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146A" w:rsidRPr="00D27E38" w:rsidRDefault="0043146A" w:rsidP="0043146A">
      <w:pPr>
        <w:spacing w:line="360" w:lineRule="auto"/>
        <w:rPr>
          <w:rFonts w:ascii="Calibri" w:hAnsi="Calibri" w:cs="Calibri"/>
          <w:b/>
        </w:rPr>
      </w:pPr>
      <w:r w:rsidRPr="00D27E38">
        <w:rPr>
          <w:rFonts w:ascii="Calibri" w:hAnsi="Calibri" w:cs="Calibri"/>
          <w:b/>
        </w:rPr>
        <w:t>PREGÃO ELETRÔNICO – Lei Federal nº 14.133/2021 e Decreto Municipal 62.100/2022</w:t>
      </w:r>
    </w:p>
    <w:p w:rsidR="00D259E9" w:rsidRDefault="00D259E9">
      <w:pPr>
        <w:tabs>
          <w:tab w:val="left" w:pos="1418"/>
        </w:tabs>
        <w:spacing w:line="360" w:lineRule="auto"/>
        <w:ind w:left="1418" w:hanging="1418"/>
        <w:jc w:val="both"/>
        <w:rPr>
          <w:rFonts w:ascii="Calibri" w:hAnsi="Calibri" w:cs="Calibri"/>
          <w:b/>
        </w:rPr>
      </w:pPr>
    </w:p>
    <w:p w:rsidR="00D259E9" w:rsidRPr="00D259E9" w:rsidRDefault="00D259E9" w:rsidP="00D259E9">
      <w:pPr>
        <w:tabs>
          <w:tab w:val="left" w:pos="1418"/>
        </w:tabs>
        <w:spacing w:line="360" w:lineRule="auto"/>
        <w:ind w:left="1418" w:hanging="1418"/>
        <w:jc w:val="both"/>
        <w:rPr>
          <w:rFonts w:ascii="Calibri" w:hAnsi="Calibri" w:cs="Calibri"/>
          <w:b/>
        </w:rPr>
      </w:pPr>
      <w:r w:rsidRPr="00D259E9">
        <w:rPr>
          <w:rFonts w:ascii="Calibri" w:hAnsi="Calibri" w:cs="Calibri"/>
          <w:b/>
        </w:rPr>
        <w:t>PREGÃO ELETRÔNICO Nº 008/SEME/2023</w:t>
      </w:r>
    </w:p>
    <w:p w:rsidR="003B5D0C" w:rsidRPr="00D259E9" w:rsidRDefault="003500CE">
      <w:pPr>
        <w:tabs>
          <w:tab w:val="left" w:pos="1418"/>
        </w:tabs>
        <w:spacing w:line="360" w:lineRule="auto"/>
        <w:ind w:left="1418" w:hanging="1418"/>
        <w:jc w:val="both"/>
        <w:rPr>
          <w:rFonts w:ascii="Calibri" w:hAnsi="Calibri" w:cs="Calibri"/>
        </w:rPr>
      </w:pPr>
      <w:r w:rsidRPr="00D259E9">
        <w:rPr>
          <w:rFonts w:ascii="Calibri" w:hAnsi="Calibri" w:cs="Calibri"/>
          <w:b/>
        </w:rPr>
        <w:t>PROCESSO:</w:t>
      </w:r>
      <w:r w:rsidR="00654CC1" w:rsidRPr="00D259E9">
        <w:rPr>
          <w:rFonts w:ascii="Calibri" w:hAnsi="Calibri" w:cs="Calibri"/>
          <w:b/>
        </w:rPr>
        <w:t xml:space="preserve"> 6019.2022/0004502-3</w:t>
      </w:r>
      <w:r w:rsidRPr="00D259E9">
        <w:rPr>
          <w:rFonts w:ascii="Calibri" w:hAnsi="Calibri" w:cs="Calibri"/>
          <w:b/>
        </w:rPr>
        <w:tab/>
      </w:r>
    </w:p>
    <w:p w:rsidR="003B5D0C" w:rsidRPr="00D27E38" w:rsidRDefault="003500CE">
      <w:pPr>
        <w:tabs>
          <w:tab w:val="left" w:pos="1418"/>
        </w:tabs>
        <w:spacing w:line="360" w:lineRule="auto"/>
        <w:ind w:left="1418" w:hanging="1418"/>
        <w:jc w:val="both"/>
      </w:pPr>
      <w:r w:rsidRPr="00D27E38">
        <w:rPr>
          <w:rFonts w:ascii="Calibri" w:hAnsi="Calibri" w:cs="Calibri"/>
          <w:b/>
        </w:rPr>
        <w:t>TIPO:</w:t>
      </w:r>
      <w:r w:rsidRPr="00D27E38">
        <w:rPr>
          <w:rFonts w:ascii="Calibri" w:hAnsi="Calibri" w:cs="Calibri"/>
          <w:b/>
        </w:rPr>
        <w:tab/>
        <w:t>MENOR PREÇO</w:t>
      </w:r>
    </w:p>
    <w:p w:rsidR="003B5D0C" w:rsidRPr="00D27E38" w:rsidRDefault="003500CE">
      <w:pPr>
        <w:tabs>
          <w:tab w:val="left" w:pos="1418"/>
        </w:tabs>
        <w:spacing w:line="360" w:lineRule="auto"/>
        <w:ind w:left="1418" w:hanging="1418"/>
        <w:jc w:val="both"/>
      </w:pPr>
      <w:r w:rsidRPr="00D27E38">
        <w:rPr>
          <w:rFonts w:ascii="Calibri" w:hAnsi="Calibri" w:cs="Calibri"/>
          <w:b/>
        </w:rPr>
        <w:t>OBJETO:</w:t>
      </w:r>
      <w:r w:rsidRPr="00D27E38">
        <w:rPr>
          <w:rFonts w:ascii="Calibri" w:hAnsi="Calibri" w:cs="Calibri"/>
          <w:b/>
        </w:rPr>
        <w:tab/>
      </w:r>
      <w:r w:rsidR="00C22650" w:rsidRPr="00D27E38">
        <w:rPr>
          <w:rFonts w:ascii="Calibri" w:hAnsi="Calibri" w:cs="Calibri"/>
          <w:b/>
        </w:rPr>
        <w:t>Prestação de Serviços de Copeiragem</w:t>
      </w:r>
      <w:r w:rsidRPr="00D27E38">
        <w:rPr>
          <w:rFonts w:ascii="Calibri" w:hAnsi="Calibri" w:cs="Calibri"/>
          <w:b/>
        </w:rPr>
        <w:t xml:space="preserve">, conforme especificações constantes do Anexo </w:t>
      </w:r>
      <w:r w:rsidR="00B74164">
        <w:rPr>
          <w:rFonts w:ascii="Calibri" w:hAnsi="Calibri" w:cs="Calibri"/>
          <w:b/>
        </w:rPr>
        <w:t>I</w:t>
      </w:r>
      <w:r w:rsidRPr="00D27E38">
        <w:rPr>
          <w:rFonts w:ascii="Calibri" w:hAnsi="Calibri" w:cs="Calibri"/>
          <w:b/>
        </w:rPr>
        <w:t>I deste Edital.</w:t>
      </w:r>
    </w:p>
    <w:p w:rsidR="004B3E47" w:rsidRDefault="004B3E47">
      <w:pPr>
        <w:tabs>
          <w:tab w:val="left" w:pos="1418"/>
        </w:tabs>
        <w:spacing w:after="120" w:line="360" w:lineRule="auto"/>
        <w:ind w:left="1418" w:hanging="1418"/>
        <w:rPr>
          <w:rFonts w:ascii="Calibri" w:hAnsi="Calibri" w:cs="Calibri"/>
          <w:b/>
          <w:bCs/>
        </w:rPr>
      </w:pPr>
    </w:p>
    <w:p w:rsidR="003B5D0C" w:rsidRPr="00D27E38" w:rsidRDefault="003500CE">
      <w:pPr>
        <w:tabs>
          <w:tab w:val="left" w:pos="1418"/>
        </w:tabs>
        <w:spacing w:after="120" w:line="360" w:lineRule="auto"/>
        <w:ind w:left="1418" w:hanging="1418"/>
      </w:pPr>
      <w:r w:rsidRPr="00D27E38">
        <w:rPr>
          <w:rFonts w:ascii="Calibri" w:hAnsi="Calibri" w:cs="Calibri"/>
          <w:b/>
          <w:bCs/>
        </w:rPr>
        <w:t>ENDEREÇO ELETRÔNICO:  (https://www.gov.br/compras)</w:t>
      </w:r>
    </w:p>
    <w:p w:rsidR="003B5D0C" w:rsidRPr="00D27E38" w:rsidRDefault="003500CE">
      <w:pPr>
        <w:tabs>
          <w:tab w:val="left" w:pos="1418"/>
        </w:tabs>
        <w:spacing w:after="120" w:line="360" w:lineRule="auto"/>
        <w:ind w:left="1418" w:hanging="1418"/>
      </w:pPr>
      <w:r w:rsidRPr="005307D6">
        <w:rPr>
          <w:rFonts w:ascii="Calibri" w:hAnsi="Calibri" w:cs="Calibri"/>
          <w:b/>
          <w:bCs/>
          <w:highlight w:val="yellow"/>
        </w:rPr>
        <w:t xml:space="preserve">DATA E HORA DA ABERTURA DA SESSÃO PÚBLICA:  </w:t>
      </w:r>
      <w:r w:rsidR="005307D6" w:rsidRPr="005307D6">
        <w:rPr>
          <w:rFonts w:ascii="Calibri" w:hAnsi="Calibri" w:cs="Calibri"/>
          <w:b/>
          <w:bCs/>
          <w:highlight w:val="yellow"/>
        </w:rPr>
        <w:t>10/11/2023</w:t>
      </w:r>
    </w:p>
    <w:p w:rsidR="003B5D0C" w:rsidRPr="00D27E38" w:rsidRDefault="003500CE">
      <w:pPr>
        <w:tabs>
          <w:tab w:val="left" w:pos="1418"/>
        </w:tabs>
        <w:spacing w:after="120" w:line="360" w:lineRule="auto"/>
        <w:ind w:left="1418" w:hanging="1418"/>
      </w:pPr>
      <w:r w:rsidRPr="00D27E38">
        <w:rPr>
          <w:rFonts w:ascii="Calibri" w:hAnsi="Calibri" w:cs="Calibri"/>
          <w:b/>
          <w:bCs/>
        </w:rPr>
        <w:t>PREFERÊNCIA ME/EPP/EQUIPARADAS: NÃO</w:t>
      </w:r>
    </w:p>
    <w:p w:rsidR="003B5D0C" w:rsidRPr="00D27E38" w:rsidRDefault="003500CE">
      <w:pPr>
        <w:tabs>
          <w:tab w:val="left" w:pos="1418"/>
        </w:tabs>
        <w:spacing w:after="120" w:line="360" w:lineRule="auto"/>
        <w:ind w:left="1418" w:hanging="1418"/>
      </w:pPr>
      <w:r w:rsidRPr="00D27E38">
        <w:rPr>
          <w:rFonts w:ascii="Calibri" w:hAnsi="Calibri" w:cs="Calibri"/>
          <w:b/>
          <w:bCs/>
        </w:rPr>
        <w:t>MODO DE DISPUTA:  ABERTO</w:t>
      </w:r>
    </w:p>
    <w:p w:rsidR="003B5D0C" w:rsidRPr="00D27E38" w:rsidRDefault="003500CE" w:rsidP="00D259E9">
      <w:pPr>
        <w:tabs>
          <w:tab w:val="left" w:pos="2410"/>
        </w:tabs>
        <w:spacing w:after="120" w:line="360" w:lineRule="auto"/>
        <w:ind w:left="2410" w:hanging="2410"/>
      </w:pPr>
      <w:r w:rsidRPr="00D27E38">
        <w:rPr>
          <w:rFonts w:ascii="Calibri" w:hAnsi="Calibri" w:cs="Calibri"/>
          <w:b/>
          <w:bCs/>
        </w:rPr>
        <w:t>FASE DE HABILITAÇÃO: APÓS AS FASES DE APRESENTAÇÃO DE PROPOSTAS, LANCES E JULGAMENTO.</w:t>
      </w:r>
    </w:p>
    <w:p w:rsidR="003B5D0C" w:rsidRPr="00D27E38" w:rsidRDefault="003B5D0C">
      <w:pPr>
        <w:spacing w:line="360" w:lineRule="auto"/>
        <w:ind w:firstLine="1701"/>
        <w:jc w:val="both"/>
        <w:rPr>
          <w:rFonts w:ascii="Calibri" w:hAnsi="Calibri" w:cs="Calibri"/>
          <w:b/>
          <w:bCs/>
          <w:u w:val="single"/>
        </w:rPr>
      </w:pPr>
    </w:p>
    <w:p w:rsidR="00654CC1" w:rsidRPr="00D27E38" w:rsidRDefault="00654CC1">
      <w:pPr>
        <w:pStyle w:val="Ttulo3"/>
        <w:spacing w:before="0" w:after="0" w:line="360" w:lineRule="auto"/>
        <w:jc w:val="center"/>
        <w:rPr>
          <w:rFonts w:ascii="Calibri" w:hAnsi="Calibri" w:cs="Calibri"/>
          <w:sz w:val="24"/>
          <w:szCs w:val="24"/>
        </w:rPr>
      </w:pPr>
    </w:p>
    <w:p w:rsidR="00654CC1" w:rsidRPr="00D27E38" w:rsidRDefault="00654CC1">
      <w:pPr>
        <w:pStyle w:val="Ttulo3"/>
        <w:spacing w:before="0" w:after="0" w:line="360" w:lineRule="auto"/>
        <w:jc w:val="center"/>
        <w:rPr>
          <w:rFonts w:ascii="Calibri" w:hAnsi="Calibri" w:cs="Calibri"/>
          <w:sz w:val="24"/>
          <w:szCs w:val="24"/>
        </w:rPr>
      </w:pPr>
    </w:p>
    <w:p w:rsidR="00654CC1" w:rsidRPr="00D27E38" w:rsidRDefault="00654CC1" w:rsidP="00654CC1">
      <w:pPr>
        <w:pStyle w:val="Ttulo3"/>
        <w:spacing w:before="0" w:after="0" w:line="360" w:lineRule="auto"/>
        <w:rPr>
          <w:rFonts w:ascii="Calibri" w:hAnsi="Calibri" w:cs="Calibri"/>
          <w:sz w:val="24"/>
          <w:szCs w:val="24"/>
        </w:rPr>
      </w:pPr>
      <w:r w:rsidRPr="00D27E38">
        <w:rPr>
          <w:rFonts w:ascii="Calibri" w:hAnsi="Calibri" w:cs="Calibri"/>
          <w:sz w:val="24"/>
          <w:szCs w:val="24"/>
        </w:rPr>
        <w:br w:type="page"/>
      </w:r>
    </w:p>
    <w:p w:rsidR="003B5D0C" w:rsidRPr="00D27E38" w:rsidRDefault="003500CE">
      <w:pPr>
        <w:pStyle w:val="Ttulo3"/>
        <w:spacing w:before="0" w:after="0" w:line="360" w:lineRule="auto"/>
        <w:jc w:val="center"/>
      </w:pPr>
      <w:r w:rsidRPr="00D27E38">
        <w:rPr>
          <w:rFonts w:ascii="Calibri" w:hAnsi="Calibri" w:cs="Calibri"/>
          <w:sz w:val="24"/>
          <w:szCs w:val="24"/>
        </w:rPr>
        <w:lastRenderedPageBreak/>
        <w:t>ÍNDICE</w:t>
      </w:r>
    </w:p>
    <w:p w:rsidR="003B5D0C" w:rsidRPr="00D27E38" w:rsidRDefault="003B5D0C">
      <w:pPr>
        <w:tabs>
          <w:tab w:val="left" w:pos="709"/>
        </w:tabs>
        <w:spacing w:line="360" w:lineRule="auto"/>
        <w:jc w:val="both"/>
        <w:rPr>
          <w:rFonts w:ascii="Calibri" w:hAnsi="Calibri" w:cs="Calibri"/>
          <w:b/>
        </w:rPr>
      </w:pPr>
    </w:p>
    <w:p w:rsidR="003B5D0C" w:rsidRPr="00D27E38" w:rsidRDefault="003500CE">
      <w:pPr>
        <w:tabs>
          <w:tab w:val="left" w:pos="567"/>
        </w:tabs>
        <w:spacing w:line="360" w:lineRule="auto"/>
        <w:jc w:val="both"/>
      </w:pPr>
      <w:r w:rsidRPr="00D27E38">
        <w:rPr>
          <w:rFonts w:ascii="Calibri" w:hAnsi="Calibri" w:cs="Calibri"/>
          <w:b/>
        </w:rPr>
        <w:t>I</w:t>
      </w:r>
      <w:r w:rsidRPr="00D27E38">
        <w:rPr>
          <w:rFonts w:ascii="Calibri" w:hAnsi="Calibri" w:cs="Calibri"/>
          <w:b/>
        </w:rPr>
        <w:tab/>
        <w:t>EDITAL</w:t>
      </w:r>
    </w:p>
    <w:p w:rsidR="003B5D0C" w:rsidRPr="00D27E38" w:rsidRDefault="003B5D0C">
      <w:pPr>
        <w:spacing w:line="360" w:lineRule="auto"/>
        <w:jc w:val="both"/>
        <w:rPr>
          <w:rFonts w:ascii="Calibri" w:hAnsi="Calibri" w:cs="Calibri"/>
          <w:b/>
        </w:rPr>
      </w:pPr>
    </w:p>
    <w:p w:rsidR="003B5D0C" w:rsidRPr="00D27E38" w:rsidRDefault="003500CE">
      <w:pPr>
        <w:tabs>
          <w:tab w:val="left" w:pos="567"/>
        </w:tabs>
        <w:spacing w:line="360" w:lineRule="auto"/>
        <w:jc w:val="both"/>
      </w:pPr>
      <w:r w:rsidRPr="00D27E38">
        <w:rPr>
          <w:rFonts w:ascii="Calibri" w:hAnsi="Calibri" w:cs="Calibri"/>
          <w:shd w:val="clear" w:color="auto" w:fill="FFFFFF"/>
        </w:rPr>
        <w:t xml:space="preserve">Preâmbulo – Indicação da Unidade </w:t>
      </w:r>
    </w:p>
    <w:p w:rsidR="003B5D0C" w:rsidRPr="00D27E38" w:rsidRDefault="003500CE">
      <w:pPr>
        <w:tabs>
          <w:tab w:val="left" w:pos="567"/>
        </w:tabs>
        <w:spacing w:line="360" w:lineRule="auto"/>
        <w:jc w:val="both"/>
      </w:pPr>
      <w:r w:rsidRPr="00D27E38">
        <w:rPr>
          <w:rFonts w:ascii="Calibri" w:hAnsi="Calibri" w:cs="Calibri"/>
          <w:b/>
          <w:shd w:val="clear" w:color="auto" w:fill="FFFFFF"/>
        </w:rPr>
        <w:t>1</w:t>
      </w:r>
      <w:r w:rsidRPr="00D27E38">
        <w:rPr>
          <w:rFonts w:ascii="Calibri" w:hAnsi="Calibri" w:cs="Calibri"/>
          <w:shd w:val="clear" w:color="auto" w:fill="FFFFFF"/>
        </w:rPr>
        <w:tab/>
        <w:t>Embasamento Legal;</w:t>
      </w:r>
    </w:p>
    <w:p w:rsidR="003B5D0C" w:rsidRPr="00D27E38" w:rsidRDefault="003500CE">
      <w:pPr>
        <w:tabs>
          <w:tab w:val="left" w:pos="567"/>
        </w:tabs>
        <w:spacing w:line="360" w:lineRule="auto"/>
        <w:jc w:val="both"/>
      </w:pPr>
      <w:r w:rsidRPr="00D27E38">
        <w:rPr>
          <w:rFonts w:ascii="Calibri" w:hAnsi="Calibri" w:cs="Calibri"/>
          <w:b/>
          <w:shd w:val="clear" w:color="auto" w:fill="FFFFFF"/>
        </w:rPr>
        <w:t>2</w:t>
      </w:r>
      <w:r w:rsidRPr="00D27E38">
        <w:rPr>
          <w:rFonts w:ascii="Calibri" w:hAnsi="Calibri" w:cs="Calibri"/>
          <w:shd w:val="clear" w:color="auto" w:fill="FFFFFF"/>
        </w:rPr>
        <w:tab/>
        <w:t>Objeto;</w:t>
      </w:r>
    </w:p>
    <w:p w:rsidR="003B5D0C" w:rsidRPr="00D27E38" w:rsidRDefault="003500CE">
      <w:pPr>
        <w:tabs>
          <w:tab w:val="left" w:pos="567"/>
        </w:tabs>
        <w:spacing w:line="360" w:lineRule="auto"/>
        <w:jc w:val="both"/>
      </w:pPr>
      <w:r w:rsidRPr="00D27E38">
        <w:rPr>
          <w:rFonts w:ascii="Calibri" w:hAnsi="Calibri" w:cs="Calibri"/>
          <w:b/>
          <w:shd w:val="clear" w:color="auto" w:fill="FFFFFF"/>
        </w:rPr>
        <w:t>3</w:t>
      </w:r>
      <w:r w:rsidRPr="00D27E38">
        <w:rPr>
          <w:rFonts w:ascii="Calibri" w:hAnsi="Calibri" w:cs="Calibri"/>
          <w:shd w:val="clear" w:color="auto" w:fill="FFFFFF"/>
        </w:rPr>
        <w:tab/>
        <w:t>Condições de participação;</w:t>
      </w:r>
    </w:p>
    <w:p w:rsidR="003B5D0C" w:rsidRPr="00D27E38" w:rsidRDefault="003500CE">
      <w:pPr>
        <w:tabs>
          <w:tab w:val="left" w:pos="567"/>
        </w:tabs>
        <w:spacing w:line="360" w:lineRule="auto"/>
        <w:jc w:val="both"/>
      </w:pPr>
      <w:r w:rsidRPr="00D27E38">
        <w:rPr>
          <w:rFonts w:ascii="Calibri" w:hAnsi="Calibri" w:cs="Calibri"/>
          <w:b/>
          <w:shd w:val="clear" w:color="auto" w:fill="FFFFFF"/>
        </w:rPr>
        <w:t>4</w:t>
      </w:r>
      <w:r w:rsidRPr="00D27E38">
        <w:rPr>
          <w:rFonts w:ascii="Calibri" w:hAnsi="Calibri" w:cs="Calibri"/>
          <w:shd w:val="clear" w:color="auto" w:fill="FFFFFF"/>
        </w:rPr>
        <w:tab/>
        <w:t>Acesso às informações;</w:t>
      </w:r>
    </w:p>
    <w:p w:rsidR="003B5D0C" w:rsidRPr="00D27E38" w:rsidRDefault="00B055B6">
      <w:pPr>
        <w:tabs>
          <w:tab w:val="left" w:pos="567"/>
        </w:tabs>
        <w:spacing w:line="360" w:lineRule="auto"/>
        <w:jc w:val="both"/>
      </w:pPr>
      <w:r w:rsidRPr="00D27E38">
        <w:rPr>
          <w:rFonts w:ascii="Calibri" w:hAnsi="Calibri" w:cs="Calibri"/>
          <w:b/>
          <w:shd w:val="clear" w:color="auto" w:fill="FFFFFF"/>
        </w:rPr>
        <w:t>5</w:t>
      </w:r>
      <w:r w:rsidR="003500CE" w:rsidRPr="00D27E38">
        <w:rPr>
          <w:rFonts w:ascii="Calibri" w:hAnsi="Calibri" w:cs="Calibri"/>
          <w:shd w:val="clear" w:color="auto" w:fill="FFFFFF"/>
        </w:rPr>
        <w:tab/>
      </w:r>
      <w:r w:rsidR="00AB2E17" w:rsidRPr="00D27E38">
        <w:rPr>
          <w:rFonts w:ascii="Calibri" w:hAnsi="Calibri" w:cs="Calibri"/>
          <w:shd w:val="clear" w:color="auto" w:fill="FFFFFF"/>
        </w:rPr>
        <w:t xml:space="preserve"> Impugnação do Edital;</w:t>
      </w:r>
    </w:p>
    <w:p w:rsidR="003B5D0C" w:rsidRPr="00D27E38" w:rsidRDefault="00B055B6">
      <w:pPr>
        <w:tabs>
          <w:tab w:val="left" w:pos="567"/>
        </w:tabs>
        <w:spacing w:line="360" w:lineRule="auto"/>
        <w:jc w:val="both"/>
      </w:pPr>
      <w:r w:rsidRPr="00D27E38">
        <w:rPr>
          <w:rFonts w:ascii="Calibri" w:hAnsi="Calibri" w:cs="Calibri"/>
          <w:b/>
          <w:shd w:val="clear" w:color="auto" w:fill="FFFFFF"/>
        </w:rPr>
        <w:t>6</w:t>
      </w:r>
      <w:r w:rsidR="003500CE" w:rsidRPr="00D27E38">
        <w:rPr>
          <w:rFonts w:ascii="Calibri" w:hAnsi="Calibri" w:cs="Calibri"/>
          <w:shd w:val="clear" w:color="auto" w:fill="FFFFFF"/>
        </w:rPr>
        <w:tab/>
      </w:r>
      <w:r w:rsidR="00AB2E17" w:rsidRPr="00D27E38">
        <w:rPr>
          <w:rFonts w:ascii="Calibri" w:hAnsi="Calibri" w:cs="Calibri"/>
          <w:shd w:val="clear" w:color="auto" w:fill="FFFFFF"/>
        </w:rPr>
        <w:t>Apresentação de Propostas e Preços;</w:t>
      </w:r>
    </w:p>
    <w:p w:rsidR="003B5D0C" w:rsidRPr="00D27E38" w:rsidRDefault="00B055B6">
      <w:pPr>
        <w:tabs>
          <w:tab w:val="left" w:pos="567"/>
        </w:tabs>
        <w:spacing w:line="360" w:lineRule="auto"/>
        <w:jc w:val="both"/>
      </w:pPr>
      <w:r w:rsidRPr="00D27E38">
        <w:rPr>
          <w:rFonts w:ascii="Calibri" w:hAnsi="Calibri" w:cs="Calibri"/>
          <w:b/>
          <w:shd w:val="clear" w:color="auto" w:fill="FFFFFF"/>
        </w:rPr>
        <w:t>7</w:t>
      </w:r>
      <w:r w:rsidR="003500CE" w:rsidRPr="00D27E38">
        <w:rPr>
          <w:rFonts w:ascii="Calibri" w:hAnsi="Calibri" w:cs="Calibri"/>
          <w:shd w:val="clear" w:color="auto" w:fill="FFFFFF"/>
        </w:rPr>
        <w:tab/>
      </w:r>
      <w:r w:rsidR="00AB2E17" w:rsidRPr="00D27E38">
        <w:rPr>
          <w:rFonts w:ascii="Calibri" w:hAnsi="Calibri" w:cs="Calibri"/>
          <w:shd w:val="clear" w:color="auto" w:fill="FFFFFF"/>
        </w:rPr>
        <w:t>Abertura da Sessão e Classificação Inicial da Proposta de Preços;</w:t>
      </w:r>
    </w:p>
    <w:p w:rsidR="003B5D0C" w:rsidRPr="00D27E38" w:rsidRDefault="00B055B6">
      <w:pPr>
        <w:tabs>
          <w:tab w:val="left" w:pos="567"/>
        </w:tabs>
        <w:spacing w:line="360" w:lineRule="auto"/>
        <w:jc w:val="both"/>
      </w:pPr>
      <w:r w:rsidRPr="00D27E38">
        <w:rPr>
          <w:rFonts w:ascii="Calibri" w:hAnsi="Calibri" w:cs="Calibri"/>
          <w:b/>
          <w:bCs/>
          <w:shd w:val="clear" w:color="auto" w:fill="FFFFFF"/>
        </w:rPr>
        <w:t>8</w:t>
      </w:r>
      <w:r w:rsidR="00AB2E17" w:rsidRPr="00D27E38">
        <w:rPr>
          <w:rFonts w:ascii="Calibri" w:hAnsi="Calibri" w:cs="Calibri"/>
          <w:shd w:val="clear" w:color="auto" w:fill="FFFFFF"/>
        </w:rPr>
        <w:t xml:space="preserve">        Etapa de Lances;</w:t>
      </w:r>
    </w:p>
    <w:p w:rsidR="003B5D0C" w:rsidRPr="00D27E38" w:rsidRDefault="00B055B6">
      <w:pPr>
        <w:tabs>
          <w:tab w:val="left" w:pos="567"/>
        </w:tabs>
        <w:spacing w:line="360" w:lineRule="auto"/>
        <w:jc w:val="both"/>
      </w:pPr>
      <w:r w:rsidRPr="00D27E38">
        <w:rPr>
          <w:rFonts w:ascii="Calibri" w:hAnsi="Calibri" w:cs="Calibri"/>
          <w:b/>
          <w:bCs/>
          <w:shd w:val="clear" w:color="auto" w:fill="FFFFFF"/>
        </w:rPr>
        <w:t>9</w:t>
      </w:r>
      <w:r w:rsidR="00AB2E17" w:rsidRPr="00D27E38">
        <w:rPr>
          <w:rFonts w:ascii="Calibri" w:hAnsi="Calibri" w:cs="Calibri"/>
          <w:shd w:val="clear" w:color="auto" w:fill="FFFFFF"/>
        </w:rPr>
        <w:t>Modo de disputa aberto;</w:t>
      </w:r>
    </w:p>
    <w:p w:rsidR="003B5D0C" w:rsidRPr="00D27E38" w:rsidRDefault="00B055B6">
      <w:pPr>
        <w:tabs>
          <w:tab w:val="left" w:pos="567"/>
        </w:tabs>
        <w:spacing w:line="360" w:lineRule="auto"/>
        <w:jc w:val="both"/>
      </w:pPr>
      <w:r w:rsidRPr="00D27E38">
        <w:rPr>
          <w:rFonts w:ascii="Calibri" w:hAnsi="Calibri" w:cs="Calibri"/>
          <w:b/>
          <w:bCs/>
          <w:shd w:val="clear" w:color="auto" w:fill="FFFFFF"/>
        </w:rPr>
        <w:t>10</w:t>
      </w:r>
      <w:r w:rsidR="00AB2E17" w:rsidRPr="00D27E38">
        <w:rPr>
          <w:rFonts w:ascii="Calibri" w:hAnsi="Calibri" w:cs="Calibri"/>
          <w:shd w:val="clear" w:color="auto" w:fill="FFFFFF"/>
        </w:rPr>
        <w:t xml:space="preserve">     Modo de disputa aberto e fechado;</w:t>
      </w:r>
    </w:p>
    <w:p w:rsidR="003B5D0C" w:rsidRPr="00D27E38" w:rsidRDefault="00B055B6">
      <w:pPr>
        <w:tabs>
          <w:tab w:val="left" w:pos="567"/>
        </w:tabs>
        <w:spacing w:line="360" w:lineRule="auto"/>
        <w:jc w:val="both"/>
      </w:pPr>
      <w:r w:rsidRPr="00D27E38">
        <w:rPr>
          <w:rFonts w:ascii="Calibri" w:hAnsi="Calibri" w:cs="Calibri"/>
          <w:b/>
          <w:shd w:val="clear" w:color="auto" w:fill="FFFFFF"/>
        </w:rPr>
        <w:t>11</w:t>
      </w:r>
      <w:r w:rsidR="003500CE" w:rsidRPr="00D27E38">
        <w:rPr>
          <w:rFonts w:ascii="Calibri" w:hAnsi="Calibri" w:cs="Calibri"/>
          <w:shd w:val="clear" w:color="auto" w:fill="FFFFFF"/>
        </w:rPr>
        <w:tab/>
      </w:r>
      <w:r w:rsidR="00AB2E17" w:rsidRPr="00D27E38">
        <w:rPr>
          <w:rFonts w:ascii="Calibri" w:hAnsi="Calibri" w:cs="Calibri"/>
          <w:shd w:val="clear" w:color="auto" w:fill="FFFFFF"/>
        </w:rPr>
        <w:t xml:space="preserve"> Modo de disputa fechado e aberto;</w:t>
      </w:r>
    </w:p>
    <w:p w:rsidR="003B5D0C" w:rsidRPr="00D27E38" w:rsidRDefault="00B055B6">
      <w:pPr>
        <w:tabs>
          <w:tab w:val="left" w:pos="567"/>
        </w:tabs>
        <w:spacing w:line="360" w:lineRule="auto"/>
        <w:jc w:val="both"/>
      </w:pPr>
      <w:r w:rsidRPr="00D27E38">
        <w:rPr>
          <w:rFonts w:ascii="Calibri" w:hAnsi="Calibri" w:cs="Calibri"/>
          <w:b/>
          <w:shd w:val="clear" w:color="auto" w:fill="FFFFFF"/>
        </w:rPr>
        <w:t>12</w:t>
      </w:r>
      <w:r w:rsidR="003500CE" w:rsidRPr="00D27E38">
        <w:rPr>
          <w:rFonts w:ascii="Calibri" w:hAnsi="Calibri" w:cs="Calibri"/>
          <w:shd w:val="clear" w:color="auto" w:fill="FFFFFF"/>
        </w:rPr>
        <w:tab/>
      </w:r>
      <w:r w:rsidR="00AB2E17" w:rsidRPr="00D27E38">
        <w:rPr>
          <w:rFonts w:ascii="Calibri" w:hAnsi="Calibri" w:cs="Calibri"/>
          <w:shd w:val="clear" w:color="auto" w:fill="FFFFFF"/>
        </w:rPr>
        <w:t>Julgamento;</w:t>
      </w:r>
    </w:p>
    <w:p w:rsidR="003B5D0C" w:rsidRPr="00D27E38" w:rsidRDefault="00B055B6">
      <w:pPr>
        <w:tabs>
          <w:tab w:val="left" w:pos="567"/>
        </w:tabs>
        <w:spacing w:line="360" w:lineRule="auto"/>
        <w:jc w:val="both"/>
      </w:pPr>
      <w:r w:rsidRPr="00D27E38">
        <w:rPr>
          <w:rFonts w:ascii="Calibri" w:hAnsi="Calibri" w:cs="Calibri"/>
          <w:b/>
          <w:shd w:val="clear" w:color="auto" w:fill="FFFFFF"/>
        </w:rPr>
        <w:t>13</w:t>
      </w:r>
      <w:r w:rsidR="003500CE" w:rsidRPr="00D27E38">
        <w:rPr>
          <w:rFonts w:ascii="Calibri" w:hAnsi="Calibri" w:cs="Calibri"/>
          <w:shd w:val="clear" w:color="auto" w:fill="FFFFFF"/>
        </w:rPr>
        <w:tab/>
      </w:r>
      <w:r w:rsidR="00AB2E17" w:rsidRPr="00D27E38">
        <w:rPr>
          <w:rFonts w:ascii="Calibri" w:hAnsi="Calibri" w:cs="Calibri"/>
          <w:shd w:val="clear" w:color="auto" w:fill="FFFFFF"/>
        </w:rPr>
        <w:t>Habilitação;</w:t>
      </w:r>
    </w:p>
    <w:p w:rsidR="003B5D0C" w:rsidRPr="00D27E38" w:rsidRDefault="00B055B6">
      <w:pPr>
        <w:tabs>
          <w:tab w:val="left" w:pos="567"/>
        </w:tabs>
        <w:spacing w:line="360" w:lineRule="auto"/>
        <w:jc w:val="both"/>
      </w:pPr>
      <w:r w:rsidRPr="00D27E38">
        <w:rPr>
          <w:rFonts w:ascii="Calibri" w:hAnsi="Calibri" w:cs="Calibri"/>
          <w:b/>
          <w:shd w:val="clear" w:color="auto" w:fill="FFFFFF"/>
        </w:rPr>
        <w:t>14</w:t>
      </w:r>
      <w:r w:rsidR="003500CE" w:rsidRPr="00D27E38">
        <w:rPr>
          <w:rFonts w:ascii="Calibri" w:hAnsi="Calibri" w:cs="Calibri"/>
          <w:shd w:val="clear" w:color="auto" w:fill="FFFFFF"/>
        </w:rPr>
        <w:tab/>
      </w:r>
      <w:r w:rsidR="00AB2E17" w:rsidRPr="00D27E38">
        <w:rPr>
          <w:rFonts w:ascii="Calibri" w:hAnsi="Calibri" w:cs="Calibri"/>
          <w:color w:val="000000"/>
          <w:shd w:val="clear" w:color="auto" w:fill="FFFFFF"/>
        </w:rPr>
        <w:t>Fase Recursal;</w:t>
      </w:r>
    </w:p>
    <w:p w:rsidR="003B5D0C" w:rsidRPr="00D27E38" w:rsidRDefault="00B055B6">
      <w:pPr>
        <w:tabs>
          <w:tab w:val="left" w:pos="567"/>
        </w:tabs>
        <w:spacing w:line="360" w:lineRule="auto"/>
        <w:jc w:val="both"/>
      </w:pPr>
      <w:r w:rsidRPr="00D27E38">
        <w:rPr>
          <w:rFonts w:ascii="Calibri" w:hAnsi="Calibri" w:cs="Calibri"/>
          <w:b/>
          <w:shd w:val="clear" w:color="auto" w:fill="FFFFFF"/>
        </w:rPr>
        <w:t>15</w:t>
      </w:r>
      <w:r w:rsidR="003500CE" w:rsidRPr="00D27E38">
        <w:rPr>
          <w:rFonts w:ascii="Calibri" w:hAnsi="Calibri" w:cs="Calibri"/>
          <w:shd w:val="clear" w:color="auto" w:fill="FFFFFF"/>
        </w:rPr>
        <w:tab/>
      </w:r>
      <w:r w:rsidR="00530EE5" w:rsidRPr="00D27E38">
        <w:rPr>
          <w:rFonts w:ascii="Calibri" w:hAnsi="Calibri" w:cs="Calibri"/>
          <w:color w:val="000000"/>
          <w:shd w:val="clear" w:color="auto" w:fill="FFFFFF"/>
        </w:rPr>
        <w:t>Adjudicação e Homologação;</w:t>
      </w:r>
    </w:p>
    <w:p w:rsidR="003B5D0C" w:rsidRPr="00D27E38" w:rsidRDefault="00B055B6">
      <w:pPr>
        <w:tabs>
          <w:tab w:val="left" w:pos="567"/>
        </w:tabs>
        <w:spacing w:line="360" w:lineRule="auto"/>
        <w:jc w:val="both"/>
      </w:pPr>
      <w:r w:rsidRPr="00D27E38">
        <w:rPr>
          <w:rFonts w:ascii="Calibri" w:hAnsi="Calibri" w:cs="Calibri"/>
          <w:b/>
          <w:shd w:val="clear" w:color="auto" w:fill="FFFFFF"/>
        </w:rPr>
        <w:t>16</w:t>
      </w:r>
      <w:r w:rsidR="003500CE" w:rsidRPr="00D27E38">
        <w:rPr>
          <w:rFonts w:ascii="Calibri" w:hAnsi="Calibri" w:cs="Calibri"/>
          <w:shd w:val="clear" w:color="auto" w:fill="FFFFFF"/>
        </w:rPr>
        <w:tab/>
      </w:r>
      <w:r w:rsidR="00530EE5" w:rsidRPr="00D27E38">
        <w:rPr>
          <w:rFonts w:ascii="Calibri" w:hAnsi="Calibri" w:cs="Calibri"/>
          <w:shd w:val="clear" w:color="auto" w:fill="FFFFFF"/>
        </w:rPr>
        <w:t xml:space="preserve">Condições do ajuste e </w:t>
      </w:r>
      <w:r w:rsidR="00912605" w:rsidRPr="00D27E38">
        <w:rPr>
          <w:rFonts w:ascii="Calibri" w:hAnsi="Calibri" w:cs="Calibri"/>
          <w:shd w:val="clear" w:color="auto" w:fill="FFFFFF"/>
        </w:rPr>
        <w:t>garantias</w:t>
      </w:r>
      <w:r w:rsidR="00530EE5" w:rsidRPr="00D27E38">
        <w:rPr>
          <w:rFonts w:ascii="Calibri" w:hAnsi="Calibri" w:cs="Calibri"/>
          <w:shd w:val="clear" w:color="auto" w:fill="FFFFFF"/>
        </w:rPr>
        <w:t xml:space="preserve"> para contratar;</w:t>
      </w:r>
    </w:p>
    <w:p w:rsidR="003B5D0C" w:rsidRPr="00D27E38" w:rsidRDefault="00B055B6">
      <w:pPr>
        <w:tabs>
          <w:tab w:val="left" w:pos="567"/>
        </w:tabs>
        <w:spacing w:line="360" w:lineRule="auto"/>
        <w:jc w:val="both"/>
      </w:pPr>
      <w:r w:rsidRPr="00D27E38">
        <w:rPr>
          <w:rFonts w:ascii="Calibri" w:hAnsi="Calibri" w:cs="Calibri"/>
          <w:b/>
          <w:shd w:val="clear" w:color="auto" w:fill="FFFFFF"/>
        </w:rPr>
        <w:t>17</w:t>
      </w:r>
      <w:r w:rsidR="003500CE" w:rsidRPr="00D27E38">
        <w:rPr>
          <w:rFonts w:ascii="Calibri" w:hAnsi="Calibri" w:cs="Calibri"/>
          <w:shd w:val="clear" w:color="auto" w:fill="FFFFFF"/>
        </w:rPr>
        <w:tab/>
      </w:r>
      <w:r w:rsidR="00530EE5" w:rsidRPr="00D27E38">
        <w:rPr>
          <w:rFonts w:ascii="Calibri" w:hAnsi="Calibri" w:cs="Calibri"/>
          <w:shd w:val="clear" w:color="auto" w:fill="FFFFFF"/>
        </w:rPr>
        <w:t>Prazo para início da prestação dos serviços e condições;</w:t>
      </w:r>
    </w:p>
    <w:p w:rsidR="003B5D0C" w:rsidRPr="00D27E38" w:rsidRDefault="00B055B6">
      <w:pPr>
        <w:tabs>
          <w:tab w:val="left" w:pos="567"/>
        </w:tabs>
        <w:spacing w:line="360" w:lineRule="auto"/>
        <w:jc w:val="both"/>
      </w:pPr>
      <w:r w:rsidRPr="00D27E38">
        <w:rPr>
          <w:rFonts w:ascii="Calibri" w:hAnsi="Calibri" w:cs="Calibri"/>
          <w:b/>
          <w:shd w:val="clear" w:color="auto" w:fill="FFFFFF"/>
        </w:rPr>
        <w:t>18</w:t>
      </w:r>
      <w:r w:rsidR="003500CE" w:rsidRPr="00D27E38">
        <w:rPr>
          <w:rFonts w:ascii="Calibri" w:hAnsi="Calibri" w:cs="Calibri"/>
          <w:shd w:val="clear" w:color="auto" w:fill="FFFFFF"/>
        </w:rPr>
        <w:tab/>
      </w:r>
      <w:r w:rsidR="00530EE5" w:rsidRPr="00D27E38">
        <w:rPr>
          <w:rFonts w:ascii="Calibri" w:hAnsi="Calibri" w:cs="Calibri"/>
          <w:shd w:val="clear" w:color="auto" w:fill="FFFFFF"/>
        </w:rPr>
        <w:t>Condições de recebimento e pagamento;</w:t>
      </w:r>
    </w:p>
    <w:p w:rsidR="003B5D0C" w:rsidRPr="00D27E38" w:rsidRDefault="00B055B6">
      <w:pPr>
        <w:tabs>
          <w:tab w:val="left" w:pos="567"/>
        </w:tabs>
        <w:spacing w:line="360" w:lineRule="auto"/>
        <w:jc w:val="both"/>
        <w:rPr>
          <w:rFonts w:ascii="Calibri" w:hAnsi="Calibri" w:cs="Calibri"/>
          <w:shd w:val="clear" w:color="auto" w:fill="FFFFFF"/>
        </w:rPr>
      </w:pPr>
      <w:r w:rsidRPr="00D27E38">
        <w:rPr>
          <w:rFonts w:ascii="Calibri" w:hAnsi="Calibri" w:cs="Calibri"/>
          <w:b/>
          <w:color w:val="000000"/>
          <w:shd w:val="clear" w:color="auto" w:fill="FFFFFF"/>
        </w:rPr>
        <w:t>19</w:t>
      </w:r>
      <w:r w:rsidR="00530EE5" w:rsidRPr="00D27E38">
        <w:rPr>
          <w:rFonts w:ascii="Calibri" w:hAnsi="Calibri" w:cs="Calibri"/>
          <w:shd w:val="clear" w:color="auto" w:fill="FFFFFF"/>
        </w:rPr>
        <w:tab/>
        <w:t>Disposições Finais;</w:t>
      </w:r>
    </w:p>
    <w:p w:rsidR="00530EE5" w:rsidRPr="00D27E38" w:rsidRDefault="00530EE5">
      <w:pPr>
        <w:tabs>
          <w:tab w:val="left" w:pos="567"/>
        </w:tabs>
        <w:spacing w:line="360" w:lineRule="auto"/>
        <w:jc w:val="both"/>
        <w:rPr>
          <w:b/>
        </w:rPr>
      </w:pPr>
    </w:p>
    <w:p w:rsidR="003B5D0C" w:rsidRPr="00D27E38" w:rsidRDefault="003B5D0C">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spacing w:line="360" w:lineRule="auto"/>
        <w:jc w:val="both"/>
        <w:rPr>
          <w:rFonts w:ascii="Calibri" w:hAnsi="Calibri" w:cs="Calibri" w:hint="default"/>
          <w:b/>
          <w:sz w:val="24"/>
          <w:szCs w:val="24"/>
        </w:rPr>
      </w:pPr>
    </w:p>
    <w:p w:rsidR="0087142D" w:rsidRPr="00D27E38" w:rsidRDefault="0087142D">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spacing w:line="360" w:lineRule="auto"/>
        <w:jc w:val="both"/>
        <w:rPr>
          <w:rFonts w:ascii="Calibri" w:hAnsi="Calibri" w:cs="Calibri" w:hint="default"/>
          <w:b/>
          <w:sz w:val="24"/>
          <w:szCs w:val="24"/>
        </w:rPr>
      </w:pPr>
    </w:p>
    <w:p w:rsidR="0087142D" w:rsidRPr="00D27E38" w:rsidRDefault="0087142D">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spacing w:line="360" w:lineRule="auto"/>
        <w:jc w:val="both"/>
        <w:rPr>
          <w:rFonts w:ascii="Calibri" w:hAnsi="Calibri" w:cs="Calibri" w:hint="default"/>
          <w:b/>
          <w:sz w:val="24"/>
          <w:szCs w:val="24"/>
        </w:rPr>
      </w:pPr>
    </w:p>
    <w:p w:rsidR="0087142D" w:rsidRPr="00D27E38" w:rsidRDefault="0087142D">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spacing w:line="360" w:lineRule="auto"/>
        <w:jc w:val="both"/>
        <w:rPr>
          <w:rFonts w:ascii="Calibri" w:hAnsi="Calibri" w:cs="Calibri" w:hint="default"/>
          <w:b/>
          <w:sz w:val="24"/>
          <w:szCs w:val="24"/>
        </w:rPr>
      </w:pPr>
    </w:p>
    <w:p w:rsidR="0087142D" w:rsidRPr="00D27E38" w:rsidRDefault="0087142D">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spacing w:line="360" w:lineRule="auto"/>
        <w:jc w:val="both"/>
        <w:rPr>
          <w:rFonts w:ascii="Calibri" w:hAnsi="Calibri" w:cs="Calibri" w:hint="default"/>
          <w:b/>
          <w:sz w:val="24"/>
          <w:szCs w:val="24"/>
        </w:rPr>
      </w:pPr>
    </w:p>
    <w:p w:rsidR="0087142D" w:rsidRPr="00D27E38" w:rsidRDefault="0087142D">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spacing w:line="360" w:lineRule="auto"/>
        <w:jc w:val="both"/>
        <w:rPr>
          <w:rFonts w:ascii="Calibri" w:hAnsi="Calibri" w:cs="Calibri" w:hint="default"/>
          <w:b/>
          <w:sz w:val="24"/>
          <w:szCs w:val="24"/>
        </w:rPr>
      </w:pPr>
    </w:p>
    <w:p w:rsidR="0087142D" w:rsidRPr="00D27E38" w:rsidRDefault="0087142D">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spacing w:line="360" w:lineRule="auto"/>
        <w:jc w:val="both"/>
        <w:rPr>
          <w:rFonts w:ascii="Calibri" w:hAnsi="Calibri" w:cs="Calibri" w:hint="default"/>
          <w:b/>
          <w:sz w:val="24"/>
          <w:szCs w:val="24"/>
        </w:rPr>
      </w:pPr>
    </w:p>
    <w:p w:rsidR="0087142D" w:rsidRPr="00D27E38" w:rsidRDefault="0087142D">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spacing w:line="360" w:lineRule="auto"/>
        <w:jc w:val="both"/>
        <w:rPr>
          <w:rFonts w:ascii="Calibri" w:hAnsi="Calibri" w:cs="Calibri" w:hint="default"/>
          <w:b/>
          <w:sz w:val="24"/>
          <w:szCs w:val="24"/>
        </w:rPr>
      </w:pPr>
    </w:p>
    <w:p w:rsidR="003B5D0C" w:rsidRPr="00D27E38" w:rsidRDefault="003500CE">
      <w:pPr>
        <w:tabs>
          <w:tab w:val="left" w:pos="567"/>
        </w:tabs>
        <w:spacing w:line="360" w:lineRule="auto"/>
        <w:jc w:val="both"/>
      </w:pPr>
      <w:r w:rsidRPr="00D27E38">
        <w:rPr>
          <w:rFonts w:ascii="Calibri" w:hAnsi="Calibri" w:cs="Calibri"/>
          <w:b/>
        </w:rPr>
        <w:t>II</w:t>
      </w:r>
      <w:r w:rsidRPr="00D27E38">
        <w:rPr>
          <w:rFonts w:ascii="Calibri" w:hAnsi="Calibri" w:cs="Calibri"/>
          <w:b/>
        </w:rPr>
        <w:tab/>
        <w:t>ANEXOS</w:t>
      </w:r>
    </w:p>
    <w:p w:rsidR="003B5D0C" w:rsidRPr="00D27E38" w:rsidRDefault="003B5D0C">
      <w:pPr>
        <w:tabs>
          <w:tab w:val="left" w:pos="1440"/>
        </w:tabs>
        <w:spacing w:line="360" w:lineRule="auto"/>
        <w:jc w:val="both"/>
        <w:rPr>
          <w:rFonts w:ascii="Calibri" w:hAnsi="Calibri" w:cs="Calibri"/>
          <w:b/>
        </w:rPr>
      </w:pPr>
    </w:p>
    <w:p w:rsidR="003B5D0C" w:rsidRPr="00D27E38" w:rsidRDefault="003500CE">
      <w:pPr>
        <w:tabs>
          <w:tab w:val="left" w:pos="1440"/>
        </w:tabs>
        <w:spacing w:line="360" w:lineRule="auto"/>
        <w:ind w:left="1440" w:hanging="1440"/>
        <w:jc w:val="both"/>
      </w:pPr>
      <w:r w:rsidRPr="00D27E38">
        <w:rPr>
          <w:rFonts w:ascii="Calibri" w:hAnsi="Calibri" w:cs="Arial"/>
          <w:b/>
        </w:rPr>
        <w:t>ANEXO I:</w:t>
      </w:r>
      <w:r w:rsidRPr="00D27E38">
        <w:rPr>
          <w:rFonts w:ascii="Calibri" w:hAnsi="Calibri" w:cs="Arial"/>
          <w:b/>
        </w:rPr>
        <w:tab/>
      </w:r>
      <w:r w:rsidRPr="00D27E38">
        <w:rPr>
          <w:rFonts w:ascii="Calibri" w:hAnsi="Calibri" w:cs="Arial"/>
        </w:rPr>
        <w:t>Minuta do Contrato</w:t>
      </w:r>
    </w:p>
    <w:p w:rsidR="003B5D0C" w:rsidRPr="00D27E38" w:rsidRDefault="003500CE">
      <w:pPr>
        <w:tabs>
          <w:tab w:val="left" w:pos="1440"/>
        </w:tabs>
        <w:spacing w:line="360" w:lineRule="auto"/>
        <w:ind w:left="1440" w:hanging="1440"/>
        <w:jc w:val="both"/>
      </w:pPr>
      <w:r w:rsidRPr="00D27E38">
        <w:rPr>
          <w:rFonts w:ascii="Calibri" w:hAnsi="Calibri" w:cs="Arial"/>
          <w:b/>
        </w:rPr>
        <w:t>ANEXO II:</w:t>
      </w:r>
      <w:r w:rsidRPr="00D27E38">
        <w:rPr>
          <w:rFonts w:ascii="Calibri" w:hAnsi="Calibri" w:cs="Arial"/>
          <w:b/>
        </w:rPr>
        <w:tab/>
      </w:r>
      <w:r w:rsidRPr="00D27E38">
        <w:rPr>
          <w:rFonts w:ascii="Calibri" w:hAnsi="Calibri" w:cs="Arial"/>
        </w:rPr>
        <w:t>Termo de Referência - Especificações Técnicas e Condições de Prestação do Serviço</w:t>
      </w:r>
    </w:p>
    <w:p w:rsidR="003B5D0C" w:rsidRPr="00D27E38" w:rsidRDefault="003500CE">
      <w:pPr>
        <w:tabs>
          <w:tab w:val="left" w:pos="1440"/>
        </w:tabs>
        <w:spacing w:line="360" w:lineRule="auto"/>
        <w:ind w:left="1440" w:hanging="1440"/>
        <w:jc w:val="both"/>
      </w:pPr>
      <w:r w:rsidRPr="00D27E38">
        <w:rPr>
          <w:rFonts w:ascii="Calibri" w:hAnsi="Calibri" w:cs="Arial"/>
          <w:b/>
        </w:rPr>
        <w:t>ANEXO III:</w:t>
      </w:r>
      <w:r w:rsidRPr="00D27E38">
        <w:rPr>
          <w:rFonts w:ascii="Calibri" w:hAnsi="Calibri" w:cs="Arial"/>
          <w:b/>
        </w:rPr>
        <w:tab/>
      </w:r>
      <w:r w:rsidRPr="00D27E38">
        <w:rPr>
          <w:rFonts w:ascii="Calibri" w:hAnsi="Calibri" w:cs="Arial"/>
        </w:rPr>
        <w:t>Modelo de Proposta de Preços</w:t>
      </w:r>
    </w:p>
    <w:p w:rsidR="003B5D0C" w:rsidRPr="00D27E38" w:rsidRDefault="003500CE">
      <w:pPr>
        <w:tabs>
          <w:tab w:val="left" w:pos="1440"/>
        </w:tabs>
        <w:spacing w:line="360" w:lineRule="auto"/>
        <w:ind w:left="1440" w:hanging="1440"/>
        <w:jc w:val="both"/>
      </w:pPr>
      <w:r w:rsidRPr="00D27E38">
        <w:rPr>
          <w:rFonts w:ascii="Calibri" w:hAnsi="Calibri" w:cs="Arial"/>
          <w:b/>
        </w:rPr>
        <w:t>ANEXO IV:</w:t>
      </w:r>
      <w:r w:rsidRPr="00D27E38">
        <w:rPr>
          <w:rFonts w:ascii="Calibri" w:hAnsi="Calibri" w:cs="Arial"/>
          <w:b/>
        </w:rPr>
        <w:tab/>
      </w:r>
      <w:r w:rsidRPr="00D27E38">
        <w:rPr>
          <w:rFonts w:ascii="Calibri" w:hAnsi="Calibri" w:cs="Arial"/>
        </w:rPr>
        <w:t>Modelo de Declaração de não cadastramento e inexistência de débitos para com a Fazenda do Município de São Paulo</w:t>
      </w:r>
    </w:p>
    <w:p w:rsidR="003B5D0C" w:rsidRPr="00D27E38" w:rsidRDefault="003500CE">
      <w:pPr>
        <w:tabs>
          <w:tab w:val="left" w:pos="1440"/>
        </w:tabs>
        <w:spacing w:line="360" w:lineRule="auto"/>
        <w:ind w:left="1440" w:hanging="1440"/>
        <w:jc w:val="both"/>
      </w:pPr>
      <w:r w:rsidRPr="00D27E38">
        <w:rPr>
          <w:rFonts w:ascii="Calibri" w:hAnsi="Calibri" w:cs="Arial"/>
          <w:b/>
        </w:rPr>
        <w:t>ANEXO V:</w:t>
      </w:r>
      <w:r w:rsidRPr="00D27E38">
        <w:rPr>
          <w:rFonts w:ascii="Calibri" w:hAnsi="Calibri" w:cs="Arial"/>
          <w:b/>
        </w:rPr>
        <w:tab/>
      </w:r>
      <w:r w:rsidRPr="00D27E38">
        <w:rPr>
          <w:rFonts w:ascii="Calibri" w:hAnsi="Calibri" w:cs="Arial"/>
        </w:rPr>
        <w:t>Modelo de Declarações</w:t>
      </w:r>
    </w:p>
    <w:p w:rsidR="003B5D0C" w:rsidRPr="00D27E38" w:rsidRDefault="003500CE">
      <w:pPr>
        <w:tabs>
          <w:tab w:val="left" w:pos="1440"/>
        </w:tabs>
        <w:spacing w:line="360" w:lineRule="auto"/>
        <w:ind w:left="1440" w:hanging="1440"/>
        <w:jc w:val="both"/>
        <w:rPr>
          <w:rFonts w:ascii="Calibri" w:hAnsi="Calibri" w:cs="Calibri"/>
          <w:b/>
          <w:color w:val="548DD4"/>
          <w:sz w:val="20"/>
          <w:szCs w:val="20"/>
        </w:rPr>
      </w:pPr>
      <w:r w:rsidRPr="00D27E38">
        <w:rPr>
          <w:rFonts w:ascii="Calibri" w:hAnsi="Calibri" w:cs="Calibri"/>
          <w:b/>
        </w:rPr>
        <w:t>ANEXO VI:</w:t>
      </w:r>
      <w:r w:rsidRPr="00D27E38">
        <w:rPr>
          <w:rFonts w:ascii="Calibri" w:hAnsi="Calibri" w:cs="Calibri"/>
          <w:b/>
        </w:rPr>
        <w:tab/>
      </w:r>
      <w:r w:rsidRPr="00D27E38">
        <w:rPr>
          <w:rFonts w:ascii="Calibri" w:hAnsi="Calibri" w:cs="Calibri"/>
        </w:rPr>
        <w:t>Critérios para Análise Econômico-Financeira</w:t>
      </w:r>
    </w:p>
    <w:p w:rsidR="00310FE5" w:rsidRPr="00D27E38" w:rsidRDefault="00310FE5">
      <w:pPr>
        <w:tabs>
          <w:tab w:val="left" w:pos="1440"/>
        </w:tabs>
        <w:spacing w:line="360" w:lineRule="auto"/>
        <w:ind w:left="1440" w:hanging="1440"/>
        <w:jc w:val="both"/>
        <w:rPr>
          <w:rFonts w:ascii="Calibri" w:hAnsi="Calibri" w:cs="Calibri"/>
        </w:rPr>
      </w:pPr>
      <w:r w:rsidRPr="00D27E38">
        <w:rPr>
          <w:rFonts w:ascii="Calibri" w:hAnsi="Calibri" w:cs="Calibri"/>
          <w:b/>
        </w:rPr>
        <w:t>ANEXO VII:</w:t>
      </w:r>
      <w:r w:rsidRPr="00D27E38">
        <w:rPr>
          <w:rFonts w:ascii="Calibri" w:hAnsi="Calibri" w:cs="Calibri"/>
          <w:b/>
        </w:rPr>
        <w:tab/>
      </w:r>
      <w:r w:rsidRPr="00D27E38">
        <w:rPr>
          <w:rFonts w:ascii="Calibri" w:hAnsi="Calibri" w:cs="Calibri"/>
        </w:rPr>
        <w:t>DeclaraçãodeVistoriaTécnica</w:t>
      </w:r>
    </w:p>
    <w:p w:rsidR="00310FE5" w:rsidRPr="00D27E38" w:rsidRDefault="00310FE5">
      <w:pPr>
        <w:tabs>
          <w:tab w:val="left" w:pos="1440"/>
        </w:tabs>
        <w:spacing w:line="360" w:lineRule="auto"/>
        <w:ind w:left="1440" w:hanging="1440"/>
        <w:jc w:val="both"/>
        <w:rPr>
          <w:rFonts w:ascii="Calibri" w:hAnsi="Calibri" w:cs="Calibri"/>
        </w:rPr>
      </w:pPr>
      <w:r w:rsidRPr="00D27E38">
        <w:rPr>
          <w:rFonts w:ascii="Calibri" w:hAnsi="Calibri" w:cs="Calibri"/>
          <w:b/>
        </w:rPr>
        <w:t>ANEXO VIII:</w:t>
      </w:r>
      <w:r w:rsidRPr="00D27E38">
        <w:rPr>
          <w:rFonts w:ascii="Calibri" w:hAnsi="Calibri" w:cs="Calibri"/>
          <w:b/>
        </w:rPr>
        <w:tab/>
      </w:r>
      <w:r w:rsidRPr="00D27E38">
        <w:rPr>
          <w:rFonts w:ascii="Calibri" w:hAnsi="Calibri" w:cs="Calibri"/>
        </w:rPr>
        <w:t>Declaraçãodenãovistoriatécnica</w:t>
      </w:r>
    </w:p>
    <w:p w:rsidR="00310FE5" w:rsidRPr="00D27E38" w:rsidRDefault="00310FE5" w:rsidP="00310FE5">
      <w:pPr>
        <w:pStyle w:val="Corpodetexto"/>
        <w:tabs>
          <w:tab w:val="left" w:pos="2255"/>
        </w:tabs>
        <w:spacing w:before="146"/>
        <w:ind w:left="760"/>
        <w:rPr>
          <w:rFonts w:ascii="Calibri" w:hAnsi="Calibri" w:cs="Calibri"/>
          <w:b/>
          <w:lang w:val="pt-BR"/>
        </w:rPr>
      </w:pPr>
    </w:p>
    <w:p w:rsidR="00310FE5" w:rsidRPr="00D27E38" w:rsidRDefault="00310FE5" w:rsidP="00310FE5">
      <w:pPr>
        <w:pStyle w:val="Corpodetexto"/>
        <w:tabs>
          <w:tab w:val="left" w:pos="2255"/>
        </w:tabs>
        <w:spacing w:before="146"/>
        <w:ind w:left="760"/>
        <w:rPr>
          <w:b/>
          <w:lang w:val="pt-BR"/>
        </w:rPr>
      </w:pPr>
    </w:p>
    <w:p w:rsidR="00310FE5" w:rsidRPr="00D27E38" w:rsidRDefault="00310FE5" w:rsidP="00310FE5">
      <w:pPr>
        <w:pStyle w:val="Corpodetexto"/>
        <w:tabs>
          <w:tab w:val="left" w:pos="2255"/>
        </w:tabs>
        <w:spacing w:before="146"/>
        <w:ind w:left="760"/>
        <w:rPr>
          <w:b/>
          <w:lang w:val="pt-BR"/>
        </w:rPr>
      </w:pPr>
    </w:p>
    <w:p w:rsidR="003B5D0C" w:rsidRPr="00D27E38" w:rsidRDefault="003B5D0C">
      <w:pPr>
        <w:tabs>
          <w:tab w:val="left" w:pos="1440"/>
        </w:tabs>
        <w:spacing w:line="360" w:lineRule="auto"/>
        <w:ind w:left="1440" w:hanging="1440"/>
        <w:jc w:val="both"/>
      </w:pPr>
    </w:p>
    <w:p w:rsidR="003B5D0C" w:rsidRPr="00D27E38" w:rsidRDefault="003500CE">
      <w:pPr>
        <w:pageBreakBefore/>
        <w:tabs>
          <w:tab w:val="left" w:pos="284"/>
        </w:tabs>
        <w:spacing w:line="360" w:lineRule="auto"/>
        <w:jc w:val="both"/>
      </w:pPr>
      <w:r w:rsidRPr="00D27E38">
        <w:rPr>
          <w:rFonts w:ascii="Calibri" w:hAnsi="Calibri" w:cs="Calibri"/>
          <w:b/>
          <w:u w:val="single"/>
        </w:rPr>
        <w:lastRenderedPageBreak/>
        <w:t>PREÂMBULO</w:t>
      </w:r>
    </w:p>
    <w:p w:rsidR="003B5D0C" w:rsidRPr="00D27E38" w:rsidRDefault="003B5D0C">
      <w:pPr>
        <w:spacing w:line="360" w:lineRule="auto"/>
        <w:ind w:firstLine="1701"/>
        <w:jc w:val="both"/>
        <w:rPr>
          <w:rFonts w:ascii="Calibri" w:hAnsi="Calibri" w:cs="Calibri"/>
          <w:b/>
          <w:u w:val="single"/>
        </w:rPr>
      </w:pPr>
    </w:p>
    <w:p w:rsidR="00BA6EFA" w:rsidRPr="00D27E38" w:rsidRDefault="00BA6EFA" w:rsidP="00BA6EFA">
      <w:pPr>
        <w:suppressAutoHyphens w:val="0"/>
        <w:spacing w:line="360" w:lineRule="auto"/>
        <w:ind w:firstLine="1701"/>
        <w:jc w:val="both"/>
        <w:rPr>
          <w:rFonts w:ascii="Calibri" w:hAnsi="Calibri" w:cs="Calibri"/>
          <w:lang w:eastAsia="pt-BR"/>
        </w:rPr>
      </w:pPr>
      <w:r w:rsidRPr="00D27E38">
        <w:rPr>
          <w:rFonts w:ascii="Calibri" w:hAnsi="Calibri" w:cs="Calibri"/>
          <w:lang w:eastAsia="pt-BR"/>
        </w:rPr>
        <w:t xml:space="preserve">A PREFEITURA DO MUNICÍPIO DE SÃO PAULO, pela SECRETARIA MUNICIPAL DE ESPORTES E LAZER, situada na Alameda Iraé, 35 - Moema, São Paulo, Capital, CEP 04075-000, torna público, para conhecimento de quantos possam se interessar, que fará realizar licitação na modalidade </w:t>
      </w:r>
      <w:r w:rsidRPr="00D27E38">
        <w:rPr>
          <w:rFonts w:ascii="Calibri" w:hAnsi="Calibri" w:cs="Calibri"/>
          <w:b/>
          <w:lang w:eastAsia="pt-BR"/>
        </w:rPr>
        <w:t>PREGÃO ELETRÔNICO</w:t>
      </w:r>
      <w:r w:rsidRPr="00D27E38">
        <w:rPr>
          <w:rFonts w:ascii="Calibri" w:hAnsi="Calibri" w:cs="Calibri"/>
          <w:lang w:eastAsia="pt-BR"/>
        </w:rPr>
        <w:t xml:space="preserve">, com critério de julgamento de menor preço, objetivando a aquisição dos </w:t>
      </w:r>
      <w:r w:rsidR="00E270FE">
        <w:rPr>
          <w:rFonts w:ascii="Calibri" w:hAnsi="Calibri" w:cs="Calibri"/>
          <w:lang w:eastAsia="pt-BR"/>
        </w:rPr>
        <w:t xml:space="preserve">Serviços </w:t>
      </w:r>
      <w:r w:rsidRPr="00D27E38">
        <w:rPr>
          <w:rFonts w:ascii="Calibri" w:hAnsi="Calibri" w:cs="Calibri"/>
          <w:lang w:eastAsia="pt-BR"/>
        </w:rPr>
        <w:t>descritos na Cláusula 2 – DO OBJETO deste Edital.</w:t>
      </w:r>
    </w:p>
    <w:p w:rsidR="00BA6EFA" w:rsidRPr="00D27E38" w:rsidRDefault="00BA6EFA" w:rsidP="00BA6EFA">
      <w:pPr>
        <w:suppressAutoHyphens w:val="0"/>
        <w:spacing w:line="360" w:lineRule="auto"/>
        <w:ind w:firstLine="1701"/>
        <w:jc w:val="both"/>
        <w:rPr>
          <w:rFonts w:ascii="Calibri" w:hAnsi="Calibri" w:cs="Calibri"/>
          <w:lang w:eastAsia="pt-BR"/>
        </w:rPr>
      </w:pPr>
      <w:r w:rsidRPr="00D27E38">
        <w:rPr>
          <w:rFonts w:ascii="Calibri" w:hAnsi="Calibri" w:cs="Calibri"/>
          <w:color w:val="000000"/>
          <w:lang w:eastAsia="pt-BR"/>
        </w:rPr>
        <w:t xml:space="preserve">A participação no presente pregão dar-se-á por meio de sistema eletrônico, pelo acesso ao site (https://www.gov.br/compras) - UASG nº </w:t>
      </w:r>
      <w:r w:rsidRPr="00D27E38">
        <w:rPr>
          <w:rFonts w:ascii="Calibri" w:hAnsi="Calibri" w:cs="Calibri"/>
          <w:lang w:eastAsia="pt-BR"/>
        </w:rPr>
        <w:t>925055</w:t>
      </w:r>
      <w:r w:rsidRPr="00D27E38">
        <w:rPr>
          <w:rFonts w:ascii="Calibri" w:hAnsi="Calibri" w:cs="Calibri"/>
          <w:color w:val="000000"/>
          <w:lang w:eastAsia="pt-BR"/>
        </w:rPr>
        <w:t xml:space="preserve">, nas condições descritas neste Edital, devendo ser observado o início da sessão às </w:t>
      </w:r>
      <w:r w:rsidRPr="00D27E38">
        <w:rPr>
          <w:rFonts w:ascii="Calibri" w:hAnsi="Calibri" w:cs="Calibri"/>
          <w:lang w:eastAsia="pt-BR"/>
        </w:rPr>
        <w:t xml:space="preserve">11:00 h. </w:t>
      </w:r>
      <w:r w:rsidRPr="00D27E38">
        <w:rPr>
          <w:rFonts w:ascii="Calibri" w:hAnsi="Calibri" w:cs="Calibri"/>
          <w:bCs/>
          <w:lang w:eastAsia="pt-BR"/>
        </w:rPr>
        <w:t xml:space="preserve">do dia </w:t>
      </w:r>
      <w:r w:rsidR="005307D6">
        <w:rPr>
          <w:rFonts w:ascii="Calibri" w:hAnsi="Calibri" w:cs="Calibri"/>
          <w:bCs/>
          <w:lang w:eastAsia="pt-BR"/>
        </w:rPr>
        <w:t>10/11/2023</w:t>
      </w:r>
      <w:r w:rsidRPr="00D27E38">
        <w:rPr>
          <w:rFonts w:ascii="Calibri" w:hAnsi="Calibri" w:cs="Calibri"/>
          <w:bCs/>
          <w:lang w:eastAsia="pt-BR"/>
        </w:rPr>
        <w:t>.</w:t>
      </w:r>
    </w:p>
    <w:p w:rsidR="00BA6EFA" w:rsidRPr="00D27E38" w:rsidRDefault="00BA6EFA" w:rsidP="00BA6EFA">
      <w:pPr>
        <w:shd w:val="clear" w:color="auto" w:fill="FFFFFF"/>
        <w:suppressAutoHyphens w:val="0"/>
        <w:spacing w:line="360" w:lineRule="auto"/>
        <w:ind w:firstLine="1701"/>
        <w:jc w:val="both"/>
        <w:rPr>
          <w:rFonts w:ascii="Calibri" w:hAnsi="Calibri" w:cs="Calibri"/>
          <w:lang w:eastAsia="pt-BR"/>
        </w:rPr>
      </w:pPr>
      <w:r w:rsidRPr="00D27E38">
        <w:rPr>
          <w:rFonts w:ascii="Calibri" w:hAnsi="Calibri" w:cs="Calibri"/>
          <w:lang w:eastAsia="pt-BR"/>
        </w:rPr>
        <w:t xml:space="preserve">Este Edital, seus anexos, o resultado do Pregão e os demais atos pertinentes também constarão do site </w:t>
      </w:r>
      <w:bookmarkStart w:id="0" w:name="_Hlk127359879"/>
      <w:r w:rsidR="0066476F" w:rsidRPr="00D27E38">
        <w:rPr>
          <w:rFonts w:ascii="Calibri" w:hAnsi="Calibri" w:cs="Calibri"/>
          <w:lang w:eastAsia="pt-BR"/>
        </w:rPr>
        <w:fldChar w:fldCharType="begin"/>
      </w:r>
      <w:r w:rsidRPr="00D27E38">
        <w:rPr>
          <w:rFonts w:ascii="Calibri" w:hAnsi="Calibri" w:cs="Calibri"/>
          <w:lang w:eastAsia="pt-BR"/>
        </w:rPr>
        <w:instrText xml:space="preserve"> HYPERLINK "http://e-negocioscidadesp.prefeitura.sp.gov.br" </w:instrText>
      </w:r>
      <w:r w:rsidR="0066476F" w:rsidRPr="00D27E38">
        <w:rPr>
          <w:rFonts w:ascii="Calibri" w:hAnsi="Calibri" w:cs="Calibri"/>
          <w:lang w:eastAsia="pt-BR"/>
        </w:rPr>
        <w:fldChar w:fldCharType="separate"/>
      </w:r>
      <w:r w:rsidRPr="00D27E38">
        <w:rPr>
          <w:rFonts w:ascii="Calibri" w:hAnsi="Calibri" w:cs="Calibri"/>
          <w:u w:val="single"/>
          <w:lang w:eastAsia="pt-BR"/>
        </w:rPr>
        <w:t>http://e-negocioscidadesp.prefeitura.sp.gov.br</w:t>
      </w:r>
      <w:r w:rsidR="0066476F" w:rsidRPr="00D27E38">
        <w:rPr>
          <w:rFonts w:ascii="Calibri" w:hAnsi="Calibri" w:cs="Calibri"/>
          <w:lang w:eastAsia="pt-BR"/>
        </w:rPr>
        <w:fldChar w:fldCharType="end"/>
      </w:r>
      <w:r w:rsidRPr="00D27E38">
        <w:rPr>
          <w:rFonts w:ascii="Calibri" w:hAnsi="Calibri" w:cs="Calibri"/>
          <w:lang w:eastAsia="pt-BR"/>
        </w:rPr>
        <w:t xml:space="preserve"> e </w:t>
      </w:r>
      <w:r w:rsidRPr="00D27E38">
        <w:rPr>
          <w:rFonts w:ascii="Calibri" w:hAnsi="Calibri" w:cs="Calibri"/>
          <w:u w:val="single"/>
          <w:lang w:eastAsia="pt-BR"/>
        </w:rPr>
        <w:t>www.prefeitura.sp.gov.br/cidade/secretarias/esportes/acesso_a_informacao/index.php?p=178746</w:t>
      </w:r>
      <w:bookmarkEnd w:id="0"/>
    </w:p>
    <w:p w:rsidR="003B5D0C" w:rsidRPr="00D27E38" w:rsidRDefault="003B5D0C">
      <w:pPr>
        <w:spacing w:line="360" w:lineRule="auto"/>
        <w:ind w:firstLine="1701"/>
        <w:jc w:val="both"/>
        <w:rPr>
          <w:rFonts w:ascii="Calibri" w:hAnsi="Calibri" w:cs="Calibri"/>
        </w:rPr>
      </w:pPr>
    </w:p>
    <w:p w:rsidR="003B5D0C" w:rsidRPr="00D27E38" w:rsidRDefault="003B5D0C" w:rsidP="00BA6EFA">
      <w:pPr>
        <w:pStyle w:val="Corpodetexto31"/>
        <w:spacing w:line="360" w:lineRule="auto"/>
        <w:ind w:right="0"/>
        <w:rPr>
          <w:rFonts w:ascii="Calibri" w:hAnsi="Calibri" w:cs="Calibri"/>
          <w:b w:val="0"/>
        </w:rPr>
      </w:pPr>
    </w:p>
    <w:p w:rsidR="003B5D0C" w:rsidRPr="00D27E38" w:rsidRDefault="003B5D0C">
      <w:pPr>
        <w:pStyle w:val="Corpodetexto31"/>
        <w:spacing w:after="120" w:line="360" w:lineRule="auto"/>
        <w:ind w:right="0"/>
        <w:rPr>
          <w:rFonts w:ascii="Calibri" w:hAnsi="Calibri" w:cs="Calibri"/>
          <w:b w:val="0"/>
        </w:rPr>
      </w:pPr>
    </w:p>
    <w:p w:rsidR="003B5D0C" w:rsidRPr="00D27E38" w:rsidRDefault="003500CE">
      <w:pPr>
        <w:tabs>
          <w:tab w:val="left" w:pos="1134"/>
        </w:tabs>
        <w:spacing w:before="240" w:after="120" w:line="360" w:lineRule="auto"/>
        <w:ind w:left="1134" w:hanging="1134"/>
        <w:jc w:val="both"/>
      </w:pPr>
      <w:r w:rsidRPr="00D27E38">
        <w:rPr>
          <w:rFonts w:ascii="Calibri" w:hAnsi="Calibri" w:cs="Calibri"/>
          <w:b/>
        </w:rPr>
        <w:t>1</w:t>
      </w:r>
      <w:r w:rsidRPr="00D27E38">
        <w:rPr>
          <w:rFonts w:ascii="Calibri" w:hAnsi="Calibri" w:cs="Calibri"/>
          <w:b/>
        </w:rPr>
        <w:tab/>
        <w:t>EMBASAMENTO LEGAL</w:t>
      </w:r>
    </w:p>
    <w:p w:rsidR="003B5D0C" w:rsidRPr="00D27E38" w:rsidRDefault="003500CE">
      <w:pPr>
        <w:spacing w:after="120" w:line="360" w:lineRule="auto"/>
        <w:jc w:val="both"/>
      </w:pPr>
      <w:r w:rsidRPr="00D27E38">
        <w:rPr>
          <w:rFonts w:ascii="Calibri" w:hAnsi="Calibri" w:cs="Calibri"/>
        </w:rPr>
        <w:t>O procedimento licitatório e os atos dele decorrentes observarão as disposições da Lei Federal nº 14.133/21, do Decreto Municipal nº 62.100/2022, Decreto Municipal nº 56.475/2015 e da Complementar nº 123/2006, alterada pela Lei Complementar nº 147/2014, e das demais normas complementares aplicáveis.</w:t>
      </w:r>
    </w:p>
    <w:p w:rsidR="003B5D0C" w:rsidRPr="00D27E38" w:rsidRDefault="003500CE">
      <w:pPr>
        <w:tabs>
          <w:tab w:val="left" w:pos="1134"/>
        </w:tabs>
        <w:spacing w:before="240" w:after="120" w:line="360" w:lineRule="auto"/>
        <w:ind w:left="1134" w:hanging="1134"/>
        <w:jc w:val="both"/>
      </w:pPr>
      <w:r w:rsidRPr="00D27E38">
        <w:rPr>
          <w:rFonts w:ascii="Calibri" w:hAnsi="Calibri" w:cs="Calibri"/>
          <w:b/>
        </w:rPr>
        <w:t>2</w:t>
      </w:r>
      <w:r w:rsidRPr="00D27E38">
        <w:rPr>
          <w:rFonts w:ascii="Calibri" w:hAnsi="Calibri" w:cs="Calibri"/>
          <w:b/>
        </w:rPr>
        <w:tab/>
        <w:t>OBJETO</w:t>
      </w:r>
    </w:p>
    <w:p w:rsidR="003B5D0C" w:rsidRPr="00D27E38" w:rsidRDefault="003500CE">
      <w:pPr>
        <w:tabs>
          <w:tab w:val="left" w:pos="1134"/>
        </w:tabs>
        <w:spacing w:after="120" w:line="360" w:lineRule="auto"/>
        <w:ind w:left="1134" w:hanging="1134"/>
        <w:jc w:val="both"/>
      </w:pPr>
      <w:r w:rsidRPr="00D27E38">
        <w:rPr>
          <w:rFonts w:ascii="Calibri" w:hAnsi="Calibri" w:cs="Calibri"/>
          <w:b/>
        </w:rPr>
        <w:t>2.1</w:t>
      </w:r>
      <w:r w:rsidRPr="00D27E38">
        <w:rPr>
          <w:rFonts w:ascii="Calibri" w:hAnsi="Calibri" w:cs="Calibri"/>
        </w:rPr>
        <w:tab/>
      </w:r>
      <w:r w:rsidRPr="00D27E38">
        <w:rPr>
          <w:rFonts w:ascii="Calibri" w:hAnsi="Calibri" w:cs="Arial"/>
        </w:rPr>
        <w:t xml:space="preserve">O presente pregão tem por objeto a </w:t>
      </w:r>
      <w:r w:rsidR="00C22650" w:rsidRPr="00D27E38">
        <w:rPr>
          <w:rFonts w:ascii="Calibri" w:hAnsi="Calibri" w:cs="Calibri"/>
        </w:rPr>
        <w:t xml:space="preserve">Prestação de Serviços </w:t>
      </w:r>
      <w:r w:rsidR="00F7192D" w:rsidRPr="00D27E38">
        <w:rPr>
          <w:rFonts w:ascii="Calibri" w:hAnsi="Calibri" w:cs="Calibri"/>
        </w:rPr>
        <w:t>de Copeiragem com disponibilização de mão de obra, materiais de limpeza e materiais de serviço para atender a demanda das copas presentes na Secretaria Municipal de Esportes e Lazer</w:t>
      </w:r>
      <w:r w:rsidRPr="00D27E38">
        <w:rPr>
          <w:rFonts w:ascii="Calibri" w:hAnsi="Calibri" w:cs="Arial"/>
          <w:b/>
        </w:rPr>
        <w:t>.</w:t>
      </w:r>
    </w:p>
    <w:p w:rsidR="003B5D0C" w:rsidRPr="00D27E38" w:rsidRDefault="003B5D0C">
      <w:pPr>
        <w:tabs>
          <w:tab w:val="left" w:pos="1134"/>
        </w:tabs>
        <w:spacing w:after="120" w:line="360" w:lineRule="auto"/>
        <w:ind w:left="1134" w:hanging="1134"/>
        <w:jc w:val="both"/>
        <w:rPr>
          <w:rFonts w:ascii="Calibri" w:hAnsi="Calibri" w:cs="Calibri"/>
          <w:b/>
        </w:rPr>
      </w:pPr>
    </w:p>
    <w:p w:rsidR="003B5D0C" w:rsidRPr="0047239A" w:rsidRDefault="003500CE">
      <w:pPr>
        <w:pStyle w:val="BodyText21"/>
        <w:tabs>
          <w:tab w:val="left" w:pos="1134"/>
        </w:tabs>
        <w:spacing w:after="120" w:line="360" w:lineRule="auto"/>
        <w:ind w:left="1134" w:hanging="1134"/>
        <w:rPr>
          <w:rFonts w:ascii="Calibri" w:hAnsi="Calibri" w:cs="Calibri"/>
        </w:rPr>
      </w:pPr>
      <w:r w:rsidRPr="00D27E38">
        <w:rPr>
          <w:rFonts w:ascii="Calibri" w:hAnsi="Calibri" w:cs="Calibri"/>
          <w:b/>
          <w:bCs/>
        </w:rPr>
        <w:t>2.2</w:t>
      </w:r>
      <w:r w:rsidRPr="00D27E38">
        <w:tab/>
      </w:r>
      <w:r w:rsidRPr="00D27E38">
        <w:rPr>
          <w:rFonts w:ascii="Calibri" w:hAnsi="Calibri" w:cs="Calibri"/>
        </w:rPr>
        <w:t xml:space="preserve">Deverão ser observadas as especificações e condições de fornecimento </w:t>
      </w:r>
      <w:r w:rsidRPr="0047239A">
        <w:rPr>
          <w:rFonts w:ascii="Calibri" w:hAnsi="Calibri" w:cs="Calibri"/>
        </w:rPr>
        <w:t>constantes do Termo de Referência – Anexo II, parte integrante deste edital.</w:t>
      </w:r>
    </w:p>
    <w:p w:rsidR="00654CC1" w:rsidRPr="0047239A" w:rsidRDefault="00654CC1" w:rsidP="00654CC1">
      <w:pPr>
        <w:pStyle w:val="BodyText21"/>
        <w:tabs>
          <w:tab w:val="left" w:pos="1134"/>
        </w:tabs>
        <w:spacing w:after="120" w:line="360" w:lineRule="auto"/>
        <w:ind w:left="1134" w:hanging="1134"/>
        <w:rPr>
          <w:rFonts w:ascii="Calibri" w:hAnsi="Calibri" w:cs="Calibri"/>
        </w:rPr>
      </w:pPr>
      <w:r w:rsidRPr="0047239A">
        <w:rPr>
          <w:rFonts w:ascii="Calibri" w:hAnsi="Calibri" w:cs="Calibri"/>
        </w:rPr>
        <w:t>2.2</w:t>
      </w:r>
      <w:r w:rsidRPr="0047239A">
        <w:rPr>
          <w:rFonts w:ascii="Calibri" w:hAnsi="Calibri" w:cs="Calibri"/>
        </w:rPr>
        <w:tab/>
        <w:t xml:space="preserve">As empresas interessadas em realizar vistoria deverão agendar </w:t>
      </w:r>
      <w:r w:rsidR="00F63354" w:rsidRPr="0047239A">
        <w:rPr>
          <w:rFonts w:ascii="Calibri" w:hAnsi="Calibri" w:cs="Calibri"/>
          <w:lang w:val="pt-PT"/>
        </w:rPr>
        <w:t xml:space="preserve">preferencialmente até 5 (cinco) dias </w:t>
      </w:r>
      <w:r w:rsidR="0047239A">
        <w:rPr>
          <w:rFonts w:ascii="Calibri" w:hAnsi="Calibri" w:cs="Calibri"/>
          <w:lang w:val="pt-PT"/>
        </w:rPr>
        <w:t>antes d</w:t>
      </w:r>
      <w:r w:rsidRPr="0047239A">
        <w:rPr>
          <w:rFonts w:ascii="Calibri" w:hAnsi="Calibri" w:cs="Calibri"/>
        </w:rPr>
        <w:t>a abertura do certame, conforme contato e endereço abaixo:</w:t>
      </w:r>
    </w:p>
    <w:p w:rsidR="00654CC1" w:rsidRPr="0047239A" w:rsidRDefault="00654CC1" w:rsidP="00654CC1">
      <w:pPr>
        <w:pStyle w:val="BodyText21"/>
        <w:tabs>
          <w:tab w:val="left" w:pos="1134"/>
        </w:tabs>
        <w:spacing w:after="120" w:line="360" w:lineRule="auto"/>
        <w:ind w:left="1134" w:hanging="1134"/>
        <w:rPr>
          <w:rFonts w:ascii="Calibri" w:hAnsi="Calibri" w:cs="Calibri"/>
        </w:rPr>
      </w:pPr>
      <w:r w:rsidRPr="0047239A">
        <w:rPr>
          <w:rFonts w:ascii="Calibri" w:hAnsi="Calibri" w:cs="Calibri"/>
        </w:rPr>
        <w:t>2.3</w:t>
      </w:r>
      <w:r w:rsidRPr="0047239A">
        <w:rPr>
          <w:rFonts w:ascii="Calibri" w:hAnsi="Calibri" w:cs="Calibri"/>
        </w:rPr>
        <w:tab/>
        <w:t>O serviço será executado nas dependências da Secretaria Municipal de</w:t>
      </w:r>
      <w:r w:rsidR="00FA6FE3" w:rsidRPr="0047239A">
        <w:rPr>
          <w:rFonts w:ascii="Calibri" w:hAnsi="Calibri" w:cs="Calibri"/>
        </w:rPr>
        <w:t xml:space="preserve"> Esportes e Lazer. </w:t>
      </w:r>
    </w:p>
    <w:p w:rsidR="00654CC1" w:rsidRPr="0047239A" w:rsidRDefault="00654CC1" w:rsidP="00654CC1">
      <w:pPr>
        <w:pStyle w:val="BodyText21"/>
        <w:tabs>
          <w:tab w:val="left" w:pos="1134"/>
        </w:tabs>
        <w:spacing w:after="120" w:line="360" w:lineRule="auto"/>
        <w:ind w:left="1134" w:hanging="1134"/>
        <w:rPr>
          <w:rFonts w:ascii="Calibri" w:hAnsi="Calibri" w:cs="Calibri"/>
        </w:rPr>
      </w:pPr>
      <w:r w:rsidRPr="0047239A">
        <w:rPr>
          <w:rFonts w:ascii="Calibri" w:hAnsi="Calibri" w:cs="Calibri"/>
        </w:rPr>
        <w:t>2.4</w:t>
      </w:r>
      <w:r w:rsidRPr="0047239A">
        <w:rPr>
          <w:rFonts w:ascii="Calibri" w:hAnsi="Calibri" w:cs="Calibri"/>
        </w:rPr>
        <w:tab/>
        <w:t xml:space="preserve">A vistoria deverá ser agendada via telefone: </w:t>
      </w:r>
      <w:r w:rsidR="00BB3814" w:rsidRPr="0047239A">
        <w:rPr>
          <w:rFonts w:ascii="Calibri" w:hAnsi="Calibri" w:cs="Calibri"/>
        </w:rPr>
        <w:t xml:space="preserve">(11) 3396-6613/6433,junto à Secretaria Municipal de Esportes eLazer – Divisão de Suporte Interno – DSI. </w:t>
      </w:r>
    </w:p>
    <w:p w:rsidR="00654CC1" w:rsidRPr="00D259E9" w:rsidRDefault="00654CC1" w:rsidP="00654CC1">
      <w:pPr>
        <w:pStyle w:val="BodyText21"/>
        <w:tabs>
          <w:tab w:val="left" w:pos="1134"/>
        </w:tabs>
        <w:spacing w:after="120" w:line="360" w:lineRule="auto"/>
        <w:ind w:left="1134" w:hanging="1134"/>
        <w:rPr>
          <w:rFonts w:ascii="Calibri" w:hAnsi="Calibri" w:cs="Calibri"/>
        </w:rPr>
      </w:pPr>
      <w:r w:rsidRPr="0047239A">
        <w:rPr>
          <w:rFonts w:ascii="Calibri" w:hAnsi="Calibri" w:cs="Calibri"/>
        </w:rPr>
        <w:t>2.5</w:t>
      </w:r>
      <w:r w:rsidRPr="0047239A">
        <w:rPr>
          <w:rFonts w:ascii="Calibri" w:hAnsi="Calibri" w:cs="Calibri"/>
        </w:rPr>
        <w:tab/>
        <w:t>A vistoria é de caráter</w:t>
      </w:r>
      <w:r w:rsidRPr="00D259E9">
        <w:rPr>
          <w:rFonts w:ascii="Calibri" w:hAnsi="Calibri" w:cs="Calibri"/>
        </w:rPr>
        <w:t xml:space="preserve"> facultativo e caso não seja realizada, a empresa assumirá a responsabilidade pela ocorrência de eventuais prejuízos em virtude de sua omissão na verificação dos locais de instalação e execução dos serviços, não cabendo alegar desconhecimento dos locais onde serão realizados os serviços</w:t>
      </w:r>
      <w:r w:rsidR="00C405C1" w:rsidRPr="00D259E9">
        <w:rPr>
          <w:rFonts w:ascii="Calibri" w:hAnsi="Calibri" w:cs="Calibri"/>
        </w:rPr>
        <w:t>.</w:t>
      </w:r>
    </w:p>
    <w:p w:rsidR="00654CC1" w:rsidRPr="00D259E9" w:rsidRDefault="00654CC1" w:rsidP="00654CC1">
      <w:pPr>
        <w:pStyle w:val="BodyText21"/>
        <w:tabs>
          <w:tab w:val="left" w:pos="1134"/>
        </w:tabs>
        <w:spacing w:after="120" w:line="360" w:lineRule="auto"/>
        <w:ind w:left="1134" w:hanging="1134"/>
        <w:rPr>
          <w:rFonts w:ascii="Calibri" w:hAnsi="Calibri" w:cs="Calibri"/>
        </w:rPr>
      </w:pPr>
      <w:r w:rsidRPr="00D259E9">
        <w:rPr>
          <w:rFonts w:ascii="Calibri" w:hAnsi="Calibri" w:cs="Calibri"/>
        </w:rPr>
        <w:t>2.6</w:t>
      </w:r>
      <w:r w:rsidRPr="00D259E9">
        <w:rPr>
          <w:rFonts w:ascii="Calibri" w:hAnsi="Calibri" w:cs="Calibri"/>
        </w:rPr>
        <w:tab/>
        <w:t>Na opção da empresa realizar a vistoria, deverá apresentar Termo de Vistoria conforme modelo Anexo V</w:t>
      </w:r>
      <w:r w:rsidR="00FA6FE3" w:rsidRPr="00D259E9">
        <w:rPr>
          <w:rFonts w:ascii="Calibri" w:hAnsi="Calibri" w:cs="Calibri"/>
        </w:rPr>
        <w:t>II</w:t>
      </w:r>
      <w:r w:rsidRPr="00D259E9">
        <w:rPr>
          <w:rFonts w:ascii="Calibri" w:hAnsi="Calibri" w:cs="Calibri"/>
        </w:rPr>
        <w:t>, datada e assinada pelo servidor responsável na Unidade, informando que compareceu e vistoriou os locais onde serão executados os serviços, e que tomou conhecimento de todos os detalhes que se farão necessários à apresentação de sua proposta, comprometendo-se a não divulgar as informações sensíveis obtidas durante a vistoria a terceiros.</w:t>
      </w:r>
    </w:p>
    <w:p w:rsidR="00654CC1" w:rsidRPr="00D259E9" w:rsidRDefault="00654CC1" w:rsidP="00654CC1">
      <w:pPr>
        <w:pStyle w:val="BodyText21"/>
        <w:tabs>
          <w:tab w:val="left" w:pos="1134"/>
        </w:tabs>
        <w:spacing w:after="120" w:line="360" w:lineRule="auto"/>
        <w:ind w:left="1134" w:hanging="1134"/>
        <w:rPr>
          <w:rFonts w:ascii="Calibri" w:hAnsi="Calibri" w:cs="Calibri"/>
        </w:rPr>
      </w:pPr>
      <w:r w:rsidRPr="00D259E9">
        <w:rPr>
          <w:rFonts w:ascii="Calibri" w:hAnsi="Calibri" w:cs="Calibri"/>
        </w:rPr>
        <w:t>2.7</w:t>
      </w:r>
      <w:r w:rsidRPr="00D259E9">
        <w:rPr>
          <w:rFonts w:ascii="Calibri" w:hAnsi="Calibri" w:cs="Calibri"/>
        </w:rPr>
        <w:tab/>
        <w:t>O Licitante que optar pela não realização de vistoria prévia, arcará com o ônus da decisão, não podendo alegar o desconhecimento das condições dos locais em que, deverá apresentar também juntamente a proposta da Licitante, a Declaração de Não Vistoria Técnica conforme modelo constante do Anexo V</w:t>
      </w:r>
      <w:r w:rsidR="00C405C1" w:rsidRPr="00D259E9">
        <w:rPr>
          <w:rFonts w:ascii="Calibri" w:hAnsi="Calibri" w:cs="Calibri"/>
        </w:rPr>
        <w:t>III</w:t>
      </w:r>
      <w:r w:rsidRPr="00D259E9">
        <w:rPr>
          <w:rFonts w:ascii="Calibri" w:hAnsi="Calibri" w:cs="Calibri"/>
        </w:rPr>
        <w:t xml:space="preserve"> deste Edital. Esta declaração deverá ser feita em papel timbrado da empresa licitante.</w:t>
      </w:r>
    </w:p>
    <w:p w:rsidR="00654CC1" w:rsidRPr="00D27E38" w:rsidRDefault="00654CC1" w:rsidP="00654CC1">
      <w:pPr>
        <w:pStyle w:val="BodyText21"/>
        <w:tabs>
          <w:tab w:val="left" w:pos="1134"/>
        </w:tabs>
        <w:spacing w:after="120" w:line="360" w:lineRule="auto"/>
        <w:ind w:left="1134" w:hanging="1134"/>
        <w:rPr>
          <w:rFonts w:ascii="Calibri" w:hAnsi="Calibri" w:cs="Calibri"/>
        </w:rPr>
      </w:pPr>
      <w:r w:rsidRPr="00D259E9">
        <w:rPr>
          <w:rFonts w:ascii="Calibri" w:hAnsi="Calibri" w:cs="Calibri"/>
        </w:rPr>
        <w:lastRenderedPageBreak/>
        <w:t>2.8</w:t>
      </w:r>
      <w:r w:rsidRPr="00D259E9">
        <w:rPr>
          <w:rFonts w:ascii="Calibri" w:hAnsi="Calibri" w:cs="Calibri"/>
        </w:rPr>
        <w:tab/>
        <w:t>Todos os Licitantes, que realizaram ou não a vistoria, deverão apresentar a Declaração (Anexo V</w:t>
      </w:r>
      <w:r w:rsidR="00C405C1" w:rsidRPr="00D259E9">
        <w:rPr>
          <w:rFonts w:ascii="Calibri" w:hAnsi="Calibri" w:cs="Calibri"/>
        </w:rPr>
        <w:t>II</w:t>
      </w:r>
      <w:r w:rsidRPr="00D259E9">
        <w:rPr>
          <w:rFonts w:ascii="Calibri" w:hAnsi="Calibri" w:cs="Calibri"/>
        </w:rPr>
        <w:t xml:space="preserve"> ou V</w:t>
      </w:r>
      <w:r w:rsidR="00C405C1" w:rsidRPr="00D259E9">
        <w:rPr>
          <w:rFonts w:ascii="Calibri" w:hAnsi="Calibri" w:cs="Calibri"/>
        </w:rPr>
        <w:t>III</w:t>
      </w:r>
      <w:r w:rsidRPr="00D259E9">
        <w:rPr>
          <w:rFonts w:ascii="Calibri" w:hAnsi="Calibri" w:cs="Calibri"/>
        </w:rPr>
        <w:t>), não podendo alegar qualquer desconhecimento como elemento impeditivo da formulação da proposta ou do perfeito cumprimento do contrato.</w:t>
      </w:r>
    </w:p>
    <w:p w:rsidR="00654CC1" w:rsidRPr="00D27E38" w:rsidRDefault="00654CC1">
      <w:pPr>
        <w:pStyle w:val="BodyText21"/>
        <w:tabs>
          <w:tab w:val="left" w:pos="1134"/>
        </w:tabs>
        <w:spacing w:after="120" w:line="360" w:lineRule="auto"/>
        <w:ind w:left="1134" w:hanging="1134"/>
      </w:pPr>
    </w:p>
    <w:p w:rsidR="003B5D0C" w:rsidRPr="00D27E38" w:rsidRDefault="003500CE">
      <w:pPr>
        <w:tabs>
          <w:tab w:val="left" w:pos="1134"/>
        </w:tabs>
        <w:spacing w:before="240" w:after="120" w:line="360" w:lineRule="auto"/>
        <w:ind w:left="1134" w:hanging="1134"/>
        <w:jc w:val="both"/>
      </w:pPr>
      <w:r w:rsidRPr="00D27E38">
        <w:rPr>
          <w:rFonts w:ascii="Calibri" w:hAnsi="Calibri" w:cs="Calibri"/>
          <w:b/>
        </w:rPr>
        <w:t>3</w:t>
      </w:r>
      <w:r w:rsidRPr="00D27E38">
        <w:rPr>
          <w:rFonts w:ascii="Calibri" w:hAnsi="Calibri" w:cs="Calibri"/>
          <w:b/>
        </w:rPr>
        <w:tab/>
        <w:t>CONDIÇÕES DE PARTICIPAÇÃO</w:t>
      </w:r>
    </w:p>
    <w:p w:rsidR="003B5D0C" w:rsidRPr="00D27E38" w:rsidRDefault="003500CE">
      <w:pPr>
        <w:tabs>
          <w:tab w:val="left" w:pos="1134"/>
        </w:tabs>
        <w:spacing w:after="120" w:line="360" w:lineRule="auto"/>
        <w:ind w:left="1134" w:hanging="1134"/>
        <w:jc w:val="both"/>
      </w:pPr>
      <w:r w:rsidRPr="00D27E38">
        <w:rPr>
          <w:rFonts w:ascii="Calibri" w:hAnsi="Calibri" w:cs="Calibri"/>
          <w:b/>
          <w:bCs/>
        </w:rPr>
        <w:t>3.1</w:t>
      </w:r>
      <w:r w:rsidRPr="00D27E38">
        <w:rPr>
          <w:rFonts w:ascii="Calibri" w:hAnsi="Calibri" w:cs="Calibri"/>
          <w:b/>
          <w:bCs/>
        </w:rPr>
        <w:tab/>
      </w:r>
      <w:r w:rsidRPr="00D27E38">
        <w:rPr>
          <w:rFonts w:ascii="Calibri" w:hAnsi="Calibri" w:cs="Calibri"/>
          <w:b/>
          <w:bCs/>
          <w:u w:val="single"/>
        </w:rPr>
        <w:t>Poderão participar da licitação as empresas que:</w:t>
      </w:r>
    </w:p>
    <w:p w:rsidR="003B5D0C" w:rsidRPr="00D27E38" w:rsidRDefault="003500CE">
      <w:pPr>
        <w:tabs>
          <w:tab w:val="left" w:pos="1134"/>
        </w:tabs>
        <w:spacing w:after="120" w:line="360" w:lineRule="auto"/>
        <w:ind w:left="1134" w:hanging="1134"/>
        <w:jc w:val="both"/>
      </w:pPr>
      <w:r w:rsidRPr="00D27E38">
        <w:rPr>
          <w:rFonts w:ascii="Calibri" w:hAnsi="Calibri" w:cs="Calibri"/>
          <w:b/>
          <w:bCs/>
        </w:rPr>
        <w:t>a)</w:t>
      </w:r>
      <w:r w:rsidRPr="00D27E38">
        <w:rPr>
          <w:rFonts w:ascii="Calibri" w:hAnsi="Calibri" w:cs="Calibri"/>
          <w:b/>
          <w:bCs/>
        </w:rPr>
        <w:tab/>
      </w:r>
      <w:r w:rsidRPr="00D27E38">
        <w:rPr>
          <w:rFonts w:ascii="Calibri" w:hAnsi="Calibri" w:cs="Calibri"/>
        </w:rPr>
        <w:t xml:space="preserve">atenderem a todas as exigências deste edital e de seus anexos, </w:t>
      </w:r>
      <w:r w:rsidRPr="00D27E38">
        <w:rPr>
          <w:rFonts w:ascii="Calibri" w:hAnsi="Calibri" w:cs="Calibri"/>
          <w:b/>
          <w:bCs/>
        </w:rPr>
        <w:t>desde que</w:t>
      </w:r>
      <w:r w:rsidRPr="00D27E38">
        <w:rPr>
          <w:rFonts w:ascii="Calibri" w:hAnsi="Calibri" w:cs="Calibri"/>
          <w:b/>
        </w:rPr>
        <w:t xml:space="preserve"> sejam credenciadas, com cadastro ativo, no Sistema de Cadastramento Unificado de Fornecedores</w:t>
      </w:r>
      <w:r w:rsidRPr="00D27E38">
        <w:rPr>
          <w:rFonts w:ascii="Calibri" w:hAnsi="Calibri" w:cs="Calibri"/>
        </w:rPr>
        <w:t xml:space="preserve"> – </w:t>
      </w:r>
      <w:r w:rsidRPr="00D27E38">
        <w:rPr>
          <w:rFonts w:ascii="Calibri" w:hAnsi="Calibri" w:cs="Calibri"/>
          <w:b/>
        </w:rPr>
        <w:t>SICAF e no Sistema de Compras do Governo Federal (</w:t>
      </w:r>
      <w:hyperlink r:id="rId11" w:history="1">
        <w:r w:rsidRPr="00D27E38">
          <w:rPr>
            <w:rStyle w:val="Hyperlink"/>
            <w:rFonts w:ascii="Calibri" w:hAnsi="Calibri" w:cs="Calibri"/>
            <w:b/>
          </w:rPr>
          <w:t>www.gov.br/compras</w:t>
        </w:r>
      </w:hyperlink>
      <w:r w:rsidRPr="00D27E38">
        <w:rPr>
          <w:rFonts w:ascii="Calibri" w:hAnsi="Calibri" w:cs="Calibri"/>
          <w:b/>
        </w:rPr>
        <w:t>) – Certificado Digital ICP-Brasil.</w:t>
      </w:r>
    </w:p>
    <w:p w:rsidR="003B5D0C" w:rsidRPr="00D27E38" w:rsidRDefault="003500CE">
      <w:pPr>
        <w:tabs>
          <w:tab w:val="left" w:pos="1134"/>
        </w:tabs>
        <w:spacing w:after="120" w:line="360" w:lineRule="auto"/>
        <w:ind w:left="1134" w:hanging="1134"/>
        <w:jc w:val="both"/>
      </w:pPr>
      <w:r w:rsidRPr="00D27E38">
        <w:rPr>
          <w:rFonts w:ascii="Calibri" w:hAnsi="Calibri" w:cs="Calibri"/>
          <w:b/>
        </w:rPr>
        <w:t>a.1)</w:t>
      </w:r>
      <w:r w:rsidRPr="00D27E38">
        <w:rPr>
          <w:rFonts w:ascii="Calibri" w:hAnsi="Calibri" w:cs="Calibri"/>
        </w:rPr>
        <w:tab/>
        <w:t xml:space="preserve">As condições de cadastramento no SICAF deverão ser providenciadas até o </w:t>
      </w:r>
      <w:r w:rsidRPr="00D27E38">
        <w:rPr>
          <w:rFonts w:ascii="Calibri" w:hAnsi="Calibri" w:cs="Calibri"/>
          <w:b/>
          <w:bCs/>
        </w:rPr>
        <w:t>terceiro dia útil anterior à data estabelecida para recebimento das propostas.</w:t>
      </w:r>
    </w:p>
    <w:p w:rsidR="003B5D0C" w:rsidRPr="00D27E38" w:rsidRDefault="003500CE">
      <w:pPr>
        <w:tabs>
          <w:tab w:val="left" w:pos="1134"/>
        </w:tabs>
        <w:spacing w:after="120" w:line="360" w:lineRule="auto"/>
        <w:ind w:left="1134" w:hanging="1134"/>
        <w:jc w:val="both"/>
      </w:pPr>
      <w:r w:rsidRPr="00D27E38">
        <w:rPr>
          <w:rFonts w:ascii="Calibri" w:hAnsi="Calibri" w:cs="Calibri"/>
          <w:b/>
          <w:bCs/>
        </w:rPr>
        <w:t>b)</w:t>
      </w:r>
      <w:r w:rsidRPr="00D27E38">
        <w:rPr>
          <w:rFonts w:ascii="Calibri" w:hAnsi="Calibri" w:cs="Calibri"/>
          <w:b/>
          <w:bCs/>
        </w:rPr>
        <w:tab/>
      </w:r>
      <w:r w:rsidRPr="00D27E38">
        <w:rPr>
          <w:rFonts w:ascii="Calibri" w:hAnsi="Calibri" w:cs="Calibri"/>
          <w:bCs/>
        </w:rPr>
        <w:t>tenham objeto social pertinente e compatível ao licitado;</w:t>
      </w:r>
    </w:p>
    <w:p w:rsidR="003B5D0C" w:rsidRPr="00D27E38" w:rsidRDefault="003500CE">
      <w:pPr>
        <w:tabs>
          <w:tab w:val="left" w:pos="1134"/>
        </w:tabs>
        <w:spacing w:after="120" w:line="360" w:lineRule="auto"/>
        <w:ind w:left="1134" w:hanging="1134"/>
        <w:jc w:val="both"/>
      </w:pPr>
      <w:r w:rsidRPr="00D27E38">
        <w:rPr>
          <w:rFonts w:ascii="Calibri" w:hAnsi="Calibri" w:cs="Calibri"/>
          <w:b/>
          <w:bCs/>
        </w:rPr>
        <w:t>c)</w:t>
      </w:r>
      <w:r w:rsidRPr="00D27E38">
        <w:rPr>
          <w:rFonts w:ascii="Calibri" w:hAnsi="Calibri" w:cs="Calibri"/>
          <w:b/>
          <w:bCs/>
        </w:rPr>
        <w:tab/>
        <w:t>não</w:t>
      </w:r>
      <w:r w:rsidRPr="00D27E38">
        <w:rPr>
          <w:rFonts w:ascii="Calibri" w:hAnsi="Calibri" w:cs="Calibri"/>
          <w:bCs/>
        </w:rPr>
        <w:t xml:space="preserve"> estejam sob processo de falência;</w:t>
      </w:r>
    </w:p>
    <w:p w:rsidR="003B5D0C" w:rsidRPr="00D27E38" w:rsidRDefault="003500CE">
      <w:pPr>
        <w:tabs>
          <w:tab w:val="left" w:pos="1134"/>
        </w:tabs>
        <w:spacing w:after="120" w:line="360" w:lineRule="auto"/>
        <w:ind w:left="1134" w:hanging="1134"/>
        <w:jc w:val="both"/>
      </w:pPr>
      <w:r w:rsidRPr="00D27E38">
        <w:rPr>
          <w:rFonts w:ascii="Calibri" w:hAnsi="Calibri" w:cs="Calibri"/>
          <w:b/>
          <w:bCs/>
        </w:rPr>
        <w:t>c.1</w:t>
      </w:r>
      <w:r w:rsidRPr="00D27E38">
        <w:rPr>
          <w:rFonts w:ascii="Calibri" w:hAnsi="Calibri" w:cs="Calibri"/>
          <w:b/>
          <w:bCs/>
        </w:rPr>
        <w:tab/>
      </w:r>
      <w:r w:rsidRPr="00D27E38">
        <w:rPr>
          <w:rFonts w:ascii="Calibri" w:hAnsi="Calibri" w:cs="Calibri"/>
        </w:rPr>
        <w:t>É admitida participação de empresas em recuperação judicial, desde que apresentada certidão emitida pela instância judicial competente demonstrando estar a empresa apta econômica e financeiramente a participar de procedimento licitatório;</w:t>
      </w:r>
    </w:p>
    <w:p w:rsidR="003B5D0C" w:rsidRPr="00D27E38" w:rsidRDefault="003500CE" w:rsidP="00432090">
      <w:pPr>
        <w:tabs>
          <w:tab w:val="left" w:pos="1134"/>
        </w:tabs>
        <w:spacing w:after="120" w:line="360" w:lineRule="auto"/>
        <w:ind w:left="1134" w:hanging="1134"/>
        <w:jc w:val="both"/>
      </w:pPr>
      <w:r w:rsidRPr="00D27E38">
        <w:rPr>
          <w:rFonts w:ascii="Calibri" w:hAnsi="Calibri" w:cs="Calibri"/>
          <w:b/>
          <w:bCs/>
        </w:rPr>
        <w:t>d)</w:t>
      </w:r>
      <w:r w:rsidRPr="00D27E38">
        <w:rPr>
          <w:rFonts w:ascii="Calibri" w:hAnsi="Calibri" w:cs="Calibri"/>
          <w:b/>
          <w:bCs/>
        </w:rPr>
        <w:tab/>
      </w:r>
      <w:r w:rsidR="00BA6EFA" w:rsidRPr="00D27E38">
        <w:rPr>
          <w:rFonts w:ascii="Calibri" w:hAnsi="Calibri" w:cs="Calibri"/>
        </w:rPr>
        <w:t>que</w:t>
      </w:r>
      <w:r w:rsidRPr="00D27E38">
        <w:rPr>
          <w:rFonts w:ascii="Calibri" w:hAnsi="Calibri" w:cs="Calibri"/>
          <w:bCs/>
        </w:rPr>
        <w:t>estejam constituídas em forma de consórcio;</w:t>
      </w:r>
    </w:p>
    <w:p w:rsidR="004B7B20" w:rsidRPr="00D27E38" w:rsidRDefault="004B7B20" w:rsidP="004B7B20">
      <w:pPr>
        <w:tabs>
          <w:tab w:val="left" w:pos="1134"/>
        </w:tabs>
        <w:spacing w:after="120" w:line="360" w:lineRule="auto"/>
        <w:ind w:left="1134" w:hanging="1134"/>
        <w:jc w:val="both"/>
        <w:rPr>
          <w:rFonts w:ascii="Calibri" w:hAnsi="Calibri"/>
          <w:color w:val="000000"/>
        </w:rPr>
      </w:pPr>
      <w:r w:rsidRPr="00D27E38">
        <w:rPr>
          <w:rFonts w:ascii="Calibri" w:hAnsi="Calibri" w:cs="Calibri"/>
          <w:b/>
          <w:bCs/>
        </w:rPr>
        <w:t>e)</w:t>
      </w:r>
      <w:r w:rsidRPr="00D27E38">
        <w:rPr>
          <w:rFonts w:ascii="Calibri" w:hAnsi="Calibri" w:cs="Calibri"/>
          <w:b/>
          <w:bCs/>
        </w:rPr>
        <w:tab/>
      </w:r>
      <w:r w:rsidRPr="00D27E38">
        <w:rPr>
          <w:rFonts w:ascii="Calibri" w:hAnsi="Calibri"/>
          <w:b/>
          <w:bCs/>
          <w:color w:val="000000"/>
        </w:rPr>
        <w:t> </w:t>
      </w:r>
      <w:r w:rsidRPr="00D27E38">
        <w:rPr>
          <w:rFonts w:ascii="Calibri" w:hAnsi="Calibri"/>
          <w:color w:val="000000"/>
        </w:rPr>
        <w:t>pessoa física ou jurídica que se encontre, ao tempo da licitação, impossibilitada de participar da licitação em decorrência de sanção que lhe foi imposta</w:t>
      </w:r>
    </w:p>
    <w:p w:rsidR="003B5D0C" w:rsidRPr="00D27E38" w:rsidRDefault="004B7B20">
      <w:pPr>
        <w:tabs>
          <w:tab w:val="left" w:pos="1134"/>
        </w:tabs>
        <w:spacing w:after="120" w:line="360" w:lineRule="auto"/>
        <w:ind w:left="1134" w:hanging="1134"/>
        <w:jc w:val="both"/>
      </w:pPr>
      <w:r w:rsidRPr="00D27E38">
        <w:rPr>
          <w:rFonts w:ascii="Calibri" w:hAnsi="Calibri" w:cs="Calibri"/>
          <w:b/>
          <w:bCs/>
        </w:rPr>
        <w:t>f</w:t>
      </w:r>
      <w:r w:rsidR="003500CE" w:rsidRPr="00D27E38">
        <w:rPr>
          <w:rFonts w:ascii="Calibri" w:hAnsi="Calibri" w:cs="Calibri"/>
          <w:b/>
          <w:bCs/>
        </w:rPr>
        <w:t>)</w:t>
      </w:r>
      <w:r w:rsidR="003500CE" w:rsidRPr="00D27E38">
        <w:rPr>
          <w:rFonts w:ascii="Calibri" w:hAnsi="Calibri" w:cs="Calibri"/>
          <w:b/>
          <w:bCs/>
        </w:rPr>
        <w:tab/>
        <w:t>não</w:t>
      </w:r>
      <w:r w:rsidR="003500CE" w:rsidRPr="00D27E38">
        <w:rPr>
          <w:rFonts w:ascii="Calibri" w:hAnsi="Calibri" w:cs="Calibri"/>
          <w:bCs/>
        </w:rPr>
        <w:t xml:space="preserve"> se enquadrem nas seguintes </w:t>
      </w:r>
      <w:r w:rsidR="003500CE" w:rsidRPr="00D27E38">
        <w:rPr>
          <w:rFonts w:ascii="Calibri" w:hAnsi="Calibri" w:cs="Calibri"/>
          <w:b/>
          <w:u w:val="single"/>
        </w:rPr>
        <w:t>vedações</w:t>
      </w:r>
      <w:r w:rsidR="003500CE" w:rsidRPr="00D27E38">
        <w:rPr>
          <w:rFonts w:ascii="Calibri" w:hAnsi="Calibri" w:cs="Calibri"/>
          <w:bCs/>
        </w:rPr>
        <w:t xml:space="preserve"> de participação (art. 14 da Lei 14.133/2021):</w:t>
      </w:r>
    </w:p>
    <w:p w:rsidR="003B5D0C" w:rsidRPr="00D27E38" w:rsidRDefault="004B7B20">
      <w:pPr>
        <w:pStyle w:val="NormalWeb"/>
        <w:spacing w:before="225" w:after="225" w:line="360" w:lineRule="auto"/>
        <w:ind w:left="1134"/>
        <w:jc w:val="both"/>
        <w:rPr>
          <w:rFonts w:hint="default"/>
        </w:rPr>
      </w:pPr>
      <w:bookmarkStart w:id="1" w:name="art14iii"/>
      <w:bookmarkStart w:id="2" w:name="art14ii"/>
      <w:bookmarkEnd w:id="1"/>
      <w:bookmarkEnd w:id="2"/>
      <w:r w:rsidRPr="00D27E38">
        <w:rPr>
          <w:rFonts w:ascii="Calibri" w:hAnsi="Calibri" w:cs="Calibri" w:hint="default"/>
          <w:b/>
          <w:bCs/>
          <w:color w:val="000000"/>
        </w:rPr>
        <w:lastRenderedPageBreak/>
        <w:t>f</w:t>
      </w:r>
      <w:r w:rsidR="003500CE" w:rsidRPr="00D27E38">
        <w:rPr>
          <w:rFonts w:ascii="Calibri" w:hAnsi="Calibri" w:cs="Calibri" w:hint="default"/>
          <w:b/>
          <w:bCs/>
          <w:color w:val="000000"/>
        </w:rPr>
        <w:t>1)</w:t>
      </w:r>
      <w:r w:rsidR="003500CE" w:rsidRPr="00D27E38">
        <w:rPr>
          <w:rFonts w:ascii="Calibri" w:hAnsi="Calibri" w:cs="Calibri" w:hint="default"/>
          <w:color w:val="000000"/>
        </w:rPr>
        <w:t xml:space="preserve"> pessoa física ou jurídica que se encontre, ao tempo da licitação,         impossibilitada de participar da licitação em decorrência de sanção que lhe foi imposta, estendendo-se a vedação ao licitante que atue em substituição a outra pessoa, física ou jurídica, com o intuito de burlar a efetividade da sanção a ela aplicada, inclusive a sua controladora, controlada ou coligada, desde que comprovado o ilícito ou utilização fraudulenta da personalidade jurídica do licitante.</w:t>
      </w:r>
    </w:p>
    <w:p w:rsidR="003B5D0C" w:rsidRPr="00D27E38" w:rsidRDefault="004B7B20">
      <w:pPr>
        <w:pStyle w:val="NormalWeb"/>
        <w:spacing w:before="225" w:after="225" w:line="360" w:lineRule="auto"/>
        <w:ind w:left="1134"/>
        <w:jc w:val="both"/>
        <w:rPr>
          <w:rFonts w:hint="default"/>
        </w:rPr>
      </w:pPr>
      <w:bookmarkStart w:id="3" w:name="art14iv"/>
      <w:bookmarkEnd w:id="3"/>
      <w:r w:rsidRPr="00D27E38">
        <w:rPr>
          <w:rFonts w:ascii="Calibri" w:hAnsi="Calibri" w:cs="Calibri" w:hint="default"/>
          <w:b/>
          <w:bCs/>
          <w:color w:val="000000"/>
        </w:rPr>
        <w:t>f</w:t>
      </w:r>
      <w:r w:rsidR="003500CE" w:rsidRPr="00D27E38">
        <w:rPr>
          <w:rFonts w:ascii="Calibri" w:hAnsi="Calibri" w:cs="Calibri" w:hint="default"/>
          <w:b/>
          <w:bCs/>
          <w:color w:val="000000"/>
        </w:rPr>
        <w:t>2)</w:t>
      </w:r>
      <w:r w:rsidR="003500CE" w:rsidRPr="00D27E38">
        <w:rPr>
          <w:rFonts w:ascii="Calibri" w:hAnsi="Calibri" w:cs="Calibri" w:hint="default"/>
          <w:color w:val="000000"/>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rsidR="003B5D0C" w:rsidRPr="00D27E38" w:rsidRDefault="004B7B20">
      <w:pPr>
        <w:pStyle w:val="NormalWeb"/>
        <w:spacing w:before="225" w:after="225" w:line="360" w:lineRule="auto"/>
        <w:ind w:left="1134"/>
        <w:jc w:val="both"/>
        <w:rPr>
          <w:rFonts w:hint="default"/>
        </w:rPr>
      </w:pPr>
      <w:bookmarkStart w:id="4" w:name="art14vi"/>
      <w:bookmarkStart w:id="5" w:name="art14v"/>
      <w:bookmarkEnd w:id="4"/>
      <w:bookmarkEnd w:id="5"/>
      <w:r w:rsidRPr="00D27E38">
        <w:rPr>
          <w:rFonts w:ascii="Calibri" w:hAnsi="Calibri" w:cs="Calibri" w:hint="default"/>
          <w:b/>
          <w:bCs/>
          <w:color w:val="000000"/>
        </w:rPr>
        <w:t>f</w:t>
      </w:r>
      <w:r w:rsidR="003500CE" w:rsidRPr="00D27E38">
        <w:rPr>
          <w:rFonts w:ascii="Calibri" w:hAnsi="Calibri" w:cs="Calibri" w:hint="default"/>
          <w:b/>
          <w:bCs/>
          <w:color w:val="000000"/>
        </w:rPr>
        <w:t>3)</w:t>
      </w:r>
      <w:r w:rsidR="003500CE" w:rsidRPr="00D27E38">
        <w:rPr>
          <w:rFonts w:ascii="Calibri" w:hAnsi="Calibri" w:cs="Calibri" w:hint="default"/>
          <w:color w:val="000000"/>
        </w:rPr>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3B5D0C" w:rsidRPr="00D27E38" w:rsidRDefault="004B7B20">
      <w:pPr>
        <w:pStyle w:val="NormalWeb"/>
        <w:spacing w:before="225" w:after="225" w:line="360" w:lineRule="auto"/>
        <w:ind w:left="1134"/>
        <w:jc w:val="both"/>
        <w:rPr>
          <w:rFonts w:hint="default"/>
        </w:rPr>
      </w:pPr>
      <w:r w:rsidRPr="00D27E38">
        <w:rPr>
          <w:rFonts w:ascii="Calibri" w:hAnsi="Calibri" w:cs="Calibri" w:hint="default"/>
          <w:b/>
          <w:bCs/>
          <w:color w:val="000000"/>
        </w:rPr>
        <w:t>f</w:t>
      </w:r>
      <w:r w:rsidR="003500CE" w:rsidRPr="00D27E38">
        <w:rPr>
          <w:rFonts w:ascii="Calibri" w:hAnsi="Calibri" w:cs="Calibri" w:hint="default"/>
          <w:b/>
          <w:bCs/>
          <w:color w:val="000000"/>
        </w:rPr>
        <w:t>4)</w:t>
      </w:r>
      <w:r w:rsidR="003500CE" w:rsidRPr="00D27E38">
        <w:rPr>
          <w:rFonts w:ascii="Calibri" w:hAnsi="Calibri" w:cs="Calibri" w:hint="default"/>
          <w:color w:val="000000"/>
        </w:rPr>
        <w:t xml:space="preserve"> Não poderá participar, direta ou indiretamente, da licitação ou da execução do contrato agente público de órgão ou entidade licitante ou contratante, devendo ser observadas as situações que possam configurar conflito de interesses no exercício ou após o exercício do cargo ou emprego, nos termos da legislação que disciplina a matéria.</w:t>
      </w:r>
    </w:p>
    <w:p w:rsidR="003B5D0C" w:rsidRPr="00D27E38" w:rsidRDefault="004B7B20">
      <w:pPr>
        <w:pStyle w:val="NormalWeb"/>
        <w:spacing w:before="225" w:after="225" w:line="360" w:lineRule="auto"/>
        <w:ind w:left="1134"/>
        <w:jc w:val="both"/>
        <w:rPr>
          <w:rFonts w:hint="default"/>
        </w:rPr>
      </w:pPr>
      <w:r w:rsidRPr="00D27E38">
        <w:rPr>
          <w:rFonts w:ascii="Calibri" w:hAnsi="Calibri" w:cs="Calibri" w:hint="default"/>
          <w:b/>
          <w:bCs/>
          <w:color w:val="000000"/>
        </w:rPr>
        <w:t>f</w:t>
      </w:r>
      <w:r w:rsidR="003500CE" w:rsidRPr="00D27E38">
        <w:rPr>
          <w:rFonts w:ascii="Calibri" w:hAnsi="Calibri" w:cs="Calibri" w:hint="default"/>
          <w:b/>
          <w:bCs/>
          <w:color w:val="000000"/>
        </w:rPr>
        <w:t>.4.1)</w:t>
      </w:r>
      <w:r w:rsidR="003500CE" w:rsidRPr="00D27E38">
        <w:rPr>
          <w:rFonts w:ascii="Calibri" w:hAnsi="Calibri" w:cs="Calibri" w:hint="default"/>
          <w:color w:val="000000"/>
        </w:rPr>
        <w:t xml:space="preserve"> As vedações estendem-se a terceiro que auxilie a condução da contratação na qualidade de integrante de equipe de apoio, profissional especializado ou funcionário ou representante de empresa que preste assessoria técnica.</w:t>
      </w:r>
    </w:p>
    <w:p w:rsidR="003B5D0C" w:rsidRPr="00D27E38" w:rsidRDefault="004B7B20">
      <w:pPr>
        <w:pStyle w:val="NormalWeb"/>
        <w:spacing w:before="225" w:after="225" w:line="360" w:lineRule="auto"/>
        <w:ind w:left="1134"/>
        <w:jc w:val="both"/>
        <w:rPr>
          <w:rFonts w:hint="default"/>
        </w:rPr>
      </w:pPr>
      <w:r w:rsidRPr="00D27E38">
        <w:rPr>
          <w:rFonts w:ascii="Calibri" w:hAnsi="Calibri" w:cs="Calibri" w:hint="default"/>
          <w:b/>
          <w:bCs/>
          <w:color w:val="000000"/>
        </w:rPr>
        <w:t>f</w:t>
      </w:r>
      <w:r w:rsidR="003500CE" w:rsidRPr="00D27E38">
        <w:rPr>
          <w:rFonts w:ascii="Calibri" w:hAnsi="Calibri" w:cs="Calibri" w:hint="default"/>
          <w:b/>
          <w:bCs/>
          <w:color w:val="000000"/>
        </w:rPr>
        <w:t>5)</w:t>
      </w:r>
      <w:r w:rsidR="003500CE" w:rsidRPr="00D27E38">
        <w:rPr>
          <w:rFonts w:ascii="Calibri" w:hAnsi="Calibri" w:cs="Calibri" w:hint="default"/>
          <w:color w:val="000000"/>
        </w:rPr>
        <w:t xml:space="preserve"> Não poderão participar da licitação OSCIP’s atuando nessa condição;</w:t>
      </w:r>
    </w:p>
    <w:p w:rsidR="003B5D0C" w:rsidRPr="00D27E38" w:rsidRDefault="003B5D0C">
      <w:pPr>
        <w:tabs>
          <w:tab w:val="left" w:pos="1134"/>
        </w:tabs>
        <w:spacing w:after="120" w:line="360" w:lineRule="auto"/>
        <w:ind w:left="1134" w:hanging="1134"/>
        <w:jc w:val="both"/>
        <w:rPr>
          <w:rFonts w:ascii="Calibri" w:eastAsia="Calibri" w:hAnsi="Calibri" w:cs="Calibri"/>
          <w:b/>
        </w:rPr>
      </w:pPr>
    </w:p>
    <w:p w:rsidR="003B5D0C" w:rsidRPr="00D27E38" w:rsidRDefault="003500CE">
      <w:pPr>
        <w:tabs>
          <w:tab w:val="left" w:pos="1134"/>
        </w:tabs>
        <w:spacing w:before="120" w:after="120" w:line="360" w:lineRule="auto"/>
        <w:ind w:left="1134" w:right="170" w:hanging="1134"/>
        <w:jc w:val="both"/>
      </w:pPr>
      <w:r w:rsidRPr="00D27E38">
        <w:rPr>
          <w:rFonts w:ascii="Calibri" w:hAnsi="Calibri" w:cs="Calibri"/>
          <w:b/>
        </w:rPr>
        <w:t>3.2</w:t>
      </w:r>
      <w:r w:rsidRPr="00D27E38">
        <w:rPr>
          <w:rFonts w:ascii="Calibri" w:hAnsi="Calibri" w:cs="Calibri"/>
          <w:b/>
        </w:rPr>
        <w:tab/>
      </w:r>
      <w:r w:rsidRPr="00D27E38">
        <w:rPr>
          <w:rFonts w:ascii="Calibri" w:hAnsi="Calibri" w:cs="Calibri"/>
        </w:rPr>
        <w:t>As microempresas e empresas de pequeno porte, assim qualificadas nos termos da Lei Complementar 123/06, alterada pela Lei Complementar 147/2014, bem como as cooperativas que preencham as condições estabelecidas no artigo 1º, §2º, do Decreto nº 56.475/2015, poderão participar desta licitação usufruindo dos benefícios estabelecidos nos artigos 42 a 45 daquela Lei Complementar, devendo para tanto observar as regras estabelecidas de acordo com o Decreto nº 56.475/2015, declarando no campo próprio do sistema sua condição.</w:t>
      </w:r>
    </w:p>
    <w:p w:rsidR="003B5D0C" w:rsidRPr="00D27E38" w:rsidRDefault="003B5D0C">
      <w:pPr>
        <w:tabs>
          <w:tab w:val="left" w:pos="1134"/>
        </w:tabs>
        <w:spacing w:before="120" w:after="120" w:line="360" w:lineRule="auto"/>
        <w:ind w:left="1134" w:right="170" w:hanging="1134"/>
        <w:jc w:val="both"/>
      </w:pPr>
    </w:p>
    <w:p w:rsidR="003B5D0C" w:rsidRPr="00D27E38" w:rsidRDefault="003500CE">
      <w:pPr>
        <w:spacing w:line="360" w:lineRule="auto"/>
        <w:ind w:left="1134"/>
        <w:jc w:val="both"/>
      </w:pPr>
      <w:r w:rsidRPr="00D27E38">
        <w:rPr>
          <w:rFonts w:ascii="Calibri" w:hAnsi="Calibri" w:cs="Calibri"/>
          <w:b/>
        </w:rPr>
        <w:t xml:space="preserve">3.2.1 Não são aplicáveis os benefícios e demais disposições previstas nos artigos 42 a </w:t>
      </w:r>
      <w:r w:rsidR="005B4BDA" w:rsidRPr="00D27E38">
        <w:rPr>
          <w:rFonts w:ascii="Calibri" w:hAnsi="Calibri" w:cs="Calibri"/>
          <w:b/>
        </w:rPr>
        <w:t>49 da</w:t>
      </w:r>
      <w:r w:rsidRPr="00D27E38">
        <w:rPr>
          <w:rFonts w:ascii="Calibri" w:hAnsi="Calibri" w:cs="Calibri"/>
          <w:b/>
        </w:rPr>
        <w:t xml:space="preserve"> Lei Complementar 147/2014 </w:t>
      </w:r>
      <w:r w:rsidRPr="00D27E38">
        <w:rPr>
          <w:rFonts w:ascii="Calibri" w:eastAsia="Arial" w:hAnsi="Calibri" w:cs="Calibri"/>
          <w:color w:val="000000"/>
        </w:rPr>
        <w:t>no caso de licitação para aquisição de bens ou contratação de serviços em geral</w:t>
      </w:r>
      <w:r w:rsidR="005B4BDA" w:rsidRPr="00D27E38">
        <w:rPr>
          <w:rFonts w:ascii="Calibri" w:eastAsia="Arial" w:hAnsi="Calibri" w:cs="Calibri"/>
          <w:color w:val="000000"/>
        </w:rPr>
        <w:t>.</w:t>
      </w:r>
    </w:p>
    <w:p w:rsidR="003B5D0C" w:rsidRPr="00D27E38" w:rsidRDefault="003500CE">
      <w:pPr>
        <w:spacing w:line="360" w:lineRule="auto"/>
        <w:ind w:left="1134"/>
        <w:jc w:val="both"/>
      </w:pPr>
      <w:r w:rsidRPr="00D27E38">
        <w:rPr>
          <w:rFonts w:ascii="Calibri" w:eastAsia="Arial" w:hAnsi="Calibri" w:cs="Calibri"/>
          <w:b/>
          <w:bCs/>
          <w:color w:val="000000"/>
        </w:rPr>
        <w:t>3.2.1.1</w:t>
      </w:r>
      <w:r w:rsidRPr="00D27E38">
        <w:rPr>
          <w:rFonts w:ascii="Calibri" w:eastAsia="Arial" w:hAnsi="Calibri" w:cs="Calibri"/>
          <w:color w:val="000000"/>
        </w:rPr>
        <w:t xml:space="preserve"> A obtenção dos benefícios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p>
    <w:p w:rsidR="003B5D0C" w:rsidRPr="00D27E38" w:rsidRDefault="003500CE">
      <w:pPr>
        <w:spacing w:line="360" w:lineRule="auto"/>
        <w:ind w:left="1134"/>
        <w:jc w:val="both"/>
      </w:pPr>
      <w:r w:rsidRPr="00D27E38">
        <w:rPr>
          <w:rFonts w:ascii="Calibri" w:eastAsia="Arial" w:hAnsi="Calibri" w:cs="Calibri"/>
          <w:b/>
          <w:bCs/>
          <w:color w:val="000000"/>
        </w:rPr>
        <w:t xml:space="preserve">3.2.1.2 </w:t>
      </w:r>
      <w:r w:rsidRPr="00D27E38">
        <w:rPr>
          <w:rFonts w:ascii="Calibri" w:eastAsia="Arial" w:hAnsi="Calibri" w:cs="Calibri"/>
          <w:color w:val="000000"/>
        </w:rPr>
        <w:t>Nas contratações com prazo de vigência superior a 1 (um) ano, será considerado o valor anual do contrato.</w:t>
      </w:r>
    </w:p>
    <w:p w:rsidR="003B5D0C" w:rsidRPr="00D27E38" w:rsidRDefault="003500CE">
      <w:pPr>
        <w:spacing w:after="120" w:line="360" w:lineRule="auto"/>
        <w:ind w:left="1134" w:hanging="1134"/>
        <w:jc w:val="both"/>
      </w:pPr>
      <w:r w:rsidRPr="00D27E38">
        <w:rPr>
          <w:rFonts w:ascii="Calibri" w:hAnsi="Calibri" w:cs="Calibri"/>
          <w:b/>
          <w:bCs/>
        </w:rPr>
        <w:t>3.3</w:t>
      </w:r>
      <w:r w:rsidRPr="00D27E38">
        <w:rPr>
          <w:rFonts w:ascii="Calibri" w:hAnsi="Calibri" w:cs="Calibri"/>
          <w:bCs/>
        </w:rPr>
        <w:tab/>
        <w:t xml:space="preserve">Como requisito para a participação no pregão, a licitante deverá declarar, em campo próprio do sistema eletrônico, que está ciente e concorda com as condições do edital e anexos. </w:t>
      </w:r>
    </w:p>
    <w:p w:rsidR="003B5D0C" w:rsidRPr="00D27E38" w:rsidRDefault="003500CE">
      <w:pPr>
        <w:tabs>
          <w:tab w:val="left" w:pos="1134"/>
        </w:tabs>
        <w:spacing w:after="120" w:line="360" w:lineRule="auto"/>
        <w:ind w:left="1134" w:hanging="1134"/>
        <w:jc w:val="both"/>
      </w:pPr>
      <w:r w:rsidRPr="00D27E38">
        <w:rPr>
          <w:rFonts w:ascii="Calibri" w:hAnsi="Calibri" w:cs="Calibri"/>
          <w:b/>
        </w:rPr>
        <w:t>3.4</w:t>
      </w:r>
      <w:r w:rsidRPr="00D27E38">
        <w:rPr>
          <w:rFonts w:ascii="Calibri" w:hAnsi="Calibri" w:cs="Calibri"/>
        </w:rPr>
        <w:tab/>
        <w:t>A participação neste Pregão implica o reconhecimento pela Licitante de que conhece, atende e se submete a todas as cláusulas e condições do presente edital, bem como as disposições contidas na legislação indicada na cláusula “1” deste Edital, que disciplinam a presente licitação e integrarão o ajuste correspondente, no que lhe for pertinente.</w:t>
      </w:r>
    </w:p>
    <w:p w:rsidR="003B5D0C" w:rsidRPr="00D27E38" w:rsidRDefault="003500CE">
      <w:pPr>
        <w:tabs>
          <w:tab w:val="left" w:pos="1134"/>
        </w:tabs>
        <w:spacing w:before="240" w:after="120" w:line="360" w:lineRule="auto"/>
        <w:ind w:left="1134" w:hanging="1134"/>
        <w:jc w:val="both"/>
      </w:pPr>
      <w:r w:rsidRPr="00D27E38">
        <w:rPr>
          <w:rFonts w:ascii="Calibri" w:hAnsi="Calibri" w:cs="Calibri"/>
          <w:b/>
        </w:rPr>
        <w:t>4</w:t>
      </w:r>
      <w:r w:rsidRPr="00D27E38">
        <w:rPr>
          <w:rFonts w:ascii="Calibri" w:hAnsi="Calibri" w:cs="Calibri"/>
          <w:b/>
        </w:rPr>
        <w:tab/>
        <w:t xml:space="preserve">ACESSO ÀS INFORMAÇÕES </w:t>
      </w:r>
    </w:p>
    <w:p w:rsidR="003B5D0C" w:rsidRPr="00D27E38" w:rsidRDefault="003500CE">
      <w:pPr>
        <w:tabs>
          <w:tab w:val="left" w:pos="1134"/>
        </w:tabs>
        <w:spacing w:after="120" w:line="360" w:lineRule="auto"/>
        <w:ind w:left="1134" w:hanging="1134"/>
        <w:jc w:val="both"/>
      </w:pPr>
      <w:r w:rsidRPr="00D27E38">
        <w:rPr>
          <w:rFonts w:ascii="Calibri" w:hAnsi="Calibri" w:cs="Calibri"/>
          <w:b/>
        </w:rPr>
        <w:lastRenderedPageBreak/>
        <w:t>4.1</w:t>
      </w:r>
      <w:r w:rsidRPr="00D27E38">
        <w:rPr>
          <w:rFonts w:ascii="Calibri" w:hAnsi="Calibri" w:cs="Calibri"/>
          <w:b/>
        </w:rPr>
        <w:tab/>
      </w:r>
      <w:r w:rsidRPr="00D27E38">
        <w:rPr>
          <w:rFonts w:ascii="Calibri" w:hAnsi="Calibri" w:cs="Calibri"/>
        </w:rPr>
        <w:t xml:space="preserve">Qualquer pessoa poderá solicitar esclarecimentos ou informações relativos a esta licitação, que serão prestados mediante solicitação dirigida ao pregoeiro, até 03 (três) dias úteis antes da data marcada para abertura do certame, por meio do endereço eletrônico </w:t>
      </w:r>
      <w:hyperlink r:id="rId12" w:history="1">
        <w:r w:rsidR="00E355C5" w:rsidRPr="00D27E38">
          <w:rPr>
            <w:rStyle w:val="Hyperlink"/>
            <w:rFonts w:ascii="Calibri" w:hAnsi="Calibri" w:cs="Calibri"/>
          </w:rPr>
          <w:t>seme.licitacao@prefeitura.sp.gov.br</w:t>
        </w:r>
      </w:hyperlink>
      <w:r w:rsidRPr="00D27E38">
        <w:rPr>
          <w:rFonts w:ascii="Calibri" w:hAnsi="Calibri" w:cs="Calibri"/>
        </w:rPr>
        <w:t xml:space="preserve"> esclarecimentos e as informações serão prestados no prazo de até 3 (três) dias úteis, limitado ao último dia útil anterior à data de abertura do certame.</w:t>
      </w:r>
    </w:p>
    <w:p w:rsidR="003B5D0C" w:rsidRPr="00D27E38" w:rsidRDefault="003B5D0C">
      <w:pPr>
        <w:tabs>
          <w:tab w:val="left" w:pos="1134"/>
        </w:tabs>
        <w:spacing w:after="120" w:line="360" w:lineRule="auto"/>
        <w:ind w:left="1134" w:hanging="1134"/>
        <w:jc w:val="both"/>
        <w:rPr>
          <w:rFonts w:ascii="Calibri" w:hAnsi="Calibri" w:cs="Calibri"/>
        </w:rPr>
      </w:pPr>
    </w:p>
    <w:p w:rsidR="003B5D0C" w:rsidRPr="00D27E38" w:rsidRDefault="003500CE">
      <w:pPr>
        <w:tabs>
          <w:tab w:val="left" w:pos="1134"/>
        </w:tabs>
        <w:spacing w:before="240" w:after="120" w:line="360" w:lineRule="auto"/>
        <w:ind w:left="1134" w:hanging="1134"/>
        <w:jc w:val="both"/>
      </w:pPr>
      <w:r w:rsidRPr="00D27E38">
        <w:rPr>
          <w:rFonts w:ascii="Calibri" w:hAnsi="Calibri" w:cs="Calibri"/>
          <w:b/>
        </w:rPr>
        <w:t>5</w:t>
      </w:r>
      <w:r w:rsidRPr="00D27E38">
        <w:rPr>
          <w:rFonts w:ascii="Calibri" w:hAnsi="Calibri" w:cs="Calibri"/>
          <w:b/>
        </w:rPr>
        <w:tab/>
        <w:t>IMPUGNAÇÃO DO EDITAL</w:t>
      </w:r>
    </w:p>
    <w:p w:rsidR="003B5D0C" w:rsidRPr="00D27E38" w:rsidRDefault="003500CE">
      <w:pPr>
        <w:tabs>
          <w:tab w:val="left" w:pos="1134"/>
        </w:tabs>
        <w:autoSpaceDE w:val="0"/>
        <w:spacing w:after="120" w:line="360" w:lineRule="auto"/>
        <w:ind w:left="1134" w:hanging="1134"/>
        <w:jc w:val="both"/>
      </w:pPr>
      <w:r w:rsidRPr="00D27E38">
        <w:rPr>
          <w:rFonts w:ascii="Calibri" w:hAnsi="Calibri" w:cs="Calibri"/>
          <w:b/>
        </w:rPr>
        <w:t>5.1</w:t>
      </w:r>
      <w:r w:rsidRPr="00D27E38">
        <w:rPr>
          <w:rFonts w:ascii="Calibri" w:hAnsi="Calibri" w:cs="Calibri"/>
        </w:rPr>
        <w:tab/>
        <w:t xml:space="preserve">Qualquer pessoa, física ou jurídica  poderá formular impugnações contra o ato convocatório, até 3 (três) dias úteis antes da data marcada para abertura do certame, mediante petição apresentada via e-mail, </w:t>
      </w:r>
      <w:hyperlink r:id="rId13" w:history="1">
        <w:r w:rsidR="00E355C5" w:rsidRPr="00D27E38">
          <w:rPr>
            <w:rStyle w:val="Hyperlink"/>
            <w:rFonts w:ascii="Calibri" w:hAnsi="Calibri" w:cs="Calibri"/>
          </w:rPr>
          <w:t>seme.licitacao@prefeitura.sp.gov.br</w:t>
        </w:r>
      </w:hyperlink>
      <w:r w:rsidRPr="00D27E38">
        <w:rPr>
          <w:rFonts w:ascii="Calibri" w:hAnsi="Calibri" w:cs="Calibri"/>
        </w:rPr>
        <w:t>, em seu corpo ou documento anexo.</w:t>
      </w:r>
    </w:p>
    <w:p w:rsidR="003B5D0C" w:rsidRPr="00D27E38" w:rsidRDefault="003500CE">
      <w:pPr>
        <w:tabs>
          <w:tab w:val="left" w:pos="1134"/>
        </w:tabs>
        <w:autoSpaceDE w:val="0"/>
        <w:spacing w:after="120" w:line="360" w:lineRule="auto"/>
        <w:ind w:left="1134" w:hanging="1134"/>
        <w:jc w:val="both"/>
      </w:pPr>
      <w:r w:rsidRPr="00D27E38">
        <w:rPr>
          <w:rFonts w:ascii="Calibri" w:hAnsi="Calibri" w:cs="Calibri"/>
          <w:b/>
        </w:rPr>
        <w:t>5.1.1</w:t>
      </w:r>
      <w:r w:rsidRPr="00D27E38">
        <w:rPr>
          <w:rFonts w:ascii="Calibri" w:hAnsi="Calibri" w:cs="Calibri"/>
        </w:rPr>
        <w:tab/>
        <w:t>No ato da apresentação da impugnação é obrigatório anexar ao e-mail a cópia digitalizada dos seguintes documentos:</w:t>
      </w:r>
    </w:p>
    <w:p w:rsidR="003B5D0C" w:rsidRPr="00D27E38" w:rsidRDefault="003500CE">
      <w:pPr>
        <w:tabs>
          <w:tab w:val="left" w:pos="1134"/>
        </w:tabs>
        <w:autoSpaceDE w:val="0"/>
        <w:spacing w:after="120" w:line="360" w:lineRule="auto"/>
        <w:ind w:left="1134" w:hanging="1134"/>
        <w:jc w:val="both"/>
      </w:pPr>
      <w:r w:rsidRPr="00D27E38">
        <w:rPr>
          <w:rFonts w:ascii="Calibri" w:hAnsi="Calibri" w:cs="Calibri"/>
          <w:b/>
        </w:rPr>
        <w:t>a)</w:t>
      </w:r>
      <w:r w:rsidRPr="00D27E38">
        <w:rPr>
          <w:rFonts w:ascii="Calibri" w:hAnsi="Calibri" w:cs="Calibri"/>
        </w:rPr>
        <w:tab/>
        <w:t>do documento de identidade e do Cadastro de Pessoas Físicas (CPF), se o impugnante for pessoa física;</w:t>
      </w:r>
    </w:p>
    <w:p w:rsidR="003B5D0C" w:rsidRPr="00D27E38" w:rsidRDefault="003500CE">
      <w:pPr>
        <w:tabs>
          <w:tab w:val="left" w:pos="1134"/>
        </w:tabs>
        <w:autoSpaceDE w:val="0"/>
        <w:spacing w:after="120" w:line="360" w:lineRule="auto"/>
        <w:ind w:left="1134" w:hanging="1134"/>
        <w:jc w:val="both"/>
      </w:pPr>
      <w:r w:rsidRPr="00D27E38">
        <w:rPr>
          <w:rFonts w:ascii="Calibri" w:hAnsi="Calibri" w:cs="Calibri"/>
          <w:b/>
        </w:rPr>
        <w:t>b)</w:t>
      </w:r>
      <w:r w:rsidRPr="00D27E38">
        <w:rPr>
          <w:rFonts w:ascii="Calibri" w:hAnsi="Calibri" w:cs="Calibri"/>
        </w:rPr>
        <w:tab/>
        <w:t>do Cadastro Nacional de Pessoas Jurídicas (CNPJ), em se tratando de pessoa jurídica, acompanhado do respectivo ato constitutivo ou de procuração, que comprove que o signatário/remetente da impugnação efetivamente representa a impugnante.</w:t>
      </w:r>
    </w:p>
    <w:p w:rsidR="003B5D0C" w:rsidRPr="00D27E38" w:rsidRDefault="003500CE" w:rsidP="00C04799">
      <w:pPr>
        <w:tabs>
          <w:tab w:val="left" w:pos="1134"/>
        </w:tabs>
        <w:autoSpaceDE w:val="0"/>
        <w:autoSpaceDN w:val="0"/>
        <w:adjustRightInd w:val="0"/>
        <w:spacing w:line="360" w:lineRule="auto"/>
        <w:ind w:left="1134" w:hanging="1134"/>
        <w:jc w:val="both"/>
        <w:rPr>
          <w:rFonts w:ascii="Calibri" w:hAnsi="Calibri" w:cs="Calibri"/>
        </w:rPr>
      </w:pPr>
      <w:r w:rsidRPr="00D27E38">
        <w:rPr>
          <w:rFonts w:ascii="Calibri" w:hAnsi="Calibri" w:cs="Calibri"/>
          <w:b/>
          <w:bCs/>
        </w:rPr>
        <w:t>5.2</w:t>
      </w:r>
      <w:r w:rsidRPr="00D27E38">
        <w:rPr>
          <w:rFonts w:ascii="Calibri" w:hAnsi="Calibri" w:cs="Calibri"/>
        </w:rPr>
        <w:tab/>
      </w:r>
      <w:r w:rsidR="00C04799" w:rsidRPr="00D27E38">
        <w:rPr>
          <w:rFonts w:ascii="Calibri" w:hAnsi="Calibri" w:cs="Calibri"/>
          <w:lang w:eastAsia="pt-BR"/>
        </w:rPr>
        <w:t>Caberá ao agente de contratação se manifestar, motivadamente, a respeito da(s) impugnação(ões), proferindo sua decisão no prazo de 03 (três) dias úteis, contados da data de recebimento, limitado</w:t>
      </w:r>
      <w:r w:rsidR="00C04799" w:rsidRPr="00D27E38">
        <w:rPr>
          <w:rFonts w:ascii="Calibri" w:hAnsi="Calibri" w:cs="Calibri"/>
          <w:color w:val="162937"/>
          <w:shd w:val="clear" w:color="auto" w:fill="FFFFFF"/>
          <w:lang w:eastAsia="pt-BR"/>
        </w:rPr>
        <w:t xml:space="preserve"> ao último dia útil anterior à data da abertura do certame</w:t>
      </w:r>
    </w:p>
    <w:p w:rsidR="000B7B10" w:rsidRPr="00D27E38" w:rsidRDefault="000B7B10" w:rsidP="00BF3CC1"/>
    <w:p w:rsidR="003B5D0C" w:rsidRPr="00D27E38" w:rsidRDefault="003500CE">
      <w:pPr>
        <w:tabs>
          <w:tab w:val="left" w:pos="1134"/>
        </w:tabs>
        <w:autoSpaceDE w:val="0"/>
        <w:spacing w:after="120" w:line="360" w:lineRule="auto"/>
        <w:ind w:left="1134" w:hanging="1134"/>
        <w:jc w:val="both"/>
      </w:pPr>
      <w:r w:rsidRPr="00D27E38">
        <w:rPr>
          <w:rFonts w:ascii="Calibri" w:hAnsi="Calibri" w:cs="Calibri"/>
          <w:b/>
        </w:rPr>
        <w:t>5.3</w:t>
      </w:r>
      <w:r w:rsidRPr="00D27E38">
        <w:rPr>
          <w:rFonts w:ascii="Calibri" w:hAnsi="Calibri" w:cs="Calibri"/>
        </w:rPr>
        <w:tab/>
        <w:t>Quando o acolhimento da impugnação implicar alteração do edital capaz de afetar a formulação das propostas, será designada nova data para a realização do certame.</w:t>
      </w:r>
    </w:p>
    <w:p w:rsidR="003B5D0C" w:rsidRPr="00D27E38" w:rsidRDefault="003500CE">
      <w:pPr>
        <w:tabs>
          <w:tab w:val="left" w:pos="1134"/>
        </w:tabs>
        <w:autoSpaceDE w:val="0"/>
        <w:spacing w:after="120" w:line="360" w:lineRule="auto"/>
        <w:ind w:left="1134" w:hanging="1134"/>
        <w:jc w:val="both"/>
      </w:pPr>
      <w:r w:rsidRPr="00D27E38">
        <w:rPr>
          <w:rFonts w:ascii="Calibri" w:hAnsi="Calibri" w:cs="Calibri"/>
          <w:b/>
        </w:rPr>
        <w:lastRenderedPageBreak/>
        <w:t>5.4</w:t>
      </w:r>
      <w:r w:rsidRPr="00D27E38">
        <w:rPr>
          <w:rFonts w:ascii="Calibri" w:hAnsi="Calibri" w:cs="Calibri"/>
        </w:rPr>
        <w:tab/>
        <w:t>A decisão sobre a impugnação será publicada no sítio eletrônico oficial</w:t>
      </w:r>
      <w:r w:rsidRPr="00D27E38">
        <w:rPr>
          <w:rFonts w:ascii="Calibri" w:hAnsi="Calibri" w:cs="Calibri"/>
          <w:b/>
        </w:rPr>
        <w:t>.</w:t>
      </w:r>
    </w:p>
    <w:p w:rsidR="003B5D0C" w:rsidRPr="00D27E38" w:rsidRDefault="003500CE">
      <w:pPr>
        <w:tabs>
          <w:tab w:val="left" w:pos="1134"/>
        </w:tabs>
        <w:autoSpaceDE w:val="0"/>
        <w:spacing w:after="120" w:line="360" w:lineRule="auto"/>
        <w:ind w:left="1134" w:hanging="1134"/>
        <w:jc w:val="both"/>
      </w:pPr>
      <w:r w:rsidRPr="00D27E38">
        <w:rPr>
          <w:rFonts w:ascii="Calibri" w:hAnsi="Calibri" w:cs="Calibri"/>
          <w:b/>
        </w:rPr>
        <w:t>5.5</w:t>
      </w:r>
      <w:r w:rsidRPr="00D27E38">
        <w:rPr>
          <w:rFonts w:ascii="Calibri" w:hAnsi="Calibri" w:cs="Calibri"/>
        </w:rPr>
        <w:tab/>
        <w:t>Os pedidos de impugnações, bem como as respectivas respostas serão divulgados no sistema eletrônico para visualização dos interessados.</w:t>
      </w:r>
    </w:p>
    <w:p w:rsidR="003B5D0C" w:rsidRPr="00D27E38" w:rsidRDefault="003500CE">
      <w:pPr>
        <w:tabs>
          <w:tab w:val="left" w:pos="1134"/>
        </w:tabs>
        <w:autoSpaceDE w:val="0"/>
        <w:spacing w:after="120" w:line="360" w:lineRule="auto"/>
        <w:ind w:left="1134" w:hanging="1134"/>
        <w:jc w:val="both"/>
      </w:pPr>
      <w:r w:rsidRPr="00D27E38">
        <w:rPr>
          <w:rFonts w:ascii="Calibri" w:hAnsi="Calibri" w:cs="Calibri"/>
          <w:b/>
          <w:bCs/>
        </w:rPr>
        <w:t>5.6</w:t>
      </w:r>
      <w:r w:rsidRPr="00D27E38">
        <w:rPr>
          <w:rFonts w:ascii="Calibri" w:hAnsi="Calibri" w:cs="Calibri"/>
          <w:b/>
          <w:bCs/>
        </w:rPr>
        <w:tab/>
      </w:r>
      <w:r w:rsidRPr="00D27E38">
        <w:rPr>
          <w:rFonts w:ascii="Calibri" w:hAnsi="Calibri" w:cs="Calibri"/>
        </w:rPr>
        <w:t>As impugnações e pedidos de esclarecimentos não suspendem os prazos previstos no certame.</w:t>
      </w:r>
    </w:p>
    <w:p w:rsidR="003B5D0C" w:rsidRPr="00D27E38" w:rsidRDefault="003500CE">
      <w:pPr>
        <w:tabs>
          <w:tab w:val="left" w:pos="1134"/>
        </w:tabs>
        <w:autoSpaceDE w:val="0"/>
        <w:spacing w:after="120" w:line="360" w:lineRule="auto"/>
        <w:ind w:left="1134" w:hanging="1134"/>
        <w:jc w:val="both"/>
      </w:pPr>
      <w:r w:rsidRPr="00D27E38">
        <w:rPr>
          <w:rFonts w:ascii="Calibri" w:hAnsi="Calibri" w:cs="Calibri"/>
          <w:b/>
          <w:bCs/>
        </w:rPr>
        <w:t>5.7</w:t>
      </w:r>
      <w:r w:rsidRPr="00D27E38">
        <w:rPr>
          <w:rFonts w:ascii="Calibri" w:hAnsi="Calibri" w:cs="Calibri"/>
          <w:b/>
          <w:bCs/>
        </w:rPr>
        <w:tab/>
      </w:r>
      <w:r w:rsidRPr="00D27E38">
        <w:rPr>
          <w:rFonts w:ascii="Calibri" w:hAnsi="Calibri" w:cs="Calibri"/>
        </w:rPr>
        <w:t>A concessão de efeito suspensivo à impugnação é medida excepcional e deverá ser motivada</w:t>
      </w:r>
      <w:r w:rsidR="00BF3CC1" w:rsidRPr="00D27E38">
        <w:rPr>
          <w:rFonts w:ascii="Calibri" w:hAnsi="Calibri" w:cs="Calibri"/>
        </w:rPr>
        <w:t xml:space="preserve"> pelo pregoeiro</w:t>
      </w:r>
      <w:r w:rsidRPr="00D27E38">
        <w:rPr>
          <w:rFonts w:ascii="Calibri" w:hAnsi="Calibri" w:cs="Calibri"/>
        </w:rPr>
        <w:t>, nos autos do processo de licitação.</w:t>
      </w:r>
    </w:p>
    <w:p w:rsidR="003B5D0C" w:rsidRPr="00D27E38" w:rsidRDefault="003500CE">
      <w:pPr>
        <w:tabs>
          <w:tab w:val="left" w:pos="1134"/>
        </w:tabs>
        <w:spacing w:after="120" w:line="360" w:lineRule="auto"/>
        <w:jc w:val="both"/>
      </w:pPr>
      <w:r w:rsidRPr="00D27E38">
        <w:rPr>
          <w:rFonts w:ascii="Calibri" w:hAnsi="Calibri" w:cs="Calibri"/>
          <w:b/>
        </w:rPr>
        <w:tab/>
      </w:r>
    </w:p>
    <w:p w:rsidR="003B5D0C" w:rsidRPr="00D27E38" w:rsidRDefault="003500CE">
      <w:pPr>
        <w:tabs>
          <w:tab w:val="left" w:pos="1134"/>
        </w:tabs>
        <w:spacing w:before="240" w:after="120" w:line="360" w:lineRule="auto"/>
        <w:ind w:left="1134" w:hanging="1134"/>
        <w:jc w:val="both"/>
      </w:pPr>
      <w:r w:rsidRPr="00D27E38">
        <w:rPr>
          <w:rFonts w:ascii="Calibri" w:hAnsi="Calibri" w:cs="Calibri"/>
          <w:b/>
        </w:rPr>
        <w:t>6</w:t>
      </w:r>
      <w:r w:rsidRPr="00D27E38">
        <w:rPr>
          <w:rFonts w:ascii="Calibri" w:hAnsi="Calibri" w:cs="Calibri"/>
          <w:b/>
        </w:rPr>
        <w:tab/>
        <w:t>APRESENTAÇÃO DA PROPOSTA DE PREÇOS</w:t>
      </w:r>
    </w:p>
    <w:p w:rsidR="003B5D0C" w:rsidRPr="00D27E38" w:rsidRDefault="003500CE">
      <w:pPr>
        <w:spacing w:after="120" w:line="360" w:lineRule="auto"/>
        <w:ind w:left="1134" w:hanging="1134"/>
        <w:jc w:val="both"/>
      </w:pPr>
      <w:r w:rsidRPr="00D27E38">
        <w:rPr>
          <w:rFonts w:ascii="Calibri" w:hAnsi="Calibri" w:cs="Calibri"/>
          <w:b/>
        </w:rPr>
        <w:t>6.1</w:t>
      </w:r>
      <w:r w:rsidRPr="00D27E38">
        <w:rPr>
          <w:rFonts w:ascii="Calibri" w:hAnsi="Calibri" w:cs="Calibri"/>
          <w:b/>
        </w:rPr>
        <w:tab/>
      </w:r>
      <w:r w:rsidRPr="00D27E38">
        <w:rPr>
          <w:rFonts w:ascii="Calibri" w:hAnsi="Calibri" w:cs="Calibri"/>
          <w:bCs/>
        </w:rPr>
        <w:t xml:space="preserve">Os licitantes encaminharão, exclusivamente por meio do sistema, a proposta com a descrição do objeto e o preço </w:t>
      </w:r>
      <w:r w:rsidR="00E355C5" w:rsidRPr="00D27E38">
        <w:rPr>
          <w:rFonts w:ascii="Calibri" w:hAnsi="Calibri" w:cs="Calibri"/>
          <w:bCs/>
        </w:rPr>
        <w:t xml:space="preserve">com o </w:t>
      </w:r>
      <w:r w:rsidR="00E355C5" w:rsidRPr="00652DC5">
        <w:rPr>
          <w:rFonts w:ascii="Calibri" w:hAnsi="Calibri" w:cs="Calibri"/>
          <w:bCs/>
        </w:rPr>
        <w:t>VALOR</w:t>
      </w:r>
      <w:r w:rsidR="00652DC5" w:rsidRPr="00652DC5">
        <w:rPr>
          <w:rFonts w:ascii="Calibri" w:hAnsi="Calibri" w:cs="Calibri"/>
          <w:bCs/>
        </w:rPr>
        <w:t xml:space="preserve"> MENSAL </w:t>
      </w:r>
      <w:r w:rsidR="00E355C5" w:rsidRPr="00652DC5">
        <w:rPr>
          <w:rFonts w:ascii="Calibri" w:hAnsi="Calibri" w:cs="Calibri"/>
          <w:bCs/>
        </w:rPr>
        <w:t xml:space="preserve">E </w:t>
      </w:r>
      <w:r w:rsidR="00652DC5" w:rsidRPr="00652DC5">
        <w:rPr>
          <w:rFonts w:ascii="Calibri" w:hAnsi="Calibri" w:cs="Calibri"/>
          <w:bCs/>
        </w:rPr>
        <w:t>ANUAL</w:t>
      </w:r>
      <w:r w:rsidR="00E355C5" w:rsidRPr="00D27E38">
        <w:rPr>
          <w:rFonts w:ascii="Calibri" w:hAnsi="Calibri" w:cs="Calibri"/>
          <w:bCs/>
        </w:rPr>
        <w:t xml:space="preserve">, </w:t>
      </w:r>
      <w:r w:rsidRPr="00D27E38">
        <w:rPr>
          <w:rFonts w:ascii="Calibri" w:hAnsi="Calibri" w:cs="Arial"/>
          <w:bCs/>
        </w:rPr>
        <w:t xml:space="preserve">com duas casas decimais, </w:t>
      </w:r>
      <w:r w:rsidRPr="00D27E38">
        <w:rPr>
          <w:rFonts w:ascii="Calibri" w:hAnsi="Calibri" w:cs="Calibri"/>
          <w:bCs/>
        </w:rPr>
        <w:t>até a data e o horário estabelecidos para a abertura da sessão pública, devendo, no cadastramento da proposta, proceder às declarações pertinentes, em campo próprio do sistema.</w:t>
      </w:r>
    </w:p>
    <w:p w:rsidR="003B5D0C" w:rsidRPr="00D27E38" w:rsidRDefault="003500CE" w:rsidP="00A84CB7">
      <w:pPr>
        <w:spacing w:after="120" w:line="360" w:lineRule="auto"/>
        <w:ind w:left="1134" w:hanging="1134"/>
        <w:jc w:val="both"/>
      </w:pPr>
      <w:r w:rsidRPr="00D27E38">
        <w:rPr>
          <w:rFonts w:ascii="Calibri" w:eastAsia="Calibri" w:hAnsi="Calibri" w:cs="Calibri"/>
          <w:bCs/>
          <w:color w:val="5B9BD5"/>
          <w:sz w:val="20"/>
          <w:szCs w:val="20"/>
        </w:rPr>
        <w:tab/>
      </w:r>
      <w:r w:rsidRPr="00D27E38">
        <w:rPr>
          <w:rFonts w:ascii="Calibri" w:hAnsi="Calibri" w:cs="Calibri"/>
          <w:b/>
        </w:rPr>
        <w:t>6.1.1</w:t>
      </w:r>
      <w:r w:rsidRPr="00D27E38">
        <w:rPr>
          <w:rFonts w:ascii="Calibri" w:hAnsi="Calibri" w:cs="Calibri"/>
          <w:b/>
        </w:rPr>
        <w:tab/>
      </w:r>
      <w:r w:rsidRPr="00D27E38">
        <w:rPr>
          <w:rFonts w:ascii="Calibri" w:hAnsi="Calibri" w:cs="Calibri"/>
        </w:rPr>
        <w:t xml:space="preserve">Até a abertura da sessão, a licitante poderá retirar ou substituir a proposta anteriormente apresentada. </w:t>
      </w:r>
      <w:r w:rsidRPr="00D27E38">
        <w:rPr>
          <w:rFonts w:ascii="Calibri" w:eastAsia="Calibri" w:hAnsi="Calibri" w:cs="Calibri"/>
          <w:b/>
          <w:sz w:val="20"/>
          <w:szCs w:val="20"/>
        </w:rPr>
        <w:tab/>
      </w:r>
    </w:p>
    <w:p w:rsidR="003B5D0C" w:rsidRPr="00D27E38" w:rsidRDefault="003500CE">
      <w:pPr>
        <w:tabs>
          <w:tab w:val="left" w:pos="1134"/>
        </w:tabs>
        <w:spacing w:after="120" w:line="360" w:lineRule="auto"/>
        <w:ind w:left="1134" w:hanging="1134"/>
        <w:jc w:val="both"/>
      </w:pPr>
      <w:r w:rsidRPr="00D27E38">
        <w:rPr>
          <w:rFonts w:ascii="Calibri" w:hAnsi="Calibri" w:cs="Calibri"/>
          <w:b/>
        </w:rPr>
        <w:t>6.1.2</w:t>
      </w:r>
      <w:r w:rsidRPr="00D27E38">
        <w:rPr>
          <w:rFonts w:ascii="Calibri" w:hAnsi="Calibri" w:cs="Calibri"/>
          <w:b/>
        </w:rPr>
        <w:tab/>
      </w:r>
      <w:r w:rsidRPr="00D27E38">
        <w:rPr>
          <w:rFonts w:ascii="Calibri" w:hAnsi="Calibri" w:cs="Calibri"/>
        </w:rPr>
        <w:t>A licitante será responsável por todas as transações que forem efetuadas em seu nome no sistema eletrônico, assumindo como firmes e verdadeiros sua proposta, lances e declarações.</w:t>
      </w:r>
    </w:p>
    <w:p w:rsidR="003B5D0C" w:rsidRPr="00D27E38" w:rsidRDefault="003500CE">
      <w:pPr>
        <w:tabs>
          <w:tab w:val="left" w:pos="1134"/>
        </w:tabs>
        <w:spacing w:after="120" w:line="360" w:lineRule="auto"/>
        <w:ind w:left="1134" w:hanging="1134"/>
        <w:jc w:val="both"/>
      </w:pPr>
      <w:r w:rsidRPr="00D27E38">
        <w:rPr>
          <w:rFonts w:ascii="Calibri" w:hAnsi="Calibri" w:cs="Calibri"/>
          <w:b/>
        </w:rPr>
        <w:t>6.1.3</w:t>
      </w:r>
      <w:r w:rsidRPr="00D27E38">
        <w:rPr>
          <w:rFonts w:ascii="Calibri" w:hAnsi="Calibri" w:cs="Calibri"/>
          <w:b/>
        </w:rPr>
        <w:tab/>
      </w:r>
      <w:r w:rsidRPr="00D27E38">
        <w:rPr>
          <w:rFonts w:ascii="Calibri" w:hAnsi="Calibri" w:cs="Calibri"/>
        </w:rPr>
        <w:t>A apresentação da proposta de preços implicará em plena aceitação, por parte da licitante, das condições estabelecidas neste Edital e em seus anexos.</w:t>
      </w:r>
    </w:p>
    <w:p w:rsidR="003B5D0C" w:rsidRPr="00D27E38" w:rsidRDefault="003500CE">
      <w:pPr>
        <w:tabs>
          <w:tab w:val="left" w:pos="1134"/>
        </w:tabs>
        <w:spacing w:after="120" w:line="360" w:lineRule="auto"/>
        <w:ind w:left="1134" w:hanging="1134"/>
        <w:jc w:val="both"/>
      </w:pPr>
      <w:r w:rsidRPr="00D27E38">
        <w:rPr>
          <w:rFonts w:ascii="Calibri" w:hAnsi="Calibri" w:cs="Calibri"/>
          <w:b/>
        </w:rPr>
        <w:t>6.1.4</w:t>
      </w:r>
      <w:r w:rsidRPr="00D27E38">
        <w:rPr>
          <w:rFonts w:ascii="Calibri" w:hAnsi="Calibri" w:cs="Calibri"/>
          <w:b/>
        </w:rPr>
        <w:tab/>
      </w:r>
      <w:r w:rsidRPr="00D27E38">
        <w:rPr>
          <w:rFonts w:ascii="Calibri" w:hAnsi="Calibri" w:cs="Calibri"/>
        </w:rPr>
        <w:t>A proposta deve conter oferta firme e precisa, sem alternativa de produtos, preços ou qualquer outra condição que induza o julgamento a ter mais de um resultado.</w:t>
      </w:r>
    </w:p>
    <w:p w:rsidR="003B5D0C" w:rsidRPr="00D27E38" w:rsidRDefault="003500CE">
      <w:pPr>
        <w:tabs>
          <w:tab w:val="left" w:pos="1134"/>
        </w:tabs>
        <w:spacing w:after="120" w:line="360" w:lineRule="auto"/>
        <w:ind w:left="1134" w:hanging="1134"/>
        <w:jc w:val="both"/>
      </w:pPr>
      <w:r w:rsidRPr="00D27E38">
        <w:rPr>
          <w:rFonts w:ascii="Calibri" w:hAnsi="Calibri" w:cs="Calibri"/>
          <w:b/>
        </w:rPr>
        <w:t>6.1.5</w:t>
      </w:r>
      <w:r w:rsidRPr="00D27E38">
        <w:rPr>
          <w:rFonts w:ascii="Calibri" w:hAnsi="Calibri" w:cs="Calibri"/>
          <w:b/>
        </w:rPr>
        <w:tab/>
      </w:r>
      <w:r w:rsidRPr="00D27E38">
        <w:rPr>
          <w:rFonts w:ascii="Calibri" w:hAnsi="Calibri" w:cs="Calibri"/>
        </w:rPr>
        <w:t xml:space="preserve">Os preços cotados deverão ser cotados em moeda corrente nacional, em algarismos e devem ser adequados aos praticados no mercado na data de sua apresentação, sem inclusão de qualquer encargo financeiro ou previsão </w:t>
      </w:r>
      <w:r w:rsidRPr="00D27E38">
        <w:rPr>
          <w:rFonts w:ascii="Calibri" w:hAnsi="Calibri" w:cs="Calibri"/>
        </w:rPr>
        <w:lastRenderedPageBreak/>
        <w:t xml:space="preserve">inflacionária e devem incluir todos os custos diretos, indiretos e despesas, necessários ao fornecimento do objeto, inclusive frete. O preço ofertado será irreajustável e constituirá a única e completa remuneração pelo cumprimento do objeto deste certame, não sendo aceitos pleitos de acréscimos nos preços, a qualquer título. </w:t>
      </w:r>
    </w:p>
    <w:p w:rsidR="003B5D0C" w:rsidRPr="00D27E38" w:rsidRDefault="003500CE">
      <w:pPr>
        <w:tabs>
          <w:tab w:val="left" w:pos="1134"/>
        </w:tabs>
        <w:spacing w:after="120" w:line="360" w:lineRule="auto"/>
        <w:ind w:left="1134" w:hanging="1134"/>
        <w:jc w:val="both"/>
      </w:pPr>
      <w:r w:rsidRPr="00D27E38">
        <w:rPr>
          <w:rFonts w:ascii="Calibri" w:hAnsi="Calibri" w:cs="Calibri"/>
          <w:b/>
        </w:rPr>
        <w:t>6.1.</w:t>
      </w:r>
      <w:r w:rsidR="007B2E7D" w:rsidRPr="00D27E38">
        <w:rPr>
          <w:rFonts w:ascii="Calibri" w:hAnsi="Calibri" w:cs="Calibri"/>
          <w:b/>
        </w:rPr>
        <w:t>6</w:t>
      </w:r>
      <w:r w:rsidRPr="00D27E38">
        <w:rPr>
          <w:rFonts w:ascii="Calibri" w:hAnsi="Calibri" w:cs="Calibri"/>
          <w:b/>
        </w:rPr>
        <w:tab/>
      </w:r>
      <w:r w:rsidRPr="00D27E38">
        <w:rPr>
          <w:rFonts w:ascii="Calibri" w:hAnsi="Calibri" w:cs="Calibri"/>
        </w:rPr>
        <w:t>Quaisquer tributos, custos e despesas diretos ou indiretos serão considerados como inclusos nos preços, não sendo aceitos pleitos de acréscimo, a qualquer título.</w:t>
      </w:r>
    </w:p>
    <w:p w:rsidR="003B5D0C" w:rsidRPr="00D27E38" w:rsidRDefault="003500CE">
      <w:pPr>
        <w:tabs>
          <w:tab w:val="left" w:pos="1134"/>
        </w:tabs>
        <w:spacing w:after="120" w:line="360" w:lineRule="auto"/>
        <w:ind w:left="1134" w:hanging="1134"/>
        <w:jc w:val="both"/>
        <w:rPr>
          <w:rFonts w:ascii="Calibri" w:hAnsi="Calibri" w:cs="Calibri"/>
        </w:rPr>
      </w:pPr>
      <w:r w:rsidRPr="00D27E38">
        <w:rPr>
          <w:rFonts w:ascii="Calibri" w:hAnsi="Calibri" w:cs="Calibri"/>
          <w:b/>
          <w:bCs/>
        </w:rPr>
        <w:t>6.1.</w:t>
      </w:r>
      <w:r w:rsidR="007B2E7D" w:rsidRPr="00D27E38">
        <w:rPr>
          <w:rFonts w:ascii="Calibri" w:hAnsi="Calibri" w:cs="Calibri"/>
          <w:b/>
          <w:bCs/>
        </w:rPr>
        <w:t>7</w:t>
      </w:r>
      <w:r w:rsidRPr="00D27E38">
        <w:tab/>
      </w:r>
      <w:r w:rsidRPr="00D27E38">
        <w:rPr>
          <w:rFonts w:ascii="Calibri" w:hAnsi="Calibri" w:cs="Calibri"/>
        </w:rPr>
        <w:t>A licitante declarada vencedora do certame deverá enviar a proposta de preços, de acordo com o formulário que segue como Anexo III deste Edital, com todas as informações e declarações ali constantes, devendo ser redigida em língua portuguesa, com clareza, perfeitamente legível, sem emendas, rasuras, borrões, acréscimos ou entrelinhas, ser datada, rubricada em todas as folhas e assinada por seu representante legal ou procurador, devidamente identificado com números de CPF e RG, e respectivo cargo na licitante.</w:t>
      </w:r>
    </w:p>
    <w:p w:rsidR="003B5D0C" w:rsidRPr="00D27E38" w:rsidRDefault="003500CE">
      <w:pPr>
        <w:tabs>
          <w:tab w:val="left" w:pos="1134"/>
        </w:tabs>
        <w:spacing w:after="120" w:line="360" w:lineRule="auto"/>
        <w:ind w:left="1134" w:hanging="1134"/>
        <w:jc w:val="both"/>
      </w:pPr>
      <w:r w:rsidRPr="00D27E38">
        <w:rPr>
          <w:rFonts w:ascii="Calibri" w:hAnsi="Calibri" w:cs="Calibri"/>
          <w:b/>
        </w:rPr>
        <w:t>6.1.</w:t>
      </w:r>
      <w:r w:rsidR="00C04799" w:rsidRPr="00D27E38">
        <w:rPr>
          <w:rFonts w:ascii="Calibri" w:hAnsi="Calibri" w:cs="Calibri"/>
          <w:b/>
        </w:rPr>
        <w:t>8</w:t>
      </w:r>
      <w:r w:rsidRPr="00D27E38">
        <w:rPr>
          <w:rFonts w:ascii="Calibri" w:hAnsi="Calibri" w:cs="Calibri"/>
          <w:b/>
        </w:rPr>
        <w:tab/>
      </w:r>
      <w:r w:rsidRPr="00D27E38">
        <w:rPr>
          <w:rFonts w:ascii="Calibri" w:hAnsi="Calibri" w:cs="Calibri"/>
        </w:rPr>
        <w:t xml:space="preserve">A proposta deverá ter validade de </w:t>
      </w:r>
      <w:r w:rsidR="007B2E7D" w:rsidRPr="00D27E38">
        <w:rPr>
          <w:rFonts w:ascii="Calibri" w:hAnsi="Calibri" w:cs="Calibri"/>
        </w:rPr>
        <w:t>validade de 60 (sessenta)</w:t>
      </w:r>
      <w:r w:rsidRPr="00D27E38">
        <w:rPr>
          <w:rFonts w:ascii="Calibri" w:hAnsi="Calibri" w:cs="Calibri"/>
        </w:rPr>
        <w:t>corridos, contados a partir da data de sua apresentação.</w:t>
      </w:r>
    </w:p>
    <w:p w:rsidR="003B5D0C" w:rsidRPr="00D27E38" w:rsidRDefault="003500CE">
      <w:pPr>
        <w:tabs>
          <w:tab w:val="left" w:pos="1134"/>
        </w:tabs>
        <w:spacing w:before="240" w:after="120" w:line="360" w:lineRule="auto"/>
        <w:ind w:left="1134" w:hanging="1134"/>
        <w:jc w:val="both"/>
      </w:pPr>
      <w:r w:rsidRPr="00D27E38">
        <w:rPr>
          <w:rFonts w:ascii="Calibri" w:hAnsi="Calibri" w:cs="Calibri"/>
          <w:b/>
        </w:rPr>
        <w:t>7</w:t>
      </w:r>
      <w:r w:rsidRPr="00D27E38">
        <w:rPr>
          <w:rFonts w:ascii="Calibri" w:hAnsi="Calibri" w:cs="Calibri"/>
          <w:b/>
        </w:rPr>
        <w:tab/>
        <w:t>ABERTURA DA SESSÃO E CLASSIFICAÇÃO INICIAL DAS PROPOSTAS DE PREÇOS</w:t>
      </w:r>
    </w:p>
    <w:p w:rsidR="003B5D0C" w:rsidRPr="00D27E38" w:rsidRDefault="003500CE">
      <w:pPr>
        <w:tabs>
          <w:tab w:val="left" w:pos="1134"/>
        </w:tabs>
        <w:spacing w:after="120" w:line="360" w:lineRule="auto"/>
        <w:ind w:left="1134" w:hanging="1134"/>
        <w:jc w:val="both"/>
      </w:pPr>
      <w:r w:rsidRPr="00D27E38">
        <w:rPr>
          <w:rFonts w:ascii="Calibri" w:hAnsi="Calibri" w:cs="Calibri"/>
          <w:b/>
        </w:rPr>
        <w:t>7.1</w:t>
      </w:r>
      <w:r w:rsidRPr="00D27E38">
        <w:rPr>
          <w:rFonts w:ascii="Calibri" w:hAnsi="Calibri" w:cs="Calibri"/>
          <w:b/>
        </w:rPr>
        <w:tab/>
      </w:r>
      <w:r w:rsidRPr="00D27E38">
        <w:rPr>
          <w:rFonts w:ascii="Calibri" w:hAnsi="Calibri" w:cs="Calibri"/>
        </w:rPr>
        <w:t>Na data e horário indicados no preâmbulo deste Edital terá início automático a sessão pública do pregão eletrônico.</w:t>
      </w:r>
    </w:p>
    <w:p w:rsidR="003B5D0C" w:rsidRPr="00D27E38" w:rsidRDefault="003500CE">
      <w:pPr>
        <w:tabs>
          <w:tab w:val="left" w:pos="1134"/>
        </w:tabs>
        <w:spacing w:after="120" w:line="360" w:lineRule="auto"/>
        <w:ind w:left="1134" w:hanging="1134"/>
        <w:jc w:val="both"/>
      </w:pPr>
      <w:r w:rsidRPr="00D27E38">
        <w:rPr>
          <w:rFonts w:ascii="Calibri" w:hAnsi="Calibri" w:cs="Calibri"/>
          <w:b/>
        </w:rPr>
        <w:t>7.2</w:t>
      </w:r>
      <w:r w:rsidRPr="00D27E38">
        <w:rPr>
          <w:rFonts w:ascii="Calibri" w:hAnsi="Calibri" w:cs="Calibri"/>
          <w:b/>
        </w:rPr>
        <w:tab/>
      </w:r>
      <w:r w:rsidRPr="00D27E38">
        <w:rPr>
          <w:rFonts w:ascii="Calibri" w:hAnsi="Calibri" w:cs="Calibri"/>
        </w:rPr>
        <w:t xml:space="preserve">A análise da conformidade das propostas visará ao atendimento das condições estabelecidas neste Edital e seus anexos e </w:t>
      </w:r>
      <w:r w:rsidRPr="00D27E38">
        <w:rPr>
          <w:rFonts w:ascii="Calibri" w:hAnsi="Calibri" w:cs="Calibri"/>
          <w:u w:val="single"/>
          <w:shd w:val="clear" w:color="auto" w:fill="FFFFFF"/>
        </w:rPr>
        <w:t>será feita exclusivamente na fase de julgamento em relação à proposta mais bem classificada.</w:t>
      </w:r>
    </w:p>
    <w:p w:rsidR="003B5D0C" w:rsidRPr="00D27E38" w:rsidRDefault="003500CE">
      <w:pPr>
        <w:tabs>
          <w:tab w:val="left" w:pos="1134"/>
        </w:tabs>
        <w:spacing w:after="120" w:line="360" w:lineRule="auto"/>
        <w:ind w:left="1134" w:hanging="1134"/>
        <w:jc w:val="both"/>
      </w:pPr>
      <w:r w:rsidRPr="00D27E38">
        <w:rPr>
          <w:rFonts w:ascii="Calibri" w:hAnsi="Calibri" w:cs="Calibri"/>
          <w:b/>
        </w:rPr>
        <w:t>7.3</w:t>
      </w:r>
      <w:r w:rsidRPr="00D27E38">
        <w:rPr>
          <w:rFonts w:ascii="Calibri" w:hAnsi="Calibri" w:cs="Calibri"/>
          <w:b/>
        </w:rPr>
        <w:tab/>
      </w:r>
      <w:r w:rsidRPr="00D27E38">
        <w:rPr>
          <w:rFonts w:ascii="Calibri" w:hAnsi="Calibri" w:cs="Calibri"/>
        </w:rPr>
        <w:t xml:space="preserve">Serão desclassificadas as propostas: </w:t>
      </w:r>
    </w:p>
    <w:p w:rsidR="003B5D0C" w:rsidRPr="00D27E38" w:rsidRDefault="003500CE">
      <w:pPr>
        <w:tabs>
          <w:tab w:val="left" w:pos="1134"/>
        </w:tabs>
        <w:spacing w:after="120" w:line="360" w:lineRule="auto"/>
        <w:ind w:left="1134" w:hanging="1134"/>
        <w:jc w:val="both"/>
      </w:pPr>
      <w:r w:rsidRPr="00D27E38">
        <w:rPr>
          <w:rFonts w:ascii="Calibri" w:hAnsi="Calibri" w:cs="Calibri"/>
          <w:b/>
        </w:rPr>
        <w:t>a)</w:t>
      </w:r>
      <w:r w:rsidRPr="00D27E38">
        <w:rPr>
          <w:rFonts w:ascii="Calibri" w:hAnsi="Calibri" w:cs="Calibri"/>
          <w:b/>
        </w:rPr>
        <w:tab/>
      </w:r>
      <w:r w:rsidRPr="00D27E38">
        <w:rPr>
          <w:rFonts w:ascii="Calibri" w:hAnsi="Calibri" w:cs="Calibri"/>
        </w:rPr>
        <w:t>cujo objeto não atenda as especificações, prazos e condições fixados neste edital e seus anexos;</w:t>
      </w:r>
    </w:p>
    <w:p w:rsidR="003B5D0C" w:rsidRPr="00D27E38" w:rsidRDefault="003500CE">
      <w:pPr>
        <w:tabs>
          <w:tab w:val="left" w:pos="1134"/>
        </w:tabs>
        <w:spacing w:after="120" w:line="360" w:lineRule="auto"/>
        <w:ind w:left="1134" w:hanging="1134"/>
        <w:jc w:val="both"/>
      </w:pPr>
      <w:r w:rsidRPr="00D27E38">
        <w:rPr>
          <w:rFonts w:ascii="Calibri" w:hAnsi="Calibri" w:cs="Calibri"/>
          <w:b/>
        </w:rPr>
        <w:lastRenderedPageBreak/>
        <w:t>b)</w:t>
      </w:r>
      <w:r w:rsidRPr="00D27E38">
        <w:rPr>
          <w:rFonts w:ascii="Calibri" w:hAnsi="Calibri" w:cs="Calibri"/>
          <w:b/>
        </w:rPr>
        <w:tab/>
      </w:r>
      <w:r w:rsidRPr="00D27E38">
        <w:rPr>
          <w:rFonts w:ascii="Calibri" w:hAnsi="Calibri" w:cs="Calibri"/>
        </w:rPr>
        <w:t>que por ação da licitante ofertante</w:t>
      </w:r>
      <w:r w:rsidR="002F4B58" w:rsidRPr="00D27E38">
        <w:rPr>
          <w:rFonts w:ascii="Calibri" w:hAnsi="Calibri" w:cs="Calibri"/>
        </w:rPr>
        <w:t xml:space="preserve">, nos momentos do procedimento em que o sigilo seja essencial,que </w:t>
      </w:r>
      <w:r w:rsidRPr="00D27E38">
        <w:rPr>
          <w:rFonts w:ascii="Calibri" w:hAnsi="Calibri" w:cs="Calibri"/>
        </w:rPr>
        <w:t xml:space="preserve">permitam a sua identificação; </w:t>
      </w:r>
    </w:p>
    <w:p w:rsidR="003B5D0C" w:rsidRPr="00D27E38" w:rsidRDefault="003500CE">
      <w:pPr>
        <w:tabs>
          <w:tab w:val="left" w:pos="1134"/>
        </w:tabs>
        <w:spacing w:after="120" w:line="360" w:lineRule="auto"/>
        <w:ind w:left="1134" w:hanging="1134"/>
        <w:jc w:val="both"/>
      </w:pPr>
      <w:r w:rsidRPr="00D27E38">
        <w:rPr>
          <w:rFonts w:ascii="Calibri" w:hAnsi="Calibri" w:cs="Calibri"/>
          <w:b/>
        </w:rPr>
        <w:t>7.4</w:t>
      </w:r>
      <w:r w:rsidRPr="00D27E38">
        <w:rPr>
          <w:rFonts w:ascii="Calibri" w:hAnsi="Calibri" w:cs="Calibri"/>
          <w:b/>
        </w:rPr>
        <w:tab/>
      </w:r>
      <w:r w:rsidRPr="00D27E38">
        <w:rPr>
          <w:rFonts w:ascii="Calibri" w:hAnsi="Calibri" w:cs="Calibri"/>
        </w:rPr>
        <w:t>A desclassificação se dará por decisão motivada e registrada no sistema.</w:t>
      </w:r>
    </w:p>
    <w:p w:rsidR="003B5D0C" w:rsidRPr="00D27E38" w:rsidRDefault="003500CE">
      <w:pPr>
        <w:tabs>
          <w:tab w:val="left" w:pos="1134"/>
        </w:tabs>
        <w:spacing w:after="120" w:line="360" w:lineRule="auto"/>
        <w:ind w:left="1134" w:hanging="1134"/>
        <w:jc w:val="both"/>
      </w:pPr>
      <w:r w:rsidRPr="00D27E38">
        <w:rPr>
          <w:rFonts w:ascii="Calibri" w:hAnsi="Calibri" w:cs="Calibri"/>
          <w:b/>
        </w:rPr>
        <w:t>7.5</w:t>
      </w:r>
      <w:r w:rsidRPr="00D27E38">
        <w:rPr>
          <w:rFonts w:ascii="Calibri" w:hAnsi="Calibri" w:cs="Calibri"/>
          <w:b/>
        </w:rPr>
        <w:tab/>
      </w:r>
      <w:r w:rsidRPr="00D27E38">
        <w:rPr>
          <w:rFonts w:ascii="Calibri" w:hAnsi="Calibri" w:cs="Calibri"/>
        </w:rPr>
        <w:t>Serão desconsideradas ofertas ou vantagens baseadas nas propostas dos demais licitantes.</w:t>
      </w:r>
    </w:p>
    <w:p w:rsidR="003B5D0C" w:rsidRPr="00D27E38" w:rsidRDefault="003500CE">
      <w:pPr>
        <w:tabs>
          <w:tab w:val="left" w:pos="1134"/>
        </w:tabs>
        <w:spacing w:after="120" w:line="360" w:lineRule="auto"/>
        <w:ind w:left="1134" w:hanging="1134"/>
        <w:jc w:val="both"/>
      </w:pPr>
      <w:r w:rsidRPr="00D27E38">
        <w:rPr>
          <w:rFonts w:ascii="Calibri" w:hAnsi="Calibri" w:cs="Calibri"/>
          <w:b/>
        </w:rPr>
        <w:t>7.6</w:t>
      </w:r>
      <w:r w:rsidRPr="00D27E38">
        <w:rPr>
          <w:rFonts w:ascii="Calibri" w:hAnsi="Calibri" w:cs="Calibri"/>
          <w:b/>
        </w:rPr>
        <w:tab/>
      </w:r>
      <w:r w:rsidRPr="00D27E38">
        <w:rPr>
          <w:rFonts w:ascii="Calibri" w:hAnsi="Calibri" w:cs="Calibri"/>
        </w:rPr>
        <w:t>Somente as licitantes cujas propostas sejam classificadas e ordenadas automaticamente pelo sistema participarão da fase de lances.</w:t>
      </w:r>
    </w:p>
    <w:p w:rsidR="003B5D0C" w:rsidRPr="00D27E38" w:rsidRDefault="003500CE">
      <w:pPr>
        <w:tabs>
          <w:tab w:val="left" w:pos="1134"/>
        </w:tabs>
        <w:spacing w:before="240" w:after="120" w:line="360" w:lineRule="auto"/>
        <w:ind w:left="1134" w:hanging="1134"/>
        <w:jc w:val="both"/>
      </w:pPr>
      <w:r w:rsidRPr="00D27E38">
        <w:rPr>
          <w:rFonts w:ascii="Calibri" w:hAnsi="Calibri" w:cs="Calibri"/>
          <w:b/>
        </w:rPr>
        <w:t>8</w:t>
      </w:r>
      <w:r w:rsidRPr="00D27E38">
        <w:rPr>
          <w:rFonts w:ascii="Calibri" w:hAnsi="Calibri" w:cs="Calibri"/>
          <w:b/>
        </w:rPr>
        <w:tab/>
        <w:t xml:space="preserve">ETAPA DE LANCES </w:t>
      </w:r>
    </w:p>
    <w:p w:rsidR="003B5D0C" w:rsidRPr="00D27E38" w:rsidRDefault="003500CE">
      <w:pPr>
        <w:tabs>
          <w:tab w:val="left" w:pos="1134"/>
        </w:tabs>
        <w:spacing w:after="120" w:line="360" w:lineRule="auto"/>
        <w:ind w:left="1134" w:hanging="1134"/>
        <w:jc w:val="both"/>
      </w:pPr>
      <w:r w:rsidRPr="00D27E38">
        <w:rPr>
          <w:rFonts w:ascii="Calibri" w:hAnsi="Calibri" w:cs="Calibri"/>
          <w:b/>
        </w:rPr>
        <w:t>8.1</w:t>
      </w:r>
      <w:r w:rsidRPr="00D27E38">
        <w:rPr>
          <w:rFonts w:ascii="Calibri" w:hAnsi="Calibri" w:cs="Calibri"/>
          <w:b/>
        </w:rPr>
        <w:tab/>
      </w:r>
      <w:r w:rsidRPr="00D27E38">
        <w:rPr>
          <w:rFonts w:ascii="Calibri" w:hAnsi="Calibri" w:cs="Calibri"/>
        </w:rPr>
        <w:t xml:space="preserve">Iniciada a etapa competitiva, as licitantes poderão encaminhar lances </w:t>
      </w:r>
      <w:r w:rsidRPr="00D27E38">
        <w:rPr>
          <w:rFonts w:ascii="Calibri" w:hAnsi="Calibri" w:cs="Calibri"/>
          <w:b/>
          <w:bCs/>
          <w:u w:val="single"/>
        </w:rPr>
        <w:t>exclusivamente por meio do sistema eletrônico</w:t>
      </w:r>
      <w:r w:rsidRPr="00D27E38">
        <w:rPr>
          <w:rFonts w:ascii="Calibri" w:hAnsi="Calibri" w:cs="Calibri"/>
        </w:rPr>
        <w:t>, sendo o licitante imediatamente informado do seu recebimento, registro e valor.</w:t>
      </w:r>
    </w:p>
    <w:p w:rsidR="003B5D0C" w:rsidRPr="00D27E38" w:rsidRDefault="003500CE">
      <w:pPr>
        <w:tabs>
          <w:tab w:val="left" w:pos="1134"/>
        </w:tabs>
        <w:spacing w:after="120" w:line="360" w:lineRule="auto"/>
        <w:ind w:left="1134" w:hanging="1134"/>
        <w:jc w:val="both"/>
      </w:pPr>
      <w:r w:rsidRPr="00D27E38">
        <w:rPr>
          <w:rFonts w:ascii="Calibri" w:hAnsi="Calibri" w:cs="Calibri"/>
          <w:b/>
        </w:rPr>
        <w:t>8.2</w:t>
      </w:r>
      <w:r w:rsidRPr="00D27E38">
        <w:rPr>
          <w:rFonts w:ascii="Calibri" w:hAnsi="Calibri" w:cs="Calibri"/>
          <w:b/>
        </w:rPr>
        <w:tab/>
      </w:r>
      <w:r w:rsidRPr="00D27E38">
        <w:rPr>
          <w:rFonts w:ascii="Calibri" w:hAnsi="Calibri" w:cs="Calibri"/>
        </w:rPr>
        <w:t>As licitantes poderão oferecer lances sucessivos, observado o horário fixado e as regras para sua aceitação.</w:t>
      </w:r>
    </w:p>
    <w:p w:rsidR="003B5D0C" w:rsidRPr="00D27E38" w:rsidRDefault="003500CE">
      <w:pPr>
        <w:tabs>
          <w:tab w:val="left" w:pos="1134"/>
        </w:tabs>
        <w:spacing w:after="120" w:line="360" w:lineRule="auto"/>
        <w:ind w:left="1134" w:hanging="1134"/>
        <w:jc w:val="both"/>
      </w:pPr>
      <w:r w:rsidRPr="00D27E38">
        <w:rPr>
          <w:rFonts w:ascii="Calibri" w:hAnsi="Calibri" w:cs="Calibri"/>
          <w:b/>
        </w:rPr>
        <w:t>8.3</w:t>
      </w:r>
      <w:r w:rsidRPr="00D27E38">
        <w:rPr>
          <w:rFonts w:ascii="Calibri" w:hAnsi="Calibri" w:cs="Calibri"/>
          <w:b/>
        </w:rPr>
        <w:tab/>
      </w:r>
      <w:r w:rsidRPr="0047239A">
        <w:rPr>
          <w:rFonts w:ascii="Calibri" w:hAnsi="Calibri" w:cs="Calibri"/>
        </w:rPr>
        <w:t>A Licitante somente poderá oferecer lance inferior ou percentual de desconto maior ao último por ela ofertado e registrado pelo sistema</w:t>
      </w:r>
      <w:r w:rsidRPr="0047239A">
        <w:rPr>
          <w:rFonts w:ascii="Calibri" w:hAnsi="Calibri" w:cs="Calibri"/>
          <w:b/>
        </w:rPr>
        <w:t xml:space="preserve">, </w:t>
      </w:r>
      <w:r w:rsidRPr="0047239A">
        <w:rPr>
          <w:rFonts w:ascii="Calibri" w:hAnsi="Calibri" w:cs="Calibri"/>
          <w:bCs/>
        </w:rPr>
        <w:t xml:space="preserve">observado o intervalo mínimo de </w:t>
      </w:r>
      <w:r w:rsidR="0047239A" w:rsidRPr="0047239A">
        <w:rPr>
          <w:rFonts w:ascii="Calibri" w:hAnsi="Calibri" w:cs="Calibri"/>
          <w:bCs/>
        </w:rPr>
        <w:t>R$100,00</w:t>
      </w:r>
      <w:r w:rsidRPr="0047239A">
        <w:rPr>
          <w:rFonts w:ascii="Calibri" w:hAnsi="Calibri" w:cs="Calibri"/>
          <w:bCs/>
        </w:rPr>
        <w:t>(</w:t>
      </w:r>
      <w:r w:rsidR="0047239A" w:rsidRPr="0047239A">
        <w:rPr>
          <w:rFonts w:ascii="Calibri" w:hAnsi="Calibri" w:cs="Calibri"/>
          <w:bCs/>
        </w:rPr>
        <w:t>Cem Reais</w:t>
      </w:r>
      <w:r w:rsidRPr="0047239A">
        <w:rPr>
          <w:rFonts w:ascii="Calibri" w:hAnsi="Calibri" w:cs="Calibri"/>
          <w:bCs/>
        </w:rPr>
        <w:t>) em relação aos lances intermediários e em relação ao lance que cobrir a melhor oferta.</w:t>
      </w:r>
    </w:p>
    <w:p w:rsidR="003B5D0C" w:rsidRPr="00D27E38" w:rsidRDefault="003500CE">
      <w:pPr>
        <w:tabs>
          <w:tab w:val="left" w:pos="1134"/>
        </w:tabs>
        <w:spacing w:after="120" w:line="360" w:lineRule="auto"/>
        <w:ind w:left="1134" w:hanging="1134"/>
        <w:jc w:val="both"/>
      </w:pPr>
      <w:r w:rsidRPr="00D27E38">
        <w:rPr>
          <w:rFonts w:ascii="Calibri" w:hAnsi="Calibri" w:cs="Calibri"/>
          <w:b/>
        </w:rPr>
        <w:t>8.4</w:t>
      </w:r>
      <w:r w:rsidRPr="00D27E38">
        <w:rPr>
          <w:rFonts w:ascii="Calibri" w:hAnsi="Calibri" w:cs="Calibri"/>
          <w:b/>
        </w:rPr>
        <w:tab/>
      </w:r>
      <w:r w:rsidRPr="00D27E38">
        <w:rPr>
          <w:rFonts w:ascii="Calibri" w:hAnsi="Calibri" w:cs="Calibri"/>
          <w:bCs/>
        </w:rPr>
        <w:t>A licitante poderá, uma única vez, excluir seu último lance ofertado, no intervalo de 15 segundos após o registro do sistema, na hipótese de lance inconsistente ou inexequível.</w:t>
      </w:r>
    </w:p>
    <w:p w:rsidR="003B5D0C" w:rsidRPr="00D27E38" w:rsidRDefault="003500CE">
      <w:pPr>
        <w:tabs>
          <w:tab w:val="left" w:pos="1134"/>
        </w:tabs>
        <w:spacing w:after="120" w:line="360" w:lineRule="auto"/>
        <w:ind w:left="1134" w:hanging="1134"/>
        <w:jc w:val="both"/>
      </w:pPr>
      <w:r w:rsidRPr="00D27E38">
        <w:rPr>
          <w:rFonts w:ascii="Calibri" w:hAnsi="Calibri" w:cs="Calibri"/>
          <w:b/>
        </w:rPr>
        <w:t>8.5</w:t>
      </w:r>
      <w:r w:rsidRPr="00D27E38">
        <w:rPr>
          <w:rFonts w:ascii="Calibri" w:hAnsi="Calibri" w:cs="Calibri"/>
          <w:b/>
        </w:rPr>
        <w:tab/>
      </w:r>
      <w:r w:rsidRPr="00D27E38">
        <w:rPr>
          <w:rFonts w:ascii="Calibri" w:hAnsi="Calibri" w:cs="Calibri"/>
          <w:bCs/>
        </w:rPr>
        <w:t xml:space="preserve">As licitantes serão informadas, em tempo real, do valor do menor lance registrado, </w:t>
      </w:r>
      <w:r w:rsidRPr="00D27E38">
        <w:rPr>
          <w:rFonts w:ascii="Calibri" w:hAnsi="Calibri" w:cs="Calibri"/>
          <w:bCs/>
          <w:u w:val="single"/>
        </w:rPr>
        <w:t>vedada a identificação do licitante</w:t>
      </w:r>
      <w:r w:rsidRPr="00D27E38">
        <w:rPr>
          <w:rFonts w:ascii="Calibri" w:hAnsi="Calibri" w:cs="Calibri"/>
          <w:bCs/>
        </w:rPr>
        <w:t>.</w:t>
      </w:r>
    </w:p>
    <w:p w:rsidR="003B5D0C" w:rsidRPr="00D27E38" w:rsidRDefault="003500CE" w:rsidP="6252A8F8">
      <w:pPr>
        <w:shd w:val="clear" w:color="auto" w:fill="FFFFFF" w:themeFill="background1"/>
        <w:spacing w:after="300" w:line="360" w:lineRule="auto"/>
        <w:ind w:left="1134" w:hanging="1134"/>
        <w:jc w:val="both"/>
        <w:textAlignment w:val="baseline"/>
      </w:pPr>
      <w:r w:rsidRPr="00D27E38">
        <w:rPr>
          <w:rFonts w:ascii="Calibri" w:hAnsi="Calibri" w:cs="Helvetica"/>
          <w:b/>
          <w:bCs/>
        </w:rPr>
        <w:t>8.6</w:t>
      </w:r>
      <w:r w:rsidR="003B5D0C" w:rsidRPr="00D27E38">
        <w:tab/>
      </w:r>
      <w:r w:rsidRPr="00D27E38">
        <w:rPr>
          <w:rFonts w:ascii="Calibri" w:hAnsi="Calibri" w:cs="Helvetica"/>
        </w:rPr>
        <w:t>Na hipótese de o sistema eletrônico se desconectar no decorrer da etapa de envio de lances da sessão pública e permanecer acessível aos licitantes, os lances continuarão sendo recebidos, sem prejuízo dos atos realizados.</w:t>
      </w:r>
    </w:p>
    <w:p w:rsidR="003B5D0C" w:rsidRPr="00D27E38" w:rsidRDefault="003500CE" w:rsidP="6252A8F8">
      <w:pPr>
        <w:shd w:val="clear" w:color="auto" w:fill="FFFFFF" w:themeFill="background1"/>
        <w:spacing w:after="300" w:line="360" w:lineRule="auto"/>
        <w:ind w:left="1134" w:hanging="1134"/>
        <w:jc w:val="both"/>
        <w:textAlignment w:val="baseline"/>
      </w:pPr>
      <w:r w:rsidRPr="00D27E38">
        <w:rPr>
          <w:rFonts w:ascii="Calibri" w:hAnsi="Calibri" w:cs="Helvetica"/>
          <w:b/>
          <w:bCs/>
        </w:rPr>
        <w:t>8.7</w:t>
      </w:r>
      <w:r w:rsidR="003B5D0C" w:rsidRPr="00D27E38">
        <w:tab/>
      </w:r>
      <w:r w:rsidRPr="00D27E38">
        <w:rPr>
          <w:rFonts w:ascii="Calibri" w:hAnsi="Calibri" w:cs="Helvetica"/>
        </w:rPr>
        <w:t xml:space="preserve">Caso a desconexão do sistema eletrônico persistir por tempo superior a dez minutos para o órgão ou a entidade promotora da licitação, a sessão pública </w:t>
      </w:r>
      <w:r w:rsidRPr="00D27E38">
        <w:rPr>
          <w:rFonts w:ascii="Calibri" w:hAnsi="Calibri" w:cs="Helvetica"/>
        </w:rPr>
        <w:lastRenderedPageBreak/>
        <w:t>será suspensa e reiniciada somente decorridas vinte e quatro horas após a comunicação do fato aos participantes, no sítio eletrônico utilizado para divulgação.</w:t>
      </w:r>
    </w:p>
    <w:p w:rsidR="003B5D0C" w:rsidRPr="00D27E38" w:rsidRDefault="003500CE">
      <w:pPr>
        <w:tabs>
          <w:tab w:val="left" w:pos="1134"/>
        </w:tabs>
        <w:spacing w:after="120" w:line="360" w:lineRule="auto"/>
        <w:ind w:left="1134" w:hanging="1134"/>
        <w:jc w:val="both"/>
      </w:pPr>
      <w:r w:rsidRPr="00D27E38">
        <w:rPr>
          <w:rFonts w:ascii="Calibri" w:hAnsi="Calibri" w:cs="Arial"/>
          <w:b/>
          <w:bCs/>
        </w:rPr>
        <w:t>8.8</w:t>
      </w:r>
      <w:r w:rsidRPr="00D27E38">
        <w:rPr>
          <w:rFonts w:ascii="Calibri" w:hAnsi="Calibri" w:cs="Arial"/>
          <w:b/>
          <w:bCs/>
        </w:rPr>
        <w:tab/>
      </w:r>
      <w:r w:rsidRPr="00D27E38">
        <w:rPr>
          <w:rFonts w:ascii="Calibri" w:hAnsi="Calibri" w:cs="Arial"/>
        </w:rPr>
        <w:t>No caso de haver a participação de microempresas e empresas de pequeno porte, bem como de cooperativas que preencham as condições estabelecidas no artigo 1º, §2º, do Decreto nº 56.475/2015, no certame licitatório, os procedimentos obedecerão aos subitens a seguir:</w:t>
      </w:r>
    </w:p>
    <w:p w:rsidR="003B5D0C" w:rsidRPr="00D27E38" w:rsidRDefault="003B5D0C">
      <w:pPr>
        <w:tabs>
          <w:tab w:val="left" w:pos="1134"/>
        </w:tabs>
        <w:spacing w:after="120" w:line="360" w:lineRule="auto"/>
        <w:ind w:left="1134" w:hanging="1134"/>
        <w:jc w:val="both"/>
        <w:rPr>
          <w:rFonts w:ascii="Calibri" w:hAnsi="Calibri" w:cs="Arial"/>
          <w:b/>
        </w:rPr>
      </w:pPr>
    </w:p>
    <w:p w:rsidR="003B5D0C" w:rsidRPr="00D27E38" w:rsidRDefault="003500CE">
      <w:pPr>
        <w:tabs>
          <w:tab w:val="left" w:pos="1134"/>
        </w:tabs>
        <w:spacing w:after="120" w:line="360" w:lineRule="auto"/>
        <w:ind w:left="1134" w:hanging="1134"/>
        <w:jc w:val="both"/>
      </w:pPr>
      <w:r w:rsidRPr="00D27E38">
        <w:rPr>
          <w:rFonts w:ascii="Calibri" w:hAnsi="Calibri" w:cs="Arial"/>
          <w:b/>
        </w:rPr>
        <w:t>8.8.1</w:t>
      </w:r>
      <w:r w:rsidRPr="00D27E38">
        <w:rPr>
          <w:rFonts w:ascii="Calibri" w:hAnsi="Calibri" w:cs="Arial"/>
          <w:b/>
        </w:rPr>
        <w:tab/>
      </w:r>
      <w:r w:rsidRPr="00D27E38">
        <w:rPr>
          <w:rFonts w:ascii="Calibri" w:hAnsi="Calibri" w:cs="Arial"/>
        </w:rPr>
        <w:t>Antes da classificação definitiva de preços, caso a melhor oferta não tenha sido apresentada por microempresa ou empresa de pequeno porte, ou cooperativa que preencha as condições estabelecidas no artigo 1º, §2º, do Decreto nº 56.475/2015, o sistema utilizado verificará se ocorreu empate ficto previsto no § 2º do artigo 44 da Lei Complementar nº 123/2006 e Decreto Municipal nº 56.475/2015, ou seja, as propostas apresentadas por microempresas ou empresas de pequeno porte, ou cooperativas que preenchas as condições estabelecidas no artigo 1º, §2º, do Decreto nº 56.475/2015, com valores até 5% (cinco por cento) acima do melhor preço ofertado.</w:t>
      </w:r>
    </w:p>
    <w:p w:rsidR="003B5D0C" w:rsidRPr="00D27E38" w:rsidRDefault="003500CE">
      <w:pPr>
        <w:tabs>
          <w:tab w:val="left" w:pos="1134"/>
        </w:tabs>
        <w:spacing w:before="120" w:after="120" w:line="360" w:lineRule="auto"/>
        <w:ind w:left="1134" w:hanging="1077"/>
        <w:jc w:val="both"/>
      </w:pPr>
      <w:r w:rsidRPr="00D27E38">
        <w:rPr>
          <w:rFonts w:ascii="Calibri" w:hAnsi="Calibri" w:cs="Arial"/>
          <w:b/>
        </w:rPr>
        <w:t>8.8.2</w:t>
      </w:r>
      <w:r w:rsidRPr="00D27E38">
        <w:rPr>
          <w:rFonts w:ascii="Calibri" w:hAnsi="Calibri" w:cs="Arial"/>
          <w:b/>
        </w:rPr>
        <w:tab/>
      </w:r>
      <w:r w:rsidRPr="00D27E38">
        <w:rPr>
          <w:rFonts w:ascii="Calibri" w:hAnsi="Calibri" w:cs="Arial"/>
        </w:rPr>
        <w:t>Em caso positivo, a microempresa ou empresa de pequeno porte, ou                       cooperativa que preencha as condições estabelecidas no artigo 1º, §2º, do Decreto nº   56.475/2015, convocada poderá apresentar proposta de preço inferior àquela, à primeira classificada no prazo de 5 (cinco) minutos, sob pena de preclusão.</w:t>
      </w:r>
    </w:p>
    <w:p w:rsidR="003B5D0C" w:rsidRPr="00D27E38" w:rsidRDefault="003500CE">
      <w:pPr>
        <w:tabs>
          <w:tab w:val="left" w:pos="1134"/>
        </w:tabs>
        <w:spacing w:after="120" w:line="360" w:lineRule="auto"/>
        <w:ind w:left="1134" w:hanging="1134"/>
        <w:jc w:val="both"/>
      </w:pPr>
      <w:r w:rsidRPr="00D27E38">
        <w:rPr>
          <w:rFonts w:ascii="Calibri" w:hAnsi="Calibri" w:cs="Arial"/>
          <w:b/>
        </w:rPr>
        <w:t>8.8.3</w:t>
      </w:r>
      <w:r w:rsidRPr="00D27E38">
        <w:rPr>
          <w:rFonts w:ascii="Calibri" w:hAnsi="Calibri" w:cs="Arial"/>
          <w:b/>
        </w:rPr>
        <w:tab/>
      </w:r>
      <w:r w:rsidRPr="00D27E38">
        <w:rPr>
          <w:rFonts w:ascii="Calibri" w:hAnsi="Calibri" w:cs="Arial"/>
        </w:rPr>
        <w:t xml:space="preserve">Caso a microempresa (ME) ou empresa de pequeno porte (EPP), ou cooperativa que preencha as condições estabelecidas no artigo 1º, §2º, do Decreto nº 56.475/2015 (COOP), convocada  não exerça o benefício de ofertar preço inferior à primeira classificada ou não o faça no tempo aprazado, o sistema automaticamente convocará as ME/EPP/COOP remanescentes que, </w:t>
      </w:r>
      <w:r w:rsidRPr="00D27E38">
        <w:rPr>
          <w:rFonts w:ascii="Calibri" w:hAnsi="Calibri" w:cs="Arial"/>
        </w:rPr>
        <w:lastRenderedPageBreak/>
        <w:t xml:space="preserve">porventura, se enquadrem na hipótese do empate ficto, na ordem classificatória, para exercício do mesmo direito, sucessivamente, se for o caso. </w:t>
      </w:r>
    </w:p>
    <w:p w:rsidR="003B5D0C" w:rsidRPr="00D27E38" w:rsidRDefault="003500CE">
      <w:pPr>
        <w:tabs>
          <w:tab w:val="left" w:pos="1134"/>
        </w:tabs>
        <w:spacing w:after="120" w:line="360" w:lineRule="auto"/>
        <w:ind w:left="1134" w:hanging="1134"/>
        <w:jc w:val="both"/>
      </w:pPr>
      <w:r w:rsidRPr="00D27E38">
        <w:rPr>
          <w:rFonts w:ascii="Calibri" w:hAnsi="Calibri" w:cs="Arial"/>
          <w:b/>
        </w:rPr>
        <w:t>8.8.4</w:t>
      </w:r>
      <w:r w:rsidRPr="00D27E38">
        <w:rPr>
          <w:rFonts w:ascii="Calibri" w:hAnsi="Calibri" w:cs="Arial"/>
          <w:b/>
        </w:rPr>
        <w:tab/>
      </w:r>
      <w:r w:rsidRPr="00D27E38">
        <w:rPr>
          <w:rFonts w:ascii="Calibri" w:hAnsi="Calibri" w:cs="Arial"/>
          <w:bCs/>
        </w:rPr>
        <w:t>Se houver equivalência entre os valores apresentados pelas microempresas e empresas de pequeno porte que se encontrem nos intervalos apontados nos itens anteriores, será realizado sorteio para que se identifique aquela que primeiro poderá apresentar melhor oferta.</w:t>
      </w:r>
    </w:p>
    <w:p w:rsidR="003B5D0C" w:rsidRPr="00D27E38" w:rsidRDefault="003500CE">
      <w:pPr>
        <w:tabs>
          <w:tab w:val="left" w:pos="1134"/>
        </w:tabs>
        <w:spacing w:after="120" w:line="360" w:lineRule="auto"/>
        <w:ind w:left="1134" w:hanging="1134"/>
        <w:jc w:val="both"/>
      </w:pPr>
      <w:r w:rsidRPr="00D27E38">
        <w:rPr>
          <w:rFonts w:ascii="Calibri" w:hAnsi="Calibri" w:cs="Calibri"/>
          <w:b/>
        </w:rPr>
        <w:t>8.9</w:t>
      </w:r>
      <w:r w:rsidRPr="00D27E38">
        <w:rPr>
          <w:rFonts w:ascii="Calibri" w:hAnsi="Calibri" w:cs="Calibri"/>
          <w:b/>
        </w:rPr>
        <w:tab/>
      </w:r>
      <w:r w:rsidRPr="00D27E38">
        <w:rPr>
          <w:rFonts w:ascii="Calibri" w:hAnsi="Calibri" w:cs="Calibri"/>
          <w:bCs/>
        </w:rPr>
        <w:t>Só poderá haver empate entre propostas iguais (não seguidas de lances), ou entre lances finais da fase fechada do modo de disputa aberto e fechado</w:t>
      </w:r>
    </w:p>
    <w:p w:rsidR="003B5D0C" w:rsidRPr="00D27E38" w:rsidRDefault="003500CE">
      <w:pPr>
        <w:tabs>
          <w:tab w:val="left" w:pos="1134"/>
        </w:tabs>
        <w:spacing w:after="120" w:line="360" w:lineRule="auto"/>
        <w:ind w:left="1134" w:hanging="1134"/>
        <w:jc w:val="both"/>
      </w:pPr>
      <w:r w:rsidRPr="00D27E38">
        <w:rPr>
          <w:rFonts w:ascii="Calibri" w:hAnsi="Calibri" w:cs="Calibri"/>
          <w:b/>
        </w:rPr>
        <w:t>8.10</w:t>
      </w:r>
      <w:r w:rsidRPr="00D27E38">
        <w:rPr>
          <w:rFonts w:ascii="Calibri" w:hAnsi="Calibri" w:cs="Calibri"/>
          <w:b/>
        </w:rPr>
        <w:tab/>
      </w:r>
      <w:r w:rsidRPr="00D27E38">
        <w:rPr>
          <w:rFonts w:ascii="Calibri" w:hAnsi="Calibri" w:cs="Calibri"/>
          <w:bCs/>
        </w:rPr>
        <w:t>Em caso de eventual empate entre propostas ou lances, serão adotados os critérios previstos no art. 60 da Lei 14.133/21, de acordo com a ordem legalmente estabelecida.</w:t>
      </w:r>
    </w:p>
    <w:p w:rsidR="003B5D0C" w:rsidRPr="00D27E38" w:rsidRDefault="003500CE">
      <w:pPr>
        <w:tabs>
          <w:tab w:val="left" w:pos="1134"/>
        </w:tabs>
        <w:spacing w:after="120" w:line="360" w:lineRule="auto"/>
        <w:ind w:left="1134" w:hanging="1134"/>
        <w:jc w:val="both"/>
      </w:pPr>
      <w:r w:rsidRPr="00D27E38">
        <w:rPr>
          <w:rFonts w:ascii="Calibri" w:hAnsi="Calibri" w:cs="Calibri"/>
          <w:b/>
        </w:rPr>
        <w:t>8.11</w:t>
      </w:r>
      <w:r w:rsidRPr="00D27E38">
        <w:rPr>
          <w:rFonts w:ascii="Calibri" w:hAnsi="Calibri" w:cs="Calibri"/>
          <w:b/>
        </w:rPr>
        <w:tab/>
      </w:r>
      <w:r w:rsidRPr="00D27E38">
        <w:rPr>
          <w:rFonts w:ascii="Calibri" w:hAnsi="Calibri" w:cs="Calibri"/>
          <w:bCs/>
        </w:rPr>
        <w:t>Após a etapa de lances, se a melhor proposta estiver em desconformidade                 com o preço máximo estipulado para a contratação, o pregoeiropoderá negociar melhores condições.</w:t>
      </w:r>
    </w:p>
    <w:p w:rsidR="003B5D0C" w:rsidRPr="00D27E38" w:rsidRDefault="003500CE">
      <w:pPr>
        <w:tabs>
          <w:tab w:val="left" w:pos="1134"/>
        </w:tabs>
        <w:spacing w:after="120" w:line="360" w:lineRule="auto"/>
        <w:ind w:left="1134" w:hanging="1134"/>
        <w:jc w:val="both"/>
      </w:pPr>
      <w:r w:rsidRPr="00D27E38">
        <w:rPr>
          <w:rFonts w:ascii="Calibri" w:hAnsi="Calibri" w:cs="Calibri"/>
          <w:b/>
        </w:rPr>
        <w:t>8.12</w:t>
      </w:r>
      <w:r w:rsidRPr="00D27E38">
        <w:rPr>
          <w:rFonts w:ascii="Calibri" w:hAnsi="Calibri" w:cs="Calibri"/>
          <w:b/>
        </w:rPr>
        <w:tab/>
      </w:r>
      <w:r w:rsidRPr="00D27E38">
        <w:rPr>
          <w:rFonts w:ascii="Calibri" w:hAnsi="Calibri" w:cs="Calibri"/>
          <w:bCs/>
        </w:rPr>
        <w:t>Quando o primeiro colocado, em que pese a negociação realizada, mantiver sua proposta acima do preço máximo definido, a negociação poderá ser realizada com os demais licitantes.</w:t>
      </w:r>
    </w:p>
    <w:p w:rsidR="003B5D0C" w:rsidRPr="00D27E38" w:rsidRDefault="003500CE">
      <w:pPr>
        <w:tabs>
          <w:tab w:val="left" w:pos="1140"/>
        </w:tabs>
        <w:spacing w:after="120" w:line="360" w:lineRule="auto"/>
        <w:ind w:left="1134" w:hanging="1134"/>
        <w:jc w:val="both"/>
      </w:pPr>
      <w:r w:rsidRPr="00D27E38">
        <w:rPr>
          <w:rFonts w:ascii="Calibri" w:hAnsi="Calibri" w:cs="Calibri"/>
          <w:b/>
        </w:rPr>
        <w:t>8.13</w:t>
      </w:r>
      <w:r w:rsidRPr="00D27E38">
        <w:rPr>
          <w:rFonts w:ascii="Calibri" w:hAnsi="Calibri" w:cs="Calibri"/>
          <w:b/>
        </w:rPr>
        <w:tab/>
      </w:r>
      <w:r w:rsidRPr="00D27E38">
        <w:rPr>
          <w:rFonts w:ascii="Calibri" w:hAnsi="Calibri" w:cs="Calibri"/>
          <w:bCs/>
        </w:rPr>
        <w:t>A negociação será realizada por meio do sistema, com acompanhamento dos demais licitantes e divulgação do resultado, bem como anexação aos autos do processo.</w:t>
      </w:r>
    </w:p>
    <w:p w:rsidR="00C04799" w:rsidRPr="00D27E38" w:rsidRDefault="003500CE" w:rsidP="00C04799">
      <w:pPr>
        <w:tabs>
          <w:tab w:val="left" w:pos="1134"/>
        </w:tabs>
        <w:spacing w:line="360" w:lineRule="auto"/>
        <w:ind w:left="1134" w:hanging="1134"/>
        <w:jc w:val="both"/>
        <w:rPr>
          <w:rFonts w:ascii="Calibri" w:hAnsi="Calibri" w:cs="Calibri"/>
          <w:bCs/>
          <w:lang w:eastAsia="pt-BR"/>
        </w:rPr>
      </w:pPr>
      <w:r w:rsidRPr="00D27E38">
        <w:rPr>
          <w:rFonts w:ascii="Calibri" w:hAnsi="Calibri" w:cs="Calibri"/>
          <w:b/>
        </w:rPr>
        <w:t>8.14</w:t>
      </w:r>
      <w:r w:rsidRPr="00D27E38">
        <w:rPr>
          <w:rFonts w:ascii="Calibri" w:hAnsi="Calibri" w:cs="Calibri"/>
          <w:b/>
        </w:rPr>
        <w:tab/>
      </w:r>
      <w:r w:rsidR="00C04799" w:rsidRPr="00D60EE1">
        <w:rPr>
          <w:rFonts w:ascii="Calibri" w:hAnsi="Calibri" w:cs="Calibri"/>
          <w:bCs/>
          <w:lang w:eastAsia="pt-BR"/>
        </w:rPr>
        <w:t>O licitante mais bem classificado deverá, no prazo de 0</w:t>
      </w:r>
      <w:r w:rsidR="00D60EE1" w:rsidRPr="00D60EE1">
        <w:rPr>
          <w:rFonts w:ascii="Calibri" w:hAnsi="Calibri" w:cs="Calibri"/>
          <w:bCs/>
          <w:lang w:eastAsia="pt-BR"/>
        </w:rPr>
        <w:t>2</w:t>
      </w:r>
      <w:r w:rsidR="00C04799" w:rsidRPr="00D60EE1">
        <w:rPr>
          <w:rFonts w:ascii="Calibri" w:hAnsi="Calibri" w:cs="Calibri"/>
          <w:bCs/>
          <w:lang w:eastAsia="pt-BR"/>
        </w:rPr>
        <w:t xml:space="preserve"> (</w:t>
      </w:r>
      <w:r w:rsidR="00D60EE1" w:rsidRPr="00D60EE1">
        <w:rPr>
          <w:rFonts w:ascii="Calibri" w:hAnsi="Calibri" w:cs="Calibri"/>
          <w:bCs/>
          <w:lang w:eastAsia="pt-BR"/>
        </w:rPr>
        <w:t>duas</w:t>
      </w:r>
      <w:r w:rsidR="00C04799" w:rsidRPr="00D60EE1">
        <w:rPr>
          <w:rFonts w:ascii="Calibri" w:hAnsi="Calibri" w:cs="Calibri"/>
          <w:bCs/>
          <w:lang w:eastAsia="pt-BR"/>
        </w:rPr>
        <w:t>) hora</w:t>
      </w:r>
      <w:r w:rsidR="00D60EE1" w:rsidRPr="00D60EE1">
        <w:rPr>
          <w:rFonts w:ascii="Calibri" w:hAnsi="Calibri" w:cs="Calibri"/>
          <w:bCs/>
          <w:lang w:eastAsia="pt-BR"/>
        </w:rPr>
        <w:t>s</w:t>
      </w:r>
      <w:r w:rsidR="00C04799" w:rsidRPr="00D60EE1">
        <w:rPr>
          <w:rFonts w:ascii="Calibri" w:hAnsi="Calibri" w:cs="Calibri"/>
          <w:bCs/>
          <w:lang w:eastAsia="pt-BR"/>
        </w:rPr>
        <w:t>, prorrogável, a critério da administração pública, enviar a proposta – Anexo III adequada ao último lance ofertado após a negociação, Declarações – Anexo IV (se necessário) e Anexo V, Qualificação econômico-financeira – item 11.5.3 do edital</w:t>
      </w:r>
      <w:r w:rsidR="00D60EE1" w:rsidRPr="00D60EE1">
        <w:rPr>
          <w:rFonts w:ascii="Calibri" w:hAnsi="Calibri" w:cs="Calibri"/>
          <w:bCs/>
          <w:lang w:eastAsia="pt-BR"/>
        </w:rPr>
        <w:t xml:space="preserve"> – Anexo VI</w:t>
      </w:r>
      <w:r w:rsidR="00C04799" w:rsidRPr="00D60EE1">
        <w:rPr>
          <w:rFonts w:ascii="Calibri" w:hAnsi="Calibri" w:cs="Calibri"/>
          <w:bCs/>
          <w:lang w:eastAsia="pt-BR"/>
        </w:rPr>
        <w:t xml:space="preserve"> e Atestado</w:t>
      </w:r>
      <w:r w:rsidR="00D60EE1" w:rsidRPr="00D60EE1">
        <w:rPr>
          <w:rFonts w:ascii="Calibri" w:hAnsi="Calibri" w:cs="Calibri"/>
          <w:bCs/>
          <w:lang w:eastAsia="pt-BR"/>
        </w:rPr>
        <w:t>s</w:t>
      </w:r>
      <w:r w:rsidR="00C04799" w:rsidRPr="00D60EE1">
        <w:rPr>
          <w:rFonts w:ascii="Calibri" w:hAnsi="Calibri" w:cs="Calibri"/>
          <w:bCs/>
          <w:lang w:eastAsia="pt-BR"/>
        </w:rPr>
        <w:t xml:space="preserve"> referente ao item 11.5.4 – Qualificação técnica do edital.</w:t>
      </w:r>
    </w:p>
    <w:p w:rsidR="003B5D0C" w:rsidRPr="00D27E38" w:rsidRDefault="003500CE">
      <w:pPr>
        <w:tabs>
          <w:tab w:val="left" w:pos="1134"/>
        </w:tabs>
        <w:spacing w:after="120" w:line="360" w:lineRule="auto"/>
        <w:ind w:left="1134" w:hanging="1134"/>
        <w:jc w:val="both"/>
      </w:pPr>
      <w:r w:rsidRPr="00D27E38">
        <w:rPr>
          <w:rFonts w:ascii="Calibri" w:hAnsi="Calibri" w:cs="Calibri"/>
          <w:b/>
        </w:rPr>
        <w:t>8.15</w:t>
      </w:r>
      <w:r w:rsidRPr="00D27E38">
        <w:rPr>
          <w:rFonts w:ascii="Calibri" w:hAnsi="Calibri" w:cs="Calibri"/>
          <w:b/>
        </w:rPr>
        <w:tab/>
      </w:r>
      <w:r w:rsidRPr="00D27E38">
        <w:rPr>
          <w:rFonts w:ascii="Calibri" w:hAnsi="Calibri" w:cs="Calibri"/>
          <w:bCs/>
        </w:rPr>
        <w:t>Encerrada a negociação, o pregoeiro iniciará a fase de aceitação e julgamento da proposta.</w:t>
      </w:r>
    </w:p>
    <w:p w:rsidR="003B5D0C" w:rsidRPr="00D27E38" w:rsidRDefault="003500CE">
      <w:pPr>
        <w:tabs>
          <w:tab w:val="left" w:pos="1134"/>
        </w:tabs>
        <w:spacing w:after="120" w:line="360" w:lineRule="auto"/>
        <w:ind w:left="1134" w:hanging="1134"/>
        <w:jc w:val="both"/>
      </w:pPr>
      <w:r w:rsidRPr="00D27E38">
        <w:rPr>
          <w:rFonts w:ascii="Calibri" w:hAnsi="Calibri" w:cs="Calibri"/>
          <w:b/>
        </w:rPr>
        <w:lastRenderedPageBreak/>
        <w:t>9</w:t>
      </w:r>
      <w:r w:rsidRPr="00D27E38">
        <w:rPr>
          <w:rFonts w:ascii="Calibri" w:hAnsi="Calibri" w:cs="Calibri"/>
          <w:b/>
        </w:rPr>
        <w:tab/>
        <w:t>MODO DE DISPUTA ABERTO</w:t>
      </w:r>
    </w:p>
    <w:p w:rsidR="003B5D0C" w:rsidRPr="00D27E38" w:rsidRDefault="003B5D0C">
      <w:pPr>
        <w:tabs>
          <w:tab w:val="left" w:pos="1134"/>
        </w:tabs>
        <w:spacing w:after="120" w:line="360" w:lineRule="auto"/>
        <w:ind w:left="1134" w:hanging="1134"/>
        <w:jc w:val="both"/>
        <w:rPr>
          <w:rFonts w:ascii="Calibri" w:hAnsi="Calibri" w:cs="Calibri"/>
          <w:b/>
        </w:rPr>
      </w:pPr>
    </w:p>
    <w:p w:rsidR="003B5D0C" w:rsidRPr="00D27E38" w:rsidRDefault="003500CE">
      <w:pPr>
        <w:tabs>
          <w:tab w:val="left" w:pos="1134"/>
        </w:tabs>
        <w:spacing w:after="120" w:line="360" w:lineRule="auto"/>
        <w:ind w:left="1134" w:hanging="1134"/>
        <w:jc w:val="both"/>
      </w:pPr>
      <w:r w:rsidRPr="00D27E38">
        <w:rPr>
          <w:rFonts w:ascii="Calibri" w:hAnsi="Calibri" w:cs="Calibri"/>
          <w:b/>
        </w:rPr>
        <w:t>9.1</w:t>
      </w:r>
      <w:r w:rsidRPr="00D27E38">
        <w:rPr>
          <w:rFonts w:ascii="Calibri" w:hAnsi="Calibri" w:cs="Calibri"/>
          <w:b/>
        </w:rPr>
        <w:tab/>
      </w:r>
      <w:r w:rsidRPr="00D27E38">
        <w:rPr>
          <w:rFonts w:ascii="Calibri" w:hAnsi="Calibri" w:cs="Calibri"/>
          <w:bCs/>
        </w:rPr>
        <w:t>No modo de disputa aberto os licitantes apresentarão lances públicos e sucessivos em sessão pública com duração de 10 (dez) minutos com prorrogação automática quando houver lance ofertado nos últimos 2 (dois) minutos.</w:t>
      </w:r>
    </w:p>
    <w:p w:rsidR="003B5D0C" w:rsidRPr="00D27E38" w:rsidRDefault="003500CE">
      <w:pPr>
        <w:tabs>
          <w:tab w:val="left" w:pos="1134"/>
        </w:tabs>
        <w:spacing w:after="120" w:line="360" w:lineRule="auto"/>
        <w:ind w:left="1134" w:hanging="1134"/>
        <w:jc w:val="both"/>
      </w:pPr>
      <w:r w:rsidRPr="00D27E38">
        <w:rPr>
          <w:rFonts w:ascii="Calibri" w:hAnsi="Calibri" w:cs="Calibri"/>
          <w:b/>
        </w:rPr>
        <w:t>9.1.1</w:t>
      </w:r>
      <w:r w:rsidRPr="00D27E38">
        <w:rPr>
          <w:rFonts w:ascii="Calibri" w:hAnsi="Calibri" w:cs="Calibri"/>
          <w:b/>
        </w:rPr>
        <w:tab/>
      </w:r>
      <w:r w:rsidRPr="00D27E38">
        <w:rPr>
          <w:rFonts w:ascii="Calibri" w:hAnsi="Calibri" w:cs="Calibri"/>
          <w:bCs/>
        </w:rPr>
        <w:t>A prorrogação automática será de dois minutos e ocorrerá de forma sucessiva enquanto houver lances enviados nesse período</w:t>
      </w:r>
      <w:r w:rsidRPr="00D27E38">
        <w:rPr>
          <w:rFonts w:ascii="Calibri" w:hAnsi="Calibri" w:cs="Calibri"/>
          <w:b/>
        </w:rPr>
        <w:t>.</w:t>
      </w:r>
    </w:p>
    <w:p w:rsidR="003B5D0C" w:rsidRPr="00D27E38" w:rsidRDefault="003500CE">
      <w:pPr>
        <w:tabs>
          <w:tab w:val="left" w:pos="1134"/>
        </w:tabs>
        <w:spacing w:after="120" w:line="360" w:lineRule="auto"/>
        <w:ind w:left="1134" w:hanging="1134"/>
        <w:jc w:val="both"/>
      </w:pPr>
      <w:r w:rsidRPr="00D27E38">
        <w:rPr>
          <w:rFonts w:ascii="Calibri" w:hAnsi="Calibri" w:cs="Calibri"/>
          <w:b/>
          <w:bCs/>
        </w:rPr>
        <w:t>9.1.2</w:t>
      </w:r>
      <w:r w:rsidRPr="00D27E38">
        <w:tab/>
      </w:r>
      <w:r w:rsidRPr="00D27E38">
        <w:rPr>
          <w:rFonts w:ascii="Calibri" w:hAnsi="Calibri" w:cs="Calibri"/>
        </w:rPr>
        <w:t>Não havendo novos lances a sessão pública encerrar-se-á automaticamente e o sistema ordenará e divulgará os lances conforme a ordem final de classificação.</w:t>
      </w:r>
    </w:p>
    <w:p w:rsidR="003B5D0C" w:rsidRPr="00D27E38" w:rsidRDefault="003500CE" w:rsidP="6252A8F8">
      <w:pPr>
        <w:tabs>
          <w:tab w:val="left" w:pos="1134"/>
        </w:tabs>
        <w:spacing w:after="120" w:line="360" w:lineRule="auto"/>
        <w:ind w:left="1134" w:hanging="1134"/>
        <w:jc w:val="both"/>
        <w:rPr>
          <w:rFonts w:ascii="Calibri" w:hAnsi="Calibri" w:cs="Calibri"/>
          <w:color w:val="000000"/>
        </w:rPr>
      </w:pPr>
      <w:r w:rsidRPr="00D27E38">
        <w:rPr>
          <w:rFonts w:ascii="Calibri" w:hAnsi="Calibri" w:cs="Calibri"/>
          <w:b/>
          <w:bCs/>
        </w:rPr>
        <w:t>9.1.3</w:t>
      </w:r>
      <w:r w:rsidR="003B5D0C" w:rsidRPr="00D27E38">
        <w:tab/>
      </w:r>
      <w:r w:rsidRPr="00D27E38">
        <w:rPr>
          <w:rFonts w:ascii="Calibri" w:hAnsi="Calibri" w:cs="Calibri"/>
        </w:rPr>
        <w:t>A</w:t>
      </w:r>
      <w:r w:rsidRPr="00D27E38">
        <w:rPr>
          <w:rFonts w:ascii="Calibri" w:hAnsi="Calibri" w:cs="Calibri"/>
          <w:color w:val="000000" w:themeColor="text1"/>
        </w:rPr>
        <w:t>pós a definição da melhor proposta, se a diferença em relação à proposta classificada em segundo lugar for de pelo menos 5% (cinco por cento), a Administração poderá admitir o reinício da disputa aberta para a definição das demais colocações.</w:t>
      </w:r>
    </w:p>
    <w:p w:rsidR="00C6167A" w:rsidRPr="00D27E38" w:rsidRDefault="00C6167A" w:rsidP="00C6167A">
      <w:pPr>
        <w:tabs>
          <w:tab w:val="left" w:pos="1134"/>
        </w:tabs>
        <w:suppressAutoHyphens w:val="0"/>
        <w:spacing w:after="120" w:line="360" w:lineRule="auto"/>
        <w:jc w:val="both"/>
        <w:rPr>
          <w:rFonts w:ascii="Calibri" w:hAnsi="Calibri" w:cs="Calibri"/>
          <w:b/>
          <w:lang w:eastAsia="pt-BR"/>
        </w:rPr>
      </w:pPr>
      <w:r w:rsidRPr="00D27E38">
        <w:rPr>
          <w:rFonts w:ascii="Calibri" w:hAnsi="Calibri" w:cs="Calibri"/>
          <w:b/>
          <w:lang w:eastAsia="pt-BR"/>
        </w:rPr>
        <w:t>10           JULGAMENTO</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10.1</w:t>
      </w:r>
      <w:r w:rsidRPr="00D27E38">
        <w:rPr>
          <w:rFonts w:ascii="Calibri" w:hAnsi="Calibri" w:cs="Calibri"/>
          <w:b/>
        </w:rPr>
        <w:tab/>
      </w:r>
      <w:r w:rsidRPr="00D27E38">
        <w:rPr>
          <w:rFonts w:ascii="Calibri" w:hAnsi="Calibri" w:cs="Arial"/>
        </w:rPr>
        <w:t>Para julgamento e classificação das propostas será adotado o critério do menor preço global, observados os requisitos, as especificações técnicas e os parâmetros definidos neste Edital e em seus anexos quanto ao objeto.</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Arial"/>
          <w:b/>
          <w:shd w:val="clear" w:color="auto" w:fill="FFFFFF"/>
        </w:rPr>
        <w:t>10.2</w:t>
      </w:r>
      <w:r w:rsidRPr="00D27E38">
        <w:rPr>
          <w:rFonts w:ascii="Calibri" w:hAnsi="Calibri" w:cs="Arial"/>
          <w:b/>
          <w:shd w:val="clear" w:color="auto" w:fill="FFFFFF"/>
        </w:rPr>
        <w:tab/>
      </w:r>
      <w:r w:rsidRPr="00D27E38">
        <w:rPr>
          <w:rFonts w:ascii="Calibri" w:hAnsi="Calibri" w:cs="Helvetica"/>
          <w:shd w:val="clear" w:color="auto" w:fill="FFFFFF"/>
        </w:rPr>
        <w:t>Encerrada a etapa de envio de lances da sessão pública, o pregoeiro realizará a verificação da conformidade da proposta classificada em primeiro lugar quanto à adequação ao objeto estipulado, à compatibilidade do preço ou maior desconto final em relação ao estimado para a contratação.</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Helvetica"/>
          <w:b/>
          <w:bCs/>
          <w:shd w:val="clear" w:color="auto" w:fill="FFFFFF"/>
        </w:rPr>
        <w:t>10.3</w:t>
      </w:r>
      <w:r w:rsidRPr="00D27E38">
        <w:rPr>
          <w:rFonts w:ascii="Calibri" w:hAnsi="Calibri" w:cs="Helvetica"/>
          <w:b/>
          <w:bCs/>
          <w:shd w:val="clear" w:color="auto" w:fill="FFFFFF"/>
        </w:rPr>
        <w:tab/>
      </w:r>
      <w:r w:rsidRPr="00D27E38">
        <w:rPr>
          <w:rFonts w:ascii="Calibri" w:hAnsi="Calibri" w:cs="Helvetica"/>
          <w:shd w:val="clear" w:color="auto" w:fill="FFFFFF"/>
        </w:rPr>
        <w:t>É recomendável, nesta fase, que sejam consultados os cadastros previstos            no item 11.6.8, em nome da empresa licitante e também de seu sócio majoritário, de forma a verificar a existência de sanção que impeça a participação no certame e futura contratação</w:t>
      </w:r>
      <w:r w:rsidRPr="00D27E38">
        <w:rPr>
          <w:rFonts w:ascii="Calibri" w:hAnsi="Calibri" w:cs="Helvetica"/>
          <w:b/>
          <w:bCs/>
          <w:shd w:val="clear" w:color="auto" w:fill="FFFFFF"/>
        </w:rPr>
        <w:t xml:space="preserve">, </w:t>
      </w:r>
      <w:r w:rsidRPr="00D27E38">
        <w:rPr>
          <w:rFonts w:ascii="Calibri" w:hAnsi="Calibri" w:cs="Helvetica"/>
          <w:shd w:val="clear" w:color="auto" w:fill="FFFFFF"/>
        </w:rPr>
        <w:t>garantida a manifestação do licitante previamente a eventual desclassificação.</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lastRenderedPageBreak/>
        <w:t>10.4</w:t>
      </w:r>
      <w:r w:rsidRPr="00D27E38">
        <w:rPr>
          <w:rFonts w:ascii="Calibri" w:hAnsi="Calibri" w:cs="Calibri"/>
          <w:b/>
        </w:rPr>
        <w:tab/>
      </w:r>
      <w:r w:rsidRPr="00D27E38">
        <w:rPr>
          <w:rFonts w:ascii="Calibri" w:hAnsi="Calibri" w:cs="Calibri"/>
          <w:bCs/>
        </w:rPr>
        <w:t>Caso o licitante provisoriamente classificado em primeiro lugar tenha se utilizado de algum benefício direcionado às ME/EPP’s, o pregoeiro diligenciará para verificar o enquadramento.</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10.5</w:t>
      </w:r>
      <w:r w:rsidRPr="00D27E38">
        <w:rPr>
          <w:rFonts w:ascii="Calibri" w:hAnsi="Calibri" w:cs="Calibri"/>
          <w:b/>
        </w:rPr>
        <w:tab/>
      </w:r>
      <w:r w:rsidRPr="00D27E38">
        <w:rPr>
          <w:rFonts w:ascii="Calibri" w:hAnsi="Calibri" w:cs="Calibri"/>
          <w:bCs/>
        </w:rPr>
        <w:t>Será desclassificada a proposta vencedora que não atender aos requisitos do item 7.3.</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10.6</w:t>
      </w:r>
      <w:r w:rsidRPr="00D27E38">
        <w:rPr>
          <w:rFonts w:ascii="Calibri" w:hAnsi="Calibri" w:cs="Calibri"/>
          <w:b/>
        </w:rPr>
        <w:tab/>
      </w:r>
      <w:r w:rsidRPr="00D27E38">
        <w:rPr>
          <w:rFonts w:ascii="Calibri" w:hAnsi="Calibri" w:cs="Calibri"/>
          <w:bCs/>
        </w:rPr>
        <w:t>Erros no preenchimento da proposta não constituem motivo para desclassificação da proposta, desde que se limitem a erros ou falhas que não alteram a substância da proposta.</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10.7</w:t>
      </w:r>
      <w:r w:rsidRPr="00D27E38">
        <w:rPr>
          <w:rFonts w:ascii="Calibri" w:hAnsi="Calibri" w:cs="Calibri"/>
          <w:b/>
        </w:rPr>
        <w:tab/>
      </w:r>
      <w:r w:rsidRPr="00D27E38">
        <w:rPr>
          <w:rFonts w:ascii="Calibri" w:hAnsi="Calibri" w:cs="Arial"/>
        </w:rPr>
        <w:t>Após a negociação, o Pregoeiro fará o exame da aceitabilidade da oferta da primeira classificada, devendo esta encaminhar, em prazo estabelecido pelo pregoeiro(a), através do sistema eletrônico, sob pela de desclassificação, a proposta de preço, conforme Anexo III, com o valor do preço final alcançado.</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Arial"/>
          <w:b/>
        </w:rPr>
        <w:t>10.8</w:t>
      </w:r>
      <w:r w:rsidRPr="00D27E38">
        <w:rPr>
          <w:rFonts w:ascii="Calibri" w:hAnsi="Calibri" w:cs="Arial"/>
          <w:b/>
        </w:rPr>
        <w:tab/>
      </w:r>
      <w:r w:rsidRPr="00D27E38">
        <w:rPr>
          <w:rFonts w:ascii="Calibri" w:hAnsi="Calibri" w:cs="Arial"/>
        </w:rPr>
        <w:t>O Pregoeiro deverá verificar, como critério de aceitabilidade, a compatibilidade do menor preço, inclusive quanto aos preços unitários, alcançado com os parâmetros de preços de mercado, definidos pela Administração, coerentes com a execução do objeto licitado, aferido mediante a pesquisa de preços que instrui o processo administrativo pertinente a esta licitação.</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Arial"/>
          <w:b/>
        </w:rPr>
        <w:t>10.9</w:t>
      </w:r>
      <w:r w:rsidRPr="00D27E38">
        <w:rPr>
          <w:rFonts w:ascii="Calibri" w:hAnsi="Calibri" w:cs="Arial"/>
          <w:b/>
        </w:rPr>
        <w:tab/>
      </w:r>
      <w:r w:rsidRPr="00D27E38">
        <w:rPr>
          <w:rFonts w:ascii="Calibri" w:hAnsi="Calibri" w:cs="Arial"/>
        </w:rPr>
        <w:t>Em caso de incompatibilidade de algum valor unitário com os parâmetros da Administração, estes poderão ser negociados com o licitante provisoriamente classificado em primeiro lugar, sem possibilidade de majoração do preço final alcançado na fase de lances.</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Arial"/>
          <w:b/>
        </w:rPr>
        <w:t>10.10</w:t>
      </w:r>
      <w:r w:rsidRPr="00D27E38">
        <w:rPr>
          <w:rFonts w:ascii="Calibri" w:hAnsi="Calibri" w:cs="Arial"/>
          <w:b/>
        </w:rPr>
        <w:tab/>
      </w:r>
      <w:r w:rsidRPr="00D27E38">
        <w:rPr>
          <w:rFonts w:ascii="Calibri" w:hAnsi="Calibri" w:cs="Arial"/>
        </w:rPr>
        <w:t>Se o preço alcançado ensejar dúvidas quanto à sua exequibilidade, poderá o Pregoeiro determinar à licitante que demonstre a sua viabilidade, sob pena de desclassificação, por meio de documentação complementar que comprove a capacidade da licitante em fornecer o objeto licitado pelo preço ofertado e nas condições propostas no Edital.</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Arial"/>
          <w:b/>
        </w:rPr>
        <w:t>10.11</w:t>
      </w:r>
      <w:r w:rsidRPr="00D27E38">
        <w:rPr>
          <w:rFonts w:ascii="Calibri" w:hAnsi="Calibri" w:cs="Arial"/>
          <w:b/>
        </w:rPr>
        <w:tab/>
      </w:r>
      <w:r w:rsidRPr="00D27E38">
        <w:rPr>
          <w:rFonts w:ascii="Calibri" w:hAnsi="Calibri" w:cs="Arial"/>
        </w:rPr>
        <w:t xml:space="preserve">Se a oferta não for aceitável ou se a licitante não atender à exigência estabelecida na cláusula supra, o pregoeiro, desclassificará, motivadamente, a </w:t>
      </w:r>
      <w:r w:rsidRPr="00D27E38">
        <w:rPr>
          <w:rFonts w:ascii="Calibri" w:hAnsi="Calibri" w:cs="Arial"/>
        </w:rPr>
        <w:lastRenderedPageBreak/>
        <w:t>proposta e examinará as ofertas subsequentes, na ordem de classificação, até a apuração de uma proposta que atenda a todas as exigências, devendo, também, negociar diretamente com a proponente, para que seja obtido preço melhor.</w:t>
      </w:r>
    </w:p>
    <w:p w:rsidR="00C6167A" w:rsidRPr="00D27E38" w:rsidRDefault="00C6167A" w:rsidP="00C6167A">
      <w:pPr>
        <w:tabs>
          <w:tab w:val="left" w:pos="1134"/>
        </w:tabs>
        <w:suppressAutoHyphens w:val="0"/>
        <w:spacing w:before="240" w:after="120" w:line="360" w:lineRule="auto"/>
        <w:ind w:left="1134" w:hanging="1134"/>
        <w:jc w:val="both"/>
        <w:rPr>
          <w:rFonts w:ascii="Calibri" w:hAnsi="Calibri" w:cs="Calibri"/>
          <w:bCs/>
          <w:lang w:eastAsia="pt-BR"/>
        </w:rPr>
      </w:pPr>
      <w:r w:rsidRPr="00D27E38">
        <w:rPr>
          <w:rFonts w:ascii="Calibri" w:hAnsi="Calibri" w:cs="Arial"/>
          <w:b/>
          <w:bCs/>
        </w:rPr>
        <w:t>10.12</w:t>
      </w:r>
      <w:r w:rsidRPr="00D27E38">
        <w:rPr>
          <w:rFonts w:ascii="Calibri" w:hAnsi="Calibri" w:cs="Arial"/>
          <w:b/>
          <w:bCs/>
        </w:rPr>
        <w:tab/>
      </w:r>
      <w:r w:rsidRPr="00D27E38">
        <w:rPr>
          <w:rFonts w:ascii="Calibri" w:hAnsi="Calibri" w:cs="Arial"/>
        </w:rPr>
        <w:t>Considerada aceitável a oferta de menor preço, passará o Pregoeiro ao julgamento da habilitação.</w:t>
      </w:r>
    </w:p>
    <w:p w:rsidR="00C6167A" w:rsidRPr="00D27E38" w:rsidRDefault="00C6167A" w:rsidP="00C6167A">
      <w:pPr>
        <w:tabs>
          <w:tab w:val="left" w:pos="1134"/>
        </w:tabs>
        <w:suppressAutoHyphens w:val="0"/>
        <w:spacing w:before="240" w:after="120" w:line="360" w:lineRule="auto"/>
        <w:ind w:left="1134" w:hanging="1134"/>
        <w:jc w:val="both"/>
        <w:rPr>
          <w:rFonts w:ascii="Calibri" w:hAnsi="Calibri" w:cs="Calibri"/>
          <w:b/>
          <w:lang w:eastAsia="pt-BR"/>
        </w:rPr>
      </w:pPr>
      <w:r w:rsidRPr="00D27E38">
        <w:rPr>
          <w:rFonts w:ascii="Calibri" w:hAnsi="Calibri" w:cs="Calibri"/>
          <w:b/>
          <w:lang w:eastAsia="pt-BR"/>
        </w:rPr>
        <w:t>11</w:t>
      </w:r>
      <w:r w:rsidRPr="00D27E38">
        <w:rPr>
          <w:rFonts w:ascii="Calibri" w:hAnsi="Calibri" w:cs="Calibri"/>
          <w:b/>
          <w:lang w:eastAsia="pt-BR"/>
        </w:rPr>
        <w:tab/>
        <w:t>HABILITAÇÃO</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11.1</w:t>
      </w:r>
      <w:r w:rsidRPr="00D27E38">
        <w:rPr>
          <w:rFonts w:ascii="Calibri" w:hAnsi="Calibri" w:cs="Calibri"/>
          <w:b/>
          <w:lang w:eastAsia="pt-BR"/>
        </w:rPr>
        <w:tab/>
      </w:r>
      <w:r w:rsidRPr="00D27E38">
        <w:rPr>
          <w:rFonts w:ascii="Calibri" w:hAnsi="Calibri" w:cs="Calibri"/>
          <w:lang w:eastAsia="pt-BR"/>
        </w:rPr>
        <w:t>Divulgado o julgamento das propostas de preços na forma prescrita neste Edital, passar-se-á à fase de habilitação.</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11.2</w:t>
      </w:r>
      <w:r w:rsidRPr="00D27E38">
        <w:rPr>
          <w:rFonts w:ascii="Calibri" w:hAnsi="Calibri" w:cs="Calibri"/>
          <w:lang w:eastAsia="pt-BR"/>
        </w:rPr>
        <w:tab/>
        <w:t xml:space="preserve">A habilitação da licitante vencedora poderá ser substituída por meio de registro regular no </w:t>
      </w:r>
      <w:r w:rsidRPr="00D27E38">
        <w:rPr>
          <w:rFonts w:ascii="Calibri" w:hAnsi="Calibri" w:cs="Calibri"/>
          <w:b/>
          <w:lang w:eastAsia="pt-BR"/>
        </w:rPr>
        <w:t>SICAF.</w:t>
      </w:r>
    </w:p>
    <w:p w:rsidR="00C6167A" w:rsidRPr="00D27E38" w:rsidRDefault="00C6167A" w:rsidP="00C6167A">
      <w:pPr>
        <w:tabs>
          <w:tab w:val="left" w:pos="1134"/>
          <w:tab w:val="left" w:pos="1701"/>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11.2.1</w:t>
      </w:r>
      <w:r w:rsidRPr="00D27E38">
        <w:rPr>
          <w:rFonts w:ascii="Calibri" w:hAnsi="Calibri" w:cs="Calibri"/>
          <w:b/>
          <w:lang w:eastAsia="pt-BR"/>
        </w:rPr>
        <w:tab/>
      </w:r>
      <w:r w:rsidRPr="00D27E38">
        <w:rPr>
          <w:rFonts w:ascii="Calibri" w:hAnsi="Calibri" w:cs="Calibri"/>
          <w:lang w:eastAsia="pt-BR"/>
        </w:rPr>
        <w:t xml:space="preserve">Caso os dados e informações constantes do </w:t>
      </w:r>
      <w:r w:rsidRPr="00D27E38">
        <w:rPr>
          <w:rFonts w:ascii="Calibri" w:hAnsi="Calibri" w:cs="Calibri"/>
          <w:b/>
          <w:lang w:eastAsia="pt-BR"/>
        </w:rPr>
        <w:t xml:space="preserve">SICAF </w:t>
      </w:r>
      <w:r w:rsidRPr="00D27E38">
        <w:rPr>
          <w:rFonts w:ascii="Calibri" w:hAnsi="Calibri" w:cs="Calibri"/>
          <w:lang w:eastAsia="pt-BR"/>
        </w:rPr>
        <w:t>não atendam aos requisitos exigidos deste Edital, o Pregoeiro verificará a possibilidade de alcançar os documentos por meio eletrônico, juntando-os ao processo administrativo pertinente à licitação.</w:t>
      </w:r>
    </w:p>
    <w:p w:rsidR="00C6167A" w:rsidRPr="00D27E38" w:rsidRDefault="00C6167A" w:rsidP="00C6167A">
      <w:pPr>
        <w:tabs>
          <w:tab w:val="left" w:pos="1134"/>
          <w:tab w:val="left" w:pos="2552"/>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11.2.2</w:t>
      </w:r>
      <w:r w:rsidRPr="00D27E38">
        <w:rPr>
          <w:rFonts w:ascii="Calibri" w:hAnsi="Calibri" w:cs="Calibri"/>
          <w:b/>
          <w:lang w:eastAsia="pt-BR"/>
        </w:rPr>
        <w:tab/>
      </w:r>
      <w:r w:rsidRPr="00D27E38">
        <w:rPr>
          <w:rFonts w:ascii="Calibri" w:hAnsi="Calibri" w:cs="Calibri"/>
          <w:lang w:eastAsia="pt-BR"/>
        </w:rPr>
        <w:t>O Pregoeiro e sua Equipe de Apoio alcançarão os documentos exigidos na habilitação deste Edital, por meio eletrônico, devendo a licitante encaminhar pelo sistema os demais documentos não emitidos via Internet.</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11.2.3</w:t>
      </w:r>
      <w:r w:rsidRPr="00D27E38">
        <w:rPr>
          <w:rFonts w:ascii="Calibri" w:hAnsi="Calibri" w:cs="Calibri"/>
          <w:b/>
          <w:lang w:eastAsia="pt-BR"/>
        </w:rPr>
        <w:tab/>
      </w:r>
      <w:r w:rsidRPr="00D27E38">
        <w:rPr>
          <w:rFonts w:ascii="Calibri" w:hAnsi="Calibri" w:cs="Calibri"/>
          <w:lang w:eastAsia="pt-BR"/>
        </w:rPr>
        <w:t>Na impossibilidade de obtenção/emissão de documentos por meio eletrônico, o Pregoeiro solicitará sua apresentação pela licitante, juntamente com os demais documentos.</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11.3</w:t>
      </w:r>
      <w:r w:rsidRPr="00D27E38">
        <w:rPr>
          <w:rFonts w:ascii="Calibri" w:hAnsi="Calibri" w:cs="Calibri"/>
          <w:lang w:eastAsia="pt-BR"/>
        </w:rPr>
        <w:tab/>
        <w:t>A Administração não se responsabilizará pela eventual indisponibilidade dos meios eletrônicos hábeis de informações no momento da verificação de documentação ou dos meios para a transmissão de documentos a que se referem as cláusulas anteriores, ressalvada a indisponibilidade de seus próprios meios. Na hipótese de ocorrerem essas indisponibilidades, a licitante deverá encaminhar os documentos solicitados por outros meios, dentro do prazo estabelecido, sob pena de inabilitação, mediante decisão motivada.</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lastRenderedPageBreak/>
        <w:t>11.4</w:t>
      </w:r>
      <w:r w:rsidRPr="00D27E38">
        <w:rPr>
          <w:rFonts w:ascii="Calibri" w:hAnsi="Calibri" w:cs="Calibri"/>
          <w:b/>
          <w:lang w:eastAsia="pt-BR"/>
        </w:rPr>
        <w:tab/>
      </w:r>
      <w:r w:rsidRPr="00D27E38">
        <w:rPr>
          <w:rFonts w:ascii="Calibri" w:hAnsi="Calibri" w:cs="Calibri"/>
          <w:lang w:eastAsia="pt-BR"/>
        </w:rPr>
        <w:t>Por meio de aviso lançado no sistema, via “chat”, o Pregoeiro informará às demais licitantes a empresa habilitada por atendimento às condições estabelecidas neste Edital.</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11.5</w:t>
      </w:r>
      <w:r w:rsidRPr="00D27E38">
        <w:rPr>
          <w:rFonts w:ascii="Calibri" w:hAnsi="Calibri" w:cs="Calibri"/>
          <w:b/>
          <w:lang w:eastAsia="pt-BR"/>
        </w:rPr>
        <w:tab/>
      </w:r>
      <w:r w:rsidRPr="00D27E38">
        <w:rPr>
          <w:rFonts w:ascii="Calibri" w:hAnsi="Calibri" w:cs="Calibri"/>
          <w:lang w:eastAsia="pt-BR"/>
        </w:rPr>
        <w:t>A habilitação se dará mediante o exame dos documentos a seguir relacionados, relativos a:</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b/>
          <w:lang w:eastAsia="pt-BR"/>
        </w:rPr>
      </w:pPr>
      <w:r w:rsidRPr="00D27E38">
        <w:rPr>
          <w:rFonts w:ascii="Calibri" w:hAnsi="Calibri" w:cs="Calibri"/>
          <w:b/>
          <w:lang w:eastAsia="pt-BR"/>
        </w:rPr>
        <w:t>11.5.1</w:t>
      </w:r>
      <w:r w:rsidRPr="00D27E38">
        <w:rPr>
          <w:rFonts w:ascii="Calibri" w:hAnsi="Calibri" w:cs="Calibri"/>
          <w:b/>
          <w:lang w:eastAsia="pt-BR"/>
        </w:rPr>
        <w:tab/>
        <w:t>Habilitação jurídica:</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a)</w:t>
      </w:r>
      <w:r w:rsidRPr="00D27E38">
        <w:rPr>
          <w:rFonts w:ascii="Calibri" w:hAnsi="Calibri" w:cs="Calibri"/>
          <w:lang w:eastAsia="pt-BR"/>
        </w:rPr>
        <w:tab/>
        <w:t>Registro empresarial na Junta Comercial, no caso de empresário individual ou Empresa Individual de Responsabilidade Limitada;</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b)</w:t>
      </w:r>
      <w:r w:rsidRPr="00D27E38">
        <w:rPr>
          <w:rFonts w:ascii="Calibri" w:hAnsi="Calibri" w:cs="Calibri"/>
          <w:lang w:eastAsia="pt-BR"/>
        </w:rPr>
        <w:tab/>
        <w:t>Ato constitutivo, estatuto ou contrato social atualizado e registrado na Junta Comercial, em se tratando de sociedade empresária ou cooperativa, devendo o estatuto, no caso das cooperativas, estar adequado, na forma prevista nos artigos 27 e 28 da Lei Federal n. 12.690/2012;</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c)</w:t>
      </w:r>
      <w:r w:rsidRPr="00D27E38">
        <w:rPr>
          <w:rFonts w:ascii="Calibri" w:hAnsi="Calibri" w:cs="Calibri"/>
          <w:lang w:eastAsia="pt-BR"/>
        </w:rPr>
        <w:tab/>
        <w:t>Documentos de eleição ou designação dos atuais administradores, tratando-se de sociedades empresárias ou cooperativas;</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d)</w:t>
      </w:r>
      <w:r w:rsidRPr="00D27E38">
        <w:rPr>
          <w:rFonts w:ascii="Calibri" w:hAnsi="Calibri" w:cs="Calibri"/>
          <w:lang w:eastAsia="pt-BR"/>
        </w:rPr>
        <w:tab/>
        <w:t>Ato constitutivo atualizado e registrado no Registro Civil de Pessoas Jurídicas tratando-se de sociedade não empresária, acompanhado de prova da diretoria em exercício;</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e)</w:t>
      </w:r>
      <w:r w:rsidRPr="00D27E38">
        <w:rPr>
          <w:rFonts w:ascii="Calibri" w:hAnsi="Calibri" w:cs="Calibri"/>
          <w:lang w:eastAsia="pt-BR"/>
        </w:rPr>
        <w:tab/>
        <w:t>Decreto de autorização, tratando-se de sociedade empresária estrangeira em funcionamento no País, e ato de registro ou autorização para funcionamento expedido pelo órgão competente, quando a atividade assim o exigir.</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b/>
          <w:lang w:eastAsia="pt-BR"/>
        </w:rPr>
      </w:pPr>
      <w:r w:rsidRPr="00D27E38">
        <w:rPr>
          <w:rFonts w:ascii="Calibri" w:hAnsi="Calibri" w:cs="Calibri"/>
          <w:b/>
          <w:lang w:eastAsia="pt-BR"/>
        </w:rPr>
        <w:t>11.5.2</w:t>
      </w:r>
      <w:r w:rsidRPr="00D27E38">
        <w:rPr>
          <w:rFonts w:ascii="Calibri" w:hAnsi="Calibri" w:cs="Calibri"/>
          <w:b/>
          <w:lang w:eastAsia="pt-BR"/>
        </w:rPr>
        <w:tab/>
        <w:t xml:space="preserve">Regularidade fiscal e trabalhista: </w:t>
      </w:r>
    </w:p>
    <w:p w:rsidR="00C6167A" w:rsidRPr="00D27E38" w:rsidRDefault="00C6167A" w:rsidP="00C6167A">
      <w:pPr>
        <w:tabs>
          <w:tab w:val="left" w:pos="1701"/>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a)</w:t>
      </w:r>
      <w:r w:rsidRPr="00D27E38">
        <w:rPr>
          <w:rFonts w:ascii="Calibri" w:hAnsi="Calibri" w:cs="Calibri"/>
          <w:b/>
          <w:lang w:eastAsia="pt-BR"/>
        </w:rPr>
        <w:tab/>
      </w:r>
      <w:r w:rsidRPr="00D27E38">
        <w:rPr>
          <w:rFonts w:ascii="Calibri" w:hAnsi="Calibri" w:cs="Calibri"/>
          <w:lang w:eastAsia="pt-BR"/>
        </w:rPr>
        <w:t>Prova de inscrição no Cadastro Nacional de Pessoa Jurídica – CNPJ.</w:t>
      </w:r>
    </w:p>
    <w:p w:rsidR="00C6167A" w:rsidRPr="00D27E38" w:rsidRDefault="00C6167A" w:rsidP="00C6167A">
      <w:pPr>
        <w:tabs>
          <w:tab w:val="left" w:pos="1701"/>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b)</w:t>
      </w:r>
      <w:r w:rsidRPr="00D27E38">
        <w:rPr>
          <w:rFonts w:ascii="Calibri" w:hAnsi="Calibri" w:cs="Calibri"/>
          <w:b/>
          <w:lang w:eastAsia="pt-BR"/>
        </w:rPr>
        <w:tab/>
      </w:r>
      <w:r w:rsidRPr="00D27E38">
        <w:rPr>
          <w:rFonts w:ascii="Calibri" w:hAnsi="Calibri" w:cs="Calibri"/>
          <w:lang w:eastAsia="pt-BR"/>
        </w:rPr>
        <w:t>Prova de inscrição no Cadastro de Contribuintes Estadual, relativo à sede da licitante, pertinente ao seu ramo de atividade e compatível com o objeto licitado.</w:t>
      </w:r>
    </w:p>
    <w:p w:rsidR="00C6167A" w:rsidRPr="00D27E38" w:rsidRDefault="00C6167A" w:rsidP="00C6167A">
      <w:pPr>
        <w:tabs>
          <w:tab w:val="left" w:pos="1134"/>
          <w:tab w:val="left" w:pos="2268"/>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c)</w:t>
      </w:r>
      <w:r w:rsidRPr="00D27E38">
        <w:rPr>
          <w:rFonts w:ascii="Calibri" w:hAnsi="Calibri" w:cs="Calibri"/>
          <w:b/>
          <w:lang w:eastAsia="pt-BR"/>
        </w:rPr>
        <w:tab/>
      </w:r>
      <w:r w:rsidRPr="00D27E38">
        <w:rPr>
          <w:rFonts w:ascii="Calibri" w:hAnsi="Calibri" w:cs="Calibri"/>
          <w:lang w:eastAsia="pt-BR"/>
        </w:rPr>
        <w:t xml:space="preserve">Certidão de regularidade de débitos relativos a tributos federais e à divida ativa da União, inclusive as contribuições sociais; </w:t>
      </w:r>
    </w:p>
    <w:p w:rsidR="00C6167A" w:rsidRPr="00D27E38" w:rsidRDefault="00C6167A" w:rsidP="00C6167A">
      <w:pPr>
        <w:tabs>
          <w:tab w:val="left" w:pos="1134"/>
          <w:tab w:val="left" w:pos="2835"/>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lastRenderedPageBreak/>
        <w:t>d)</w:t>
      </w:r>
      <w:r w:rsidRPr="00D27E38">
        <w:rPr>
          <w:rFonts w:ascii="Calibri" w:hAnsi="Calibri" w:cs="Calibri"/>
          <w:b/>
          <w:lang w:eastAsia="pt-BR"/>
        </w:rPr>
        <w:tab/>
      </w:r>
      <w:r w:rsidRPr="00D27E38">
        <w:rPr>
          <w:rFonts w:ascii="Calibri" w:hAnsi="Calibri" w:cs="Calibri"/>
          <w:lang w:eastAsia="pt-BR"/>
        </w:rPr>
        <w:t>Certidão de regularidade de débitos referentes a tributos estaduais relacionados com o objeto licitado, expedida por meio de unidade administrativa competente da sede ou domicílio da licitante.</w:t>
      </w:r>
    </w:p>
    <w:p w:rsidR="00C6167A" w:rsidRPr="00D27E38" w:rsidRDefault="00C6167A" w:rsidP="00C6167A">
      <w:pPr>
        <w:tabs>
          <w:tab w:val="left" w:pos="1134"/>
          <w:tab w:val="left" w:pos="3402"/>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d.1)</w:t>
      </w:r>
      <w:r w:rsidRPr="00D27E38">
        <w:rPr>
          <w:rFonts w:ascii="Calibri" w:hAnsi="Calibri" w:cs="Calibri"/>
          <w:b/>
          <w:lang w:eastAsia="pt-BR"/>
        </w:rPr>
        <w:tab/>
      </w:r>
      <w:r w:rsidRPr="00D27E38">
        <w:rPr>
          <w:rFonts w:ascii="Calibri" w:hAnsi="Calibri" w:cs="Calibri"/>
          <w:lang w:eastAsia="pt-BR"/>
        </w:rPr>
        <w:t xml:space="preserve">No caso de a licitante ter domicílio ou sede no Estado de São Paulo, a prova de regularidade para com a Fazenda Estadual se dará através da certidão de débitos tributários da Dívida Ativa do Estado de São Paulo, expedida nos termos da Resolução Conjunta SF/PGE nº 02, ou a que suceder. </w:t>
      </w:r>
    </w:p>
    <w:p w:rsidR="00C6167A" w:rsidRPr="00D27E38" w:rsidRDefault="00C6167A" w:rsidP="00C6167A">
      <w:pPr>
        <w:tabs>
          <w:tab w:val="left" w:pos="1701"/>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e)</w:t>
      </w:r>
      <w:r w:rsidRPr="00D27E38">
        <w:rPr>
          <w:rFonts w:ascii="Calibri" w:hAnsi="Calibri" w:cs="Calibri"/>
          <w:lang w:eastAsia="pt-BR"/>
        </w:rPr>
        <w:tab/>
        <w:t>Certificado de Regularidade de Situação para com o Fundo de Garantia de Tempo de Serviço (FGTS).</w:t>
      </w:r>
    </w:p>
    <w:p w:rsidR="00C6167A" w:rsidRPr="00D27E38" w:rsidRDefault="00C6167A" w:rsidP="00C6167A">
      <w:pPr>
        <w:tabs>
          <w:tab w:val="left" w:pos="1701"/>
        </w:tabs>
        <w:suppressAutoHyphens w:val="0"/>
        <w:spacing w:after="120" w:line="360" w:lineRule="auto"/>
        <w:ind w:left="1134" w:hanging="1134"/>
        <w:jc w:val="both"/>
        <w:rPr>
          <w:rFonts w:ascii="Calibri" w:hAnsi="Calibri" w:cs="Calibri"/>
          <w:bCs/>
          <w:lang w:eastAsia="pt-BR"/>
        </w:rPr>
      </w:pPr>
      <w:r w:rsidRPr="00D27E38">
        <w:rPr>
          <w:rFonts w:ascii="Calibri" w:hAnsi="Calibri" w:cs="Calibri"/>
          <w:b/>
          <w:lang w:eastAsia="pt-BR"/>
        </w:rPr>
        <w:t xml:space="preserve">f)                  </w:t>
      </w:r>
      <w:r w:rsidRPr="00D27E38">
        <w:rPr>
          <w:rFonts w:ascii="Calibri" w:hAnsi="Calibri" w:cs="Calibri"/>
          <w:bCs/>
          <w:lang w:eastAsia="pt-BR"/>
        </w:rPr>
        <w:t>Certidão de Regularidade em relação à Fazenda Pública Municipal.</w:t>
      </w:r>
    </w:p>
    <w:p w:rsidR="00C6167A" w:rsidRPr="00D27E38" w:rsidRDefault="00C6167A" w:rsidP="00C6167A">
      <w:pPr>
        <w:tabs>
          <w:tab w:val="left" w:pos="1701"/>
        </w:tabs>
        <w:suppressAutoHyphens w:val="0"/>
        <w:spacing w:after="120" w:line="360" w:lineRule="auto"/>
        <w:ind w:left="1134" w:hanging="1134"/>
        <w:jc w:val="both"/>
        <w:rPr>
          <w:rFonts w:ascii="Calibri" w:hAnsi="Calibri" w:cs="Calibri"/>
          <w:bCs/>
          <w:lang w:eastAsia="pt-BR"/>
        </w:rPr>
      </w:pPr>
      <w:r w:rsidRPr="00D27E38">
        <w:rPr>
          <w:rFonts w:ascii="Calibri" w:hAnsi="Calibri" w:cs="Calibri"/>
          <w:b/>
          <w:bCs/>
          <w:lang w:eastAsia="pt-BR"/>
        </w:rPr>
        <w:t>g)</w:t>
      </w:r>
      <w:r w:rsidRPr="00D27E38">
        <w:rPr>
          <w:rFonts w:ascii="Calibri" w:hAnsi="Calibri" w:cs="Calibri"/>
          <w:b/>
          <w:bCs/>
          <w:lang w:eastAsia="pt-BR"/>
        </w:rPr>
        <w:tab/>
      </w:r>
      <w:r w:rsidRPr="00D27E38">
        <w:rPr>
          <w:rFonts w:ascii="Calibri" w:hAnsi="Calibri" w:cs="Calibri"/>
          <w:bCs/>
          <w:lang w:eastAsia="pt-BR"/>
        </w:rPr>
        <w:t>Regularidade perante a Justiça do Trabalho.</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b/>
          <w:lang w:eastAsia="pt-BR"/>
        </w:rPr>
      </w:pPr>
      <w:r w:rsidRPr="00D27E38">
        <w:rPr>
          <w:rFonts w:ascii="Calibri" w:hAnsi="Calibri" w:cs="Calibri"/>
          <w:b/>
          <w:lang w:eastAsia="pt-BR"/>
        </w:rPr>
        <w:t>11.5.2.1</w:t>
      </w:r>
      <w:r w:rsidRPr="00D27E38">
        <w:rPr>
          <w:rFonts w:ascii="Calibri" w:hAnsi="Calibri" w:cs="Calibri"/>
          <w:b/>
          <w:lang w:eastAsia="pt-BR"/>
        </w:rPr>
        <w:tab/>
      </w:r>
      <w:r w:rsidRPr="00D27E38">
        <w:rPr>
          <w:rFonts w:ascii="Calibri" w:hAnsi="Calibri" w:cs="Calibri"/>
          <w:lang w:eastAsia="pt-BR"/>
        </w:rPr>
        <w:t>Serão aceitas como prova de regularidade, certidões positivas com efeito de negativas.</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b/>
          <w:lang w:eastAsia="pt-BR"/>
        </w:rPr>
      </w:pPr>
      <w:r w:rsidRPr="00D27E38">
        <w:rPr>
          <w:rFonts w:ascii="Calibri" w:hAnsi="Calibri" w:cs="Calibri"/>
          <w:b/>
          <w:lang w:eastAsia="pt-BR"/>
        </w:rPr>
        <w:t>11.5.3</w:t>
      </w:r>
      <w:r w:rsidRPr="00D27E38">
        <w:rPr>
          <w:rFonts w:ascii="Calibri" w:hAnsi="Calibri" w:cs="Calibri"/>
          <w:b/>
          <w:lang w:eastAsia="pt-BR"/>
        </w:rPr>
        <w:tab/>
        <w:t>Qualificação econômico-financeira:</w:t>
      </w:r>
    </w:p>
    <w:p w:rsidR="00C6167A" w:rsidRPr="00D27E38" w:rsidRDefault="00C6167A" w:rsidP="00C6167A">
      <w:pPr>
        <w:tabs>
          <w:tab w:val="left" w:pos="1134"/>
          <w:tab w:val="left" w:pos="2268"/>
        </w:tabs>
        <w:spacing w:after="120" w:line="360" w:lineRule="auto"/>
        <w:ind w:left="1134" w:hanging="1134"/>
        <w:jc w:val="both"/>
      </w:pPr>
      <w:r w:rsidRPr="00D27E38">
        <w:rPr>
          <w:rFonts w:ascii="Calibri" w:hAnsi="Calibri" w:cs="Arial"/>
          <w:b/>
        </w:rPr>
        <w:t>a)</w:t>
      </w:r>
      <w:r w:rsidRPr="00D27E38">
        <w:rPr>
          <w:rFonts w:ascii="Calibri" w:hAnsi="Calibri" w:cs="Arial"/>
          <w:b/>
        </w:rPr>
        <w:tab/>
      </w:r>
      <w:r w:rsidRPr="00D27E38">
        <w:rPr>
          <w:rFonts w:ascii="Calibri" w:hAnsi="Calibri" w:cs="Arial"/>
        </w:rPr>
        <w:t>Certidão negativa de pedido de falência ou concordata, expedida pelo distribuidor da sede da pessoa jurídica em data não superior a 60 dias da data da abertura do certame, se outro prazo não constar do documento.</w:t>
      </w:r>
    </w:p>
    <w:p w:rsidR="00C6167A" w:rsidRPr="00D27E38" w:rsidRDefault="00C6167A" w:rsidP="00C6167A">
      <w:pPr>
        <w:tabs>
          <w:tab w:val="left" w:pos="1134"/>
          <w:tab w:val="left" w:pos="2835"/>
        </w:tabs>
        <w:spacing w:after="120" w:line="360" w:lineRule="auto"/>
        <w:ind w:left="1134" w:hanging="1134"/>
        <w:jc w:val="both"/>
      </w:pPr>
      <w:r w:rsidRPr="00D27E38">
        <w:rPr>
          <w:rFonts w:ascii="Calibri" w:hAnsi="Calibri" w:cs="Arial"/>
          <w:b/>
        </w:rPr>
        <w:t>a.1)</w:t>
      </w:r>
      <w:r w:rsidRPr="00D27E38">
        <w:rPr>
          <w:rFonts w:ascii="Calibri" w:hAnsi="Calibri" w:cs="Arial"/>
          <w:b/>
        </w:rPr>
        <w:tab/>
      </w:r>
      <w:r w:rsidRPr="00D27E38">
        <w:rPr>
          <w:rFonts w:ascii="Calibri" w:hAnsi="Calibri" w:cs="Arial"/>
        </w:rPr>
        <w:t>Se a licitante não for sujeita ao regime falimentar, a certidão mencionada deverá ser substituída por certidão negativa de ações de insolvência civil, ou documento equivalente.</w:t>
      </w:r>
    </w:p>
    <w:p w:rsidR="00C6167A" w:rsidRPr="00D27E38" w:rsidRDefault="00C6167A" w:rsidP="00C6167A">
      <w:pPr>
        <w:tabs>
          <w:tab w:val="left" w:pos="1134"/>
        </w:tabs>
        <w:spacing w:after="120" w:line="360" w:lineRule="auto"/>
        <w:ind w:left="1134" w:hanging="1134"/>
        <w:jc w:val="both"/>
      </w:pPr>
      <w:r w:rsidRPr="00D27E38">
        <w:rPr>
          <w:rFonts w:ascii="Calibri" w:hAnsi="Calibri" w:cs="Arial"/>
          <w:b/>
        </w:rPr>
        <w:t>b)</w:t>
      </w:r>
      <w:r w:rsidRPr="00D27E38">
        <w:rPr>
          <w:rFonts w:ascii="Calibri" w:hAnsi="Calibri" w:cs="Arial"/>
          <w:b/>
        </w:rPr>
        <w:tab/>
      </w:r>
      <w:r w:rsidRPr="00D27E38">
        <w:rPr>
          <w:rFonts w:ascii="Calibri" w:hAnsi="Calibri" w:cs="Arial"/>
        </w:rPr>
        <w:t>Balanço patrimonial e demonstrações contábeis do último exercício social, já exigíveis e apresentados na forma da lei, que comprovem a boa situação financeira da empresa, vedada sua substituição por balanço ou balancetes provisórios, podendo ser atualizados por índices oficiais quando encerrados há mais de três meses da data da apresentação da proposta;</w:t>
      </w:r>
    </w:p>
    <w:p w:rsidR="00C6167A" w:rsidRPr="00D27E38" w:rsidRDefault="00C6167A" w:rsidP="00C6167A">
      <w:pPr>
        <w:tabs>
          <w:tab w:val="left" w:pos="1134"/>
        </w:tabs>
        <w:spacing w:after="120" w:line="360" w:lineRule="auto"/>
        <w:ind w:left="1134" w:hanging="1134"/>
        <w:jc w:val="both"/>
      </w:pPr>
      <w:r w:rsidRPr="00D27E38">
        <w:rPr>
          <w:rFonts w:ascii="Calibri" w:hAnsi="Calibri" w:cs="Arial"/>
          <w:b/>
        </w:rPr>
        <w:t>b.1)</w:t>
      </w:r>
      <w:r w:rsidRPr="00D27E38">
        <w:rPr>
          <w:rFonts w:ascii="Calibri" w:hAnsi="Calibri" w:cs="Arial"/>
          <w:b/>
        </w:rPr>
        <w:tab/>
      </w:r>
      <w:r w:rsidRPr="00D27E38">
        <w:rPr>
          <w:rFonts w:ascii="Calibri" w:hAnsi="Calibri" w:cs="Arial"/>
        </w:rPr>
        <w:t>Somente empresas que ainda não tenham completado seu primeiro exercício fiscal poderão comprovar sua capacidade econômico-financeira por meio de balancetes mensais, conforme disposto na Lei Federal nº 8.541/1992;</w:t>
      </w:r>
    </w:p>
    <w:p w:rsidR="00C6167A" w:rsidRPr="00D27E38" w:rsidRDefault="00C6167A" w:rsidP="00C6167A">
      <w:pPr>
        <w:tabs>
          <w:tab w:val="left" w:pos="1134"/>
        </w:tabs>
        <w:spacing w:after="120" w:line="360" w:lineRule="auto"/>
        <w:ind w:left="1134" w:hanging="1134"/>
        <w:jc w:val="both"/>
      </w:pPr>
      <w:r w:rsidRPr="00D27E38">
        <w:rPr>
          <w:rFonts w:ascii="Calibri" w:hAnsi="Calibri" w:cs="Arial"/>
          <w:b/>
        </w:rPr>
        <w:lastRenderedPageBreak/>
        <w:t>b.2)</w:t>
      </w:r>
      <w:r w:rsidRPr="00D27E38">
        <w:rPr>
          <w:rFonts w:ascii="Calibri" w:hAnsi="Calibri" w:cs="Arial"/>
          <w:b/>
        </w:rPr>
        <w:tab/>
      </w:r>
      <w:r w:rsidRPr="00D27E38">
        <w:rPr>
          <w:rFonts w:ascii="Calibri" w:hAnsi="Calibri" w:cs="Arial"/>
        </w:rPr>
        <w:t>Serão considerados como na forma da Lei, o Balanço Patrimonial e Demonstrações Contábeis assim apresentados:</w:t>
      </w:r>
    </w:p>
    <w:p w:rsidR="00C6167A" w:rsidRPr="00D27E38" w:rsidRDefault="00C6167A" w:rsidP="00C6167A">
      <w:pPr>
        <w:tabs>
          <w:tab w:val="left" w:pos="1134"/>
        </w:tabs>
        <w:spacing w:after="120" w:line="360" w:lineRule="auto"/>
        <w:ind w:left="1134" w:hanging="1134"/>
        <w:jc w:val="both"/>
      </w:pPr>
      <w:r w:rsidRPr="00D27E38">
        <w:rPr>
          <w:rFonts w:ascii="Calibri" w:hAnsi="Calibri" w:cs="Arial"/>
          <w:b/>
        </w:rPr>
        <w:t>b.2.1)</w:t>
      </w:r>
      <w:r w:rsidRPr="00D27E38">
        <w:rPr>
          <w:rFonts w:ascii="Calibri" w:hAnsi="Calibri" w:cs="Arial"/>
          <w:b/>
        </w:rPr>
        <w:tab/>
      </w:r>
      <w:r w:rsidRPr="00D27E38">
        <w:rPr>
          <w:rFonts w:ascii="Calibri" w:hAnsi="Calibri" w:cs="Arial"/>
        </w:rPr>
        <w:t>Na sociedade empresária regida pela Lei nº. 6.404/76, 11.638/07, 11.941/09, mediante documento publicado em Diário Oficial ou em jornal de grande circulação;</w:t>
      </w:r>
    </w:p>
    <w:p w:rsidR="00C6167A" w:rsidRPr="00D27E38" w:rsidRDefault="00C6167A" w:rsidP="00C6167A">
      <w:pPr>
        <w:tabs>
          <w:tab w:val="left" w:pos="1134"/>
        </w:tabs>
        <w:spacing w:after="120" w:line="360" w:lineRule="auto"/>
        <w:ind w:left="1134" w:hanging="1134"/>
        <w:jc w:val="both"/>
      </w:pPr>
      <w:r w:rsidRPr="00D27E38">
        <w:rPr>
          <w:rFonts w:ascii="Calibri" w:hAnsi="Calibri" w:cs="Arial"/>
          <w:b/>
        </w:rPr>
        <w:t>b.2.2)</w:t>
      </w:r>
      <w:r w:rsidRPr="00D27E38">
        <w:rPr>
          <w:rFonts w:ascii="Calibri" w:hAnsi="Calibri" w:cs="Arial"/>
          <w:b/>
        </w:rPr>
        <w:tab/>
      </w:r>
      <w:r w:rsidRPr="00D27E38">
        <w:rPr>
          <w:rFonts w:ascii="Calibri" w:hAnsi="Calibri" w:cs="Arial"/>
        </w:rPr>
        <w:t>As empresas desobrigadas a adotar a ECD – Escrituração Contábil Digital e que não tenham optado por esse meio, deverão apresentar o Balanço Patrimonial e Demonstrações Contábeis, extraídos do Livro Diário, contendo Termo de Abertura e de Encerramento, através de Cópia Autenticada, Registrado na Junta Comercial ou no Registro Civil das Pessoas Jurídicas ou no Cartório de Registro de Títulos e Documentos para Sociedades Simples;</w:t>
      </w:r>
    </w:p>
    <w:p w:rsidR="00C6167A" w:rsidRPr="00D27E38" w:rsidRDefault="00C6167A" w:rsidP="00C6167A">
      <w:pPr>
        <w:tabs>
          <w:tab w:val="left" w:pos="1134"/>
        </w:tabs>
        <w:spacing w:after="120" w:line="360" w:lineRule="auto"/>
        <w:ind w:left="1134" w:hanging="1134"/>
        <w:jc w:val="both"/>
      </w:pPr>
      <w:r w:rsidRPr="00D27E38">
        <w:rPr>
          <w:rFonts w:ascii="Calibri" w:hAnsi="Calibri" w:cs="Arial"/>
          <w:b/>
        </w:rPr>
        <w:t>b.2.3)</w:t>
      </w:r>
      <w:r w:rsidRPr="00D27E38">
        <w:rPr>
          <w:rFonts w:ascii="Calibri" w:hAnsi="Calibri" w:cs="Arial"/>
          <w:b/>
        </w:rPr>
        <w:tab/>
      </w:r>
      <w:r w:rsidRPr="00D27E38">
        <w:rPr>
          <w:rFonts w:ascii="Calibri" w:hAnsi="Calibri" w:cs="Arial"/>
        </w:rPr>
        <w:t>Para as empresas obrigadas a adotar, ou que optaram por utilizar, a Escrituração Contábil Digital (ECD) deverão apresentar a impressão do arquivo gerado pelo SPED Contábil constando o Termo de Abertura e Encerramento com o termo de autenticação eletrônica gerada pelo sistema, recibo de entrega do Livro Digital e a Demonstração de Resultado do Exercício.</w:t>
      </w:r>
    </w:p>
    <w:p w:rsidR="00C6167A" w:rsidRPr="00D27E38" w:rsidRDefault="00C6167A" w:rsidP="00C6167A">
      <w:pPr>
        <w:tabs>
          <w:tab w:val="left" w:pos="1134"/>
        </w:tabs>
        <w:spacing w:after="120" w:line="360" w:lineRule="auto"/>
        <w:ind w:left="1134" w:hanging="1134"/>
        <w:jc w:val="both"/>
      </w:pPr>
      <w:r w:rsidRPr="00D27E38">
        <w:rPr>
          <w:rFonts w:ascii="Calibri" w:hAnsi="Calibri" w:cs="Arial"/>
          <w:b/>
        </w:rPr>
        <w:t>b.3)</w:t>
      </w:r>
      <w:r w:rsidRPr="00D27E38">
        <w:rPr>
          <w:rFonts w:ascii="Calibri" w:hAnsi="Calibri" w:cs="Arial"/>
          <w:b/>
        </w:rPr>
        <w:tab/>
      </w:r>
      <w:r w:rsidRPr="00D27E38">
        <w:rPr>
          <w:rFonts w:ascii="Calibri" w:hAnsi="Calibri" w:cs="Arial"/>
        </w:rPr>
        <w:t xml:space="preserve">A empresa que não tiver alcançado os índices exigidos </w:t>
      </w:r>
      <w:r w:rsidRPr="00E84DBD">
        <w:rPr>
          <w:rFonts w:ascii="Calibri" w:hAnsi="Calibri" w:cs="Arial"/>
        </w:rPr>
        <w:t>no ANEXO VI será</w:t>
      </w:r>
      <w:r w:rsidRPr="00D27E38">
        <w:rPr>
          <w:rFonts w:ascii="Calibri" w:hAnsi="Calibri" w:cs="Arial"/>
        </w:rPr>
        <w:t xml:space="preserve"> considerada inabilitada.</w:t>
      </w:r>
    </w:p>
    <w:p w:rsidR="00C6167A" w:rsidRPr="00D27E38" w:rsidRDefault="00C6167A" w:rsidP="00C6167A">
      <w:pPr>
        <w:tabs>
          <w:tab w:val="left" w:pos="1134"/>
          <w:tab w:val="left" w:pos="2835"/>
        </w:tabs>
        <w:spacing w:after="120" w:line="360" w:lineRule="auto"/>
        <w:ind w:left="1134" w:hanging="1134"/>
        <w:jc w:val="both"/>
        <w:rPr>
          <w:rFonts w:ascii="Calibri" w:hAnsi="Calibri" w:cs="Calibri"/>
          <w:b/>
          <w:lang w:eastAsia="pt-BR"/>
        </w:rPr>
      </w:pPr>
      <w:bookmarkStart w:id="6" w:name="_Hlk145588223"/>
      <w:r w:rsidRPr="00D27E38">
        <w:rPr>
          <w:rFonts w:ascii="Calibri" w:hAnsi="Calibri" w:cs="Calibri"/>
          <w:b/>
          <w:lang w:eastAsia="pt-BR"/>
        </w:rPr>
        <w:t>11.5.4</w:t>
      </w:r>
      <w:r w:rsidRPr="00D27E38">
        <w:rPr>
          <w:rFonts w:ascii="Calibri" w:hAnsi="Calibri" w:cs="Calibri"/>
          <w:b/>
          <w:lang w:eastAsia="pt-BR"/>
        </w:rPr>
        <w:tab/>
      </w:r>
      <w:bookmarkStart w:id="7" w:name="_Hlk145588246"/>
      <w:r w:rsidRPr="00D27E38">
        <w:rPr>
          <w:rFonts w:ascii="Calibri" w:hAnsi="Calibri" w:cs="Calibri"/>
          <w:b/>
          <w:lang w:eastAsia="pt-BR"/>
        </w:rPr>
        <w:t>Qualificação técnica:</w:t>
      </w:r>
      <w:bookmarkEnd w:id="7"/>
    </w:p>
    <w:p w:rsidR="00C6167A" w:rsidRPr="00D27E38" w:rsidRDefault="00C6167A" w:rsidP="00C6167A">
      <w:pPr>
        <w:tabs>
          <w:tab w:val="left" w:pos="1134"/>
          <w:tab w:val="left" w:pos="2268"/>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a)</w:t>
      </w:r>
      <w:r w:rsidRPr="00D27E38">
        <w:rPr>
          <w:rFonts w:ascii="Calibri" w:hAnsi="Calibri" w:cs="Calibri"/>
          <w:b/>
          <w:lang w:eastAsia="pt-BR"/>
        </w:rPr>
        <w:tab/>
      </w:r>
      <w:bookmarkStart w:id="8" w:name="_Hlk145588352"/>
      <w:r w:rsidRPr="00D27E38">
        <w:rPr>
          <w:rFonts w:ascii="Calibri" w:hAnsi="Calibri" w:cs="Calibri"/>
          <w:lang w:eastAsia="pt-BR"/>
        </w:rPr>
        <w:t xml:space="preserve">Atestado(s)/certidão(ões) de capacidade técnica, em nome da licitante, fornecido(s) por pessoa jurídica de direito público ou privado que comprove(m) no mínimo 50% (cinquenta por cento) da prestação de serviços </w:t>
      </w:r>
      <w:bookmarkStart w:id="9" w:name="_Hlk145587558"/>
      <w:r w:rsidRPr="00D27E38">
        <w:rPr>
          <w:rFonts w:ascii="Calibri" w:hAnsi="Calibri" w:cs="Calibri"/>
          <w:lang w:eastAsia="pt-BR"/>
        </w:rPr>
        <w:t xml:space="preserve">anterior pertinente e compatível </w:t>
      </w:r>
      <w:bookmarkEnd w:id="9"/>
      <w:r w:rsidRPr="00D27E38">
        <w:rPr>
          <w:rFonts w:ascii="Calibri" w:hAnsi="Calibri" w:cs="Calibri"/>
          <w:lang w:eastAsia="pt-BR"/>
        </w:rPr>
        <w:t>com o objeto desta licitação.</w:t>
      </w:r>
      <w:bookmarkEnd w:id="8"/>
    </w:p>
    <w:p w:rsidR="00C6167A" w:rsidRPr="00D27E38" w:rsidRDefault="00C6167A" w:rsidP="00C6167A">
      <w:pPr>
        <w:tabs>
          <w:tab w:val="left" w:pos="1134"/>
          <w:tab w:val="left" w:pos="2835"/>
        </w:tabs>
        <w:suppressAutoHyphens w:val="0"/>
        <w:spacing w:after="120" w:line="360" w:lineRule="auto"/>
        <w:ind w:left="1134" w:hanging="1134"/>
        <w:jc w:val="both"/>
        <w:rPr>
          <w:rFonts w:ascii="Calibri" w:hAnsi="Calibri" w:cs="Calibri"/>
          <w:lang w:eastAsia="pt-BR"/>
        </w:rPr>
      </w:pPr>
      <w:bookmarkStart w:id="10" w:name="_Hlk145588451"/>
      <w:bookmarkStart w:id="11" w:name="_Hlk145588427"/>
      <w:r w:rsidRPr="00D27E38">
        <w:rPr>
          <w:rFonts w:ascii="Calibri" w:hAnsi="Calibri" w:cs="Calibri"/>
          <w:b/>
          <w:lang w:eastAsia="pt-BR"/>
        </w:rPr>
        <w:t>a.1)</w:t>
      </w:r>
      <w:r w:rsidRPr="00D27E38">
        <w:rPr>
          <w:rFonts w:ascii="Calibri" w:hAnsi="Calibri" w:cs="Calibri"/>
          <w:b/>
          <w:lang w:eastAsia="pt-BR"/>
        </w:rPr>
        <w:tab/>
      </w:r>
      <w:r w:rsidRPr="00D27E38">
        <w:rPr>
          <w:rFonts w:ascii="Calibri" w:hAnsi="Calibri" w:cs="Calibri"/>
          <w:lang w:eastAsia="pt-BR"/>
        </w:rPr>
        <w:t>O(s) atestado(s) ou certidão(ões) deverá(ão) ser apresentado(s) em papel timbrado, assinado(s) por autoridade ou representante de quem o(s) expediu, com a devida identificação, não lhe sendo exigido prazo de validade.</w:t>
      </w:r>
    </w:p>
    <w:p w:rsidR="00C6167A" w:rsidRPr="00D27E38" w:rsidRDefault="00C6167A" w:rsidP="00C6167A">
      <w:pPr>
        <w:tabs>
          <w:tab w:val="left" w:pos="1134"/>
          <w:tab w:val="left" w:pos="2835"/>
        </w:tabs>
        <w:suppressAutoHyphens w:val="0"/>
        <w:spacing w:after="120" w:line="360" w:lineRule="auto"/>
        <w:ind w:left="1134" w:hanging="1134"/>
        <w:jc w:val="both"/>
        <w:rPr>
          <w:rFonts w:ascii="Calibri" w:hAnsi="Calibri" w:cs="Calibri"/>
          <w:lang w:eastAsia="pt-BR"/>
        </w:rPr>
      </w:pPr>
      <w:bookmarkStart w:id="12" w:name="_Hlk145588492"/>
      <w:bookmarkEnd w:id="10"/>
      <w:r w:rsidRPr="00D27E38">
        <w:rPr>
          <w:rFonts w:ascii="Calibri" w:hAnsi="Calibri" w:cs="Calibri"/>
          <w:b/>
          <w:bCs/>
          <w:lang w:eastAsia="pt-BR"/>
        </w:rPr>
        <w:t>a.2)</w:t>
      </w:r>
      <w:r w:rsidRPr="00D27E38">
        <w:rPr>
          <w:rFonts w:ascii="Calibri" w:hAnsi="Calibri" w:cs="Calibri"/>
          <w:b/>
          <w:bCs/>
          <w:lang w:eastAsia="pt-BR"/>
        </w:rPr>
        <w:tab/>
      </w:r>
      <w:r w:rsidRPr="00D27E38">
        <w:rPr>
          <w:rFonts w:ascii="Calibri" w:hAnsi="Calibri" w:cs="Calibri"/>
          <w:lang w:eastAsia="pt-BR"/>
        </w:rPr>
        <w:t>Serão aceitos somatórios de atestados.</w:t>
      </w:r>
    </w:p>
    <w:p w:rsidR="00C6167A" w:rsidRPr="00D27E38" w:rsidRDefault="00C6167A" w:rsidP="00C6167A">
      <w:pPr>
        <w:tabs>
          <w:tab w:val="left" w:pos="1134"/>
          <w:tab w:val="left" w:pos="2835"/>
        </w:tabs>
        <w:suppressAutoHyphens w:val="0"/>
        <w:spacing w:after="120" w:line="360" w:lineRule="auto"/>
        <w:ind w:left="1134" w:hanging="1134"/>
        <w:jc w:val="both"/>
        <w:rPr>
          <w:rFonts w:ascii="Calibri" w:hAnsi="Calibri" w:cs="Calibri"/>
          <w:lang w:eastAsia="pt-BR"/>
        </w:rPr>
      </w:pPr>
      <w:bookmarkStart w:id="13" w:name="_Hlk145587609"/>
      <w:bookmarkStart w:id="14" w:name="_Hlk145588541"/>
      <w:bookmarkEnd w:id="12"/>
      <w:r w:rsidRPr="00D27E38">
        <w:rPr>
          <w:rFonts w:ascii="Calibri" w:hAnsi="Calibri" w:cs="Calibri"/>
          <w:b/>
          <w:bCs/>
          <w:lang w:eastAsia="pt-BR"/>
        </w:rPr>
        <w:lastRenderedPageBreak/>
        <w:t>a.3)</w:t>
      </w:r>
      <w:bookmarkEnd w:id="13"/>
      <w:r w:rsidRPr="00D27E38">
        <w:rPr>
          <w:rFonts w:ascii="Calibri" w:hAnsi="Calibri" w:cs="Calibri"/>
          <w:b/>
          <w:bCs/>
          <w:lang w:eastAsia="pt-BR"/>
        </w:rPr>
        <w:tab/>
      </w:r>
      <w:r w:rsidRPr="00D27E38">
        <w:rPr>
          <w:rFonts w:ascii="Calibri" w:hAnsi="Calibri" w:cs="Calibri"/>
          <w:lang w:eastAsia="pt-BR"/>
        </w:rPr>
        <w:t>Entenda-se por serviços anterior pertinente e compatível como locação de impressoras.</w:t>
      </w:r>
      <w:bookmarkEnd w:id="11"/>
    </w:p>
    <w:p w:rsidR="000049FA" w:rsidRPr="00D27E38" w:rsidRDefault="000049FA" w:rsidP="000049FA">
      <w:pPr>
        <w:tabs>
          <w:tab w:val="left" w:pos="1134"/>
          <w:tab w:val="left" w:pos="2835"/>
        </w:tabs>
        <w:suppressAutoHyphens w:val="0"/>
        <w:spacing w:after="120" w:line="360" w:lineRule="auto"/>
        <w:ind w:left="1134" w:hanging="1134"/>
        <w:jc w:val="both"/>
        <w:rPr>
          <w:rFonts w:ascii="Calibri" w:hAnsi="Calibri" w:cs="Calibri"/>
          <w:lang w:eastAsia="pt-BR"/>
        </w:rPr>
      </w:pPr>
      <w:r w:rsidRPr="00D27E38">
        <w:rPr>
          <w:rFonts w:ascii="Calibri" w:hAnsi="Calibri" w:cs="Calibri"/>
          <w:b/>
          <w:bCs/>
          <w:lang w:eastAsia="pt-BR"/>
        </w:rPr>
        <w:t>a.4</w:t>
      </w:r>
      <w:r w:rsidRPr="00D27E38">
        <w:rPr>
          <w:rFonts w:ascii="Calibri" w:hAnsi="Calibri" w:cs="Calibri"/>
          <w:lang w:eastAsia="pt-BR"/>
        </w:rPr>
        <w:t>)</w:t>
      </w:r>
      <w:r w:rsidRPr="00D27E38">
        <w:rPr>
          <w:rFonts w:ascii="Calibri" w:hAnsi="Calibri" w:cs="Calibri"/>
          <w:lang w:eastAsia="pt-BR"/>
        </w:rPr>
        <w:tab/>
        <w:t>Declaração de vistoria técnica conforme modelo do ANEXO V</w:t>
      </w:r>
      <w:r w:rsidR="007B0D74" w:rsidRPr="00D27E38">
        <w:rPr>
          <w:rFonts w:ascii="Calibri" w:hAnsi="Calibri" w:cs="Calibri"/>
          <w:lang w:eastAsia="pt-BR"/>
        </w:rPr>
        <w:t>II</w:t>
      </w:r>
      <w:r w:rsidRPr="00D27E38">
        <w:rPr>
          <w:rFonts w:ascii="Calibri" w:hAnsi="Calibri" w:cs="Calibri"/>
          <w:lang w:eastAsia="pt-BR"/>
        </w:rPr>
        <w:t>, devidamente assinado pela responsável técnica da SECRETARIA MUNICIPAL DE URBANISMO E LICENCIAMENTO SMUL (OPCIONAL);</w:t>
      </w:r>
    </w:p>
    <w:p w:rsidR="000049FA" w:rsidRPr="00D27E38" w:rsidRDefault="000049FA" w:rsidP="000049FA">
      <w:pPr>
        <w:tabs>
          <w:tab w:val="left" w:pos="1134"/>
          <w:tab w:val="left" w:pos="2835"/>
        </w:tabs>
        <w:suppressAutoHyphens w:val="0"/>
        <w:spacing w:after="120" w:line="360" w:lineRule="auto"/>
        <w:ind w:left="1134" w:hanging="1134"/>
        <w:jc w:val="both"/>
        <w:rPr>
          <w:rFonts w:ascii="Calibri" w:hAnsi="Calibri" w:cs="Calibri"/>
          <w:lang w:eastAsia="pt-BR"/>
        </w:rPr>
      </w:pPr>
      <w:r w:rsidRPr="00D27E38">
        <w:rPr>
          <w:rFonts w:ascii="Calibri" w:hAnsi="Calibri" w:cs="Calibri"/>
          <w:b/>
          <w:bCs/>
          <w:lang w:eastAsia="pt-BR"/>
        </w:rPr>
        <w:t>a.5)</w:t>
      </w:r>
      <w:r w:rsidRPr="00D27E38">
        <w:rPr>
          <w:rFonts w:ascii="Calibri" w:hAnsi="Calibri" w:cs="Calibri"/>
          <w:lang w:eastAsia="pt-BR"/>
        </w:rPr>
        <w:tab/>
        <w:t>Declaração de não vistoria técnica - ANEXO V</w:t>
      </w:r>
      <w:r w:rsidR="007B0D74" w:rsidRPr="00D27E38">
        <w:rPr>
          <w:rFonts w:ascii="Calibri" w:hAnsi="Calibri" w:cs="Calibri"/>
          <w:lang w:eastAsia="pt-BR"/>
        </w:rPr>
        <w:t>III</w:t>
      </w:r>
      <w:r w:rsidRPr="00D27E38">
        <w:rPr>
          <w:rFonts w:ascii="Calibri" w:hAnsi="Calibri" w:cs="Calibri"/>
          <w:lang w:eastAsia="pt-BR"/>
        </w:rPr>
        <w:t xml:space="preserve"> (OBRIGATÓRIO PARA OS LICITANTES QUE OPTAREM PELA NÃO REALIZAÇÃO DA VISTÓRIA TÉCNICA);</w:t>
      </w:r>
    </w:p>
    <w:p w:rsidR="000049FA" w:rsidRPr="00D27E38" w:rsidRDefault="000049FA" w:rsidP="00C6167A">
      <w:pPr>
        <w:tabs>
          <w:tab w:val="left" w:pos="1134"/>
          <w:tab w:val="left" w:pos="2835"/>
        </w:tabs>
        <w:suppressAutoHyphens w:val="0"/>
        <w:spacing w:after="120" w:line="360" w:lineRule="auto"/>
        <w:ind w:left="1134" w:hanging="1134"/>
        <w:jc w:val="both"/>
        <w:rPr>
          <w:rFonts w:ascii="Calibri" w:hAnsi="Calibri" w:cs="Calibri"/>
          <w:lang w:eastAsia="pt-BR"/>
        </w:rPr>
      </w:pPr>
    </w:p>
    <w:bookmarkEnd w:id="6"/>
    <w:bookmarkEnd w:id="14"/>
    <w:p w:rsidR="00C6167A" w:rsidRPr="00D27E38" w:rsidRDefault="00C6167A" w:rsidP="00C6167A">
      <w:pPr>
        <w:tabs>
          <w:tab w:val="left" w:pos="1134"/>
          <w:tab w:val="left" w:pos="1701"/>
        </w:tabs>
        <w:suppressAutoHyphens w:val="0"/>
        <w:spacing w:after="120" w:line="360" w:lineRule="auto"/>
        <w:ind w:left="1134" w:hanging="1134"/>
        <w:jc w:val="both"/>
        <w:rPr>
          <w:rFonts w:ascii="Calibri" w:hAnsi="Calibri" w:cs="Calibri"/>
          <w:b/>
          <w:lang w:eastAsia="pt-BR"/>
        </w:rPr>
      </w:pPr>
      <w:r w:rsidRPr="00D27E38">
        <w:rPr>
          <w:rFonts w:ascii="Calibri" w:hAnsi="Calibri" w:cs="Calibri"/>
          <w:b/>
          <w:lang w:eastAsia="pt-BR"/>
        </w:rPr>
        <w:t>11.5.5</w:t>
      </w:r>
      <w:r w:rsidRPr="00D27E38">
        <w:rPr>
          <w:rFonts w:ascii="Calibri" w:hAnsi="Calibri" w:cs="Calibri"/>
          <w:b/>
          <w:lang w:eastAsia="pt-BR"/>
        </w:rPr>
        <w:tab/>
        <w:t>Outros Documentos:</w:t>
      </w:r>
    </w:p>
    <w:p w:rsidR="00C6167A" w:rsidRPr="00D27E38" w:rsidRDefault="00C6167A" w:rsidP="00C6167A">
      <w:pPr>
        <w:tabs>
          <w:tab w:val="left" w:pos="1134"/>
          <w:tab w:val="left" w:pos="2268"/>
        </w:tabs>
        <w:suppressAutoHyphens w:val="0"/>
        <w:spacing w:after="120" w:line="360" w:lineRule="auto"/>
        <w:ind w:left="1134" w:hanging="1134"/>
        <w:jc w:val="both"/>
        <w:rPr>
          <w:rFonts w:ascii="Calibri" w:hAnsi="Calibri" w:cs="Calibri"/>
          <w:b/>
          <w:lang w:eastAsia="pt-BR"/>
        </w:rPr>
      </w:pPr>
      <w:r w:rsidRPr="00D27E38">
        <w:rPr>
          <w:rFonts w:ascii="Calibri" w:hAnsi="Calibri" w:cs="Calibri"/>
          <w:b/>
          <w:lang w:eastAsia="pt-BR"/>
        </w:rPr>
        <w:t>a)</w:t>
      </w:r>
      <w:r w:rsidRPr="00D27E38">
        <w:rPr>
          <w:rFonts w:ascii="Calibri" w:hAnsi="Calibri" w:cs="Calibri"/>
          <w:b/>
          <w:lang w:eastAsia="pt-BR"/>
        </w:rPr>
        <w:tab/>
      </w:r>
      <w:r w:rsidRPr="00D27E38">
        <w:rPr>
          <w:rFonts w:ascii="Calibri" w:hAnsi="Calibri" w:cs="Calibri"/>
          <w:lang w:eastAsia="pt-BR"/>
        </w:rPr>
        <w:t>Declaração de que não emprega menor de 18 anos em trabalho noturno, perigoso ou insalubre e não emprega menor de 16 anos, salvo na condição de aprendiz, a partir de 14 anos, sob as penas da Lei, conforme o disposto no artigo. 7º, inciso XXXIII da Constituição Federal e inciso VI do art. 68 da Lei Federal nº 14.133/21</w:t>
      </w:r>
    </w:p>
    <w:p w:rsidR="00C6167A" w:rsidRPr="00D27E38" w:rsidRDefault="00C6167A" w:rsidP="00C6167A">
      <w:pPr>
        <w:tabs>
          <w:tab w:val="left" w:pos="1134"/>
          <w:tab w:val="left" w:pos="2268"/>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b)</w:t>
      </w:r>
      <w:r w:rsidRPr="00D27E38">
        <w:rPr>
          <w:rFonts w:ascii="Calibri" w:hAnsi="Calibri" w:cs="Calibri"/>
          <w:b/>
          <w:lang w:eastAsia="pt-BR"/>
        </w:rPr>
        <w:tab/>
      </w:r>
      <w:r w:rsidRPr="00D27E38">
        <w:rPr>
          <w:rFonts w:ascii="Calibri" w:hAnsi="Calibri" w:cs="Calibri"/>
          <w:lang w:eastAsia="pt-BR"/>
        </w:rPr>
        <w:t>Declaração de inexistência de fato superveniente impeditivo de sua habilitação</w:t>
      </w:r>
      <w:r w:rsidRPr="00D27E38">
        <w:rPr>
          <w:rFonts w:ascii="Calibri" w:hAnsi="Calibri" w:cs="Calibri"/>
          <w:snapToGrid w:val="0"/>
          <w:u w:val="single"/>
          <w:lang w:eastAsia="pt-BR"/>
        </w:rPr>
        <w:t xml:space="preserve"> inclusive condenação judicial na proibição de contratar com o Poder Público ou receber benefícios ou incentivos fiscais ou creditícios, transitada em julgada ou não desafiada por recurso com efeito suspensivo, por ato de improbidade administrativa</w:t>
      </w:r>
      <w:r w:rsidRPr="00D27E38">
        <w:rPr>
          <w:rFonts w:ascii="Calibri" w:hAnsi="Calibri" w:cs="Calibri"/>
          <w:lang w:eastAsia="pt-BR"/>
        </w:rPr>
        <w:t>;</w:t>
      </w:r>
    </w:p>
    <w:p w:rsidR="00C6167A" w:rsidRPr="00D27E38" w:rsidRDefault="00C6167A" w:rsidP="00C6167A">
      <w:pPr>
        <w:tabs>
          <w:tab w:val="left" w:pos="993"/>
          <w:tab w:val="left" w:pos="2268"/>
        </w:tabs>
        <w:suppressAutoHyphens w:val="0"/>
        <w:spacing w:after="120" w:line="360" w:lineRule="auto"/>
        <w:ind w:left="1120" w:hanging="1120"/>
        <w:jc w:val="both"/>
        <w:rPr>
          <w:rFonts w:ascii="Calibri" w:hAnsi="Calibri" w:cs="Calibri"/>
          <w:bCs/>
          <w:lang w:eastAsia="pt-BR"/>
        </w:rPr>
      </w:pPr>
      <w:r w:rsidRPr="00D27E38">
        <w:rPr>
          <w:rFonts w:ascii="Calibri" w:hAnsi="Calibri" w:cs="Calibri"/>
          <w:b/>
          <w:lang w:eastAsia="pt-BR"/>
        </w:rPr>
        <w:t>c</w:t>
      </w:r>
      <w:r w:rsidRPr="00D27E38">
        <w:rPr>
          <w:rFonts w:ascii="Calibri" w:hAnsi="Calibri" w:cs="Calibri"/>
          <w:bCs/>
          <w:lang w:eastAsia="pt-BR"/>
        </w:rPr>
        <w:t xml:space="preserve">)               </w:t>
      </w:r>
      <w:r w:rsidRPr="00D27E38">
        <w:rPr>
          <w:rFonts w:ascii="Calibri" w:hAnsi="Calibri" w:cs="Calibri"/>
          <w:bCs/>
          <w:lang w:eastAsia="pt-BR"/>
        </w:rPr>
        <w:tab/>
      </w:r>
      <w:r w:rsidRPr="00D27E38">
        <w:rPr>
          <w:rFonts w:ascii="Calibri" w:hAnsi="Calibri" w:cs="Calibri"/>
          <w:bCs/>
          <w:lang w:eastAsia="pt-BR"/>
        </w:rPr>
        <w:tab/>
        <w:t>Declaração de que a licitante não possui sanções vigentes previstas no inciso III do art. 156 da Lei Federal nº 14.133/21, no âmbito da Administração Pública Direta e indireta do Município de São Paulo e no inciso IV do mesmo artigo, no âmbito de quaisquer entes federativos.</w:t>
      </w:r>
    </w:p>
    <w:p w:rsidR="00C6167A" w:rsidRPr="00D27E38" w:rsidRDefault="00C6167A" w:rsidP="00C6167A">
      <w:pPr>
        <w:tabs>
          <w:tab w:val="left" w:pos="1134"/>
          <w:tab w:val="left" w:pos="2268"/>
        </w:tabs>
        <w:suppressAutoHyphens w:val="0"/>
        <w:spacing w:after="120" w:line="360" w:lineRule="auto"/>
        <w:ind w:left="1134" w:hanging="1134"/>
        <w:jc w:val="both"/>
        <w:rPr>
          <w:rFonts w:ascii="Calibri" w:hAnsi="Calibri" w:cs="Calibri"/>
          <w:b/>
          <w:lang w:eastAsia="pt-BR"/>
        </w:rPr>
      </w:pPr>
      <w:r w:rsidRPr="00D27E38">
        <w:rPr>
          <w:rFonts w:ascii="Calibri" w:hAnsi="Calibri" w:cs="Calibri"/>
          <w:b/>
          <w:lang w:eastAsia="pt-BR"/>
        </w:rPr>
        <w:t xml:space="preserve">d)                 </w:t>
      </w:r>
      <w:r w:rsidRPr="00D27E38">
        <w:rPr>
          <w:rFonts w:ascii="Calibri" w:hAnsi="Calibri" w:cs="Calibri"/>
          <w:bCs/>
          <w:lang w:eastAsia="pt-BR"/>
        </w:rPr>
        <w:t>Em se tratando de ME e EPP, declaração de observância e atendimento aos parágrafos §1º, §2º, §3º do art. 4º da Lei Federal nº 14.133/21;</w:t>
      </w:r>
    </w:p>
    <w:p w:rsidR="00C6167A" w:rsidRPr="00D27E38" w:rsidRDefault="00C6167A" w:rsidP="00C6167A">
      <w:pPr>
        <w:tabs>
          <w:tab w:val="left" w:pos="1134"/>
          <w:tab w:val="left" w:pos="1701"/>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11.5.5.1</w:t>
      </w:r>
      <w:r w:rsidRPr="00D27E38">
        <w:rPr>
          <w:rFonts w:ascii="Calibri" w:hAnsi="Calibri" w:cs="Calibri"/>
          <w:b/>
          <w:lang w:eastAsia="pt-BR"/>
        </w:rPr>
        <w:tab/>
      </w:r>
      <w:r w:rsidRPr="00D27E38">
        <w:rPr>
          <w:rFonts w:ascii="Calibri" w:hAnsi="Calibri" w:cs="Calibri"/>
          <w:lang w:eastAsia="pt-BR"/>
        </w:rPr>
        <w:t xml:space="preserve">As declarações supra deverão ser elaboradas em papel timbrado e subscritas pelo representante legal da licitante, sendo recomendada a utilização do </w:t>
      </w:r>
      <w:r w:rsidRPr="00D27E38">
        <w:rPr>
          <w:rFonts w:ascii="Calibri" w:hAnsi="Calibri" w:cs="Calibri"/>
          <w:lang w:eastAsia="pt-BR"/>
        </w:rPr>
        <w:lastRenderedPageBreak/>
        <w:t xml:space="preserve">modelo constante </w:t>
      </w:r>
      <w:r w:rsidRPr="00D27E38">
        <w:rPr>
          <w:rFonts w:ascii="Calibri" w:hAnsi="Calibri" w:cs="Calibri"/>
          <w:color w:val="000000"/>
          <w:lang w:eastAsia="pt-BR"/>
        </w:rPr>
        <w:t>no ANEXO V</w:t>
      </w:r>
      <w:r w:rsidRPr="00D27E38">
        <w:rPr>
          <w:rFonts w:ascii="Calibri" w:hAnsi="Calibri" w:cs="Calibri"/>
          <w:lang w:eastAsia="pt-BR"/>
        </w:rPr>
        <w:t xml:space="preserve"> do presente Edital, facultando-se a elaboração de declarações individualizadas.</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11.6</w:t>
      </w:r>
      <w:r w:rsidRPr="00D27E38">
        <w:rPr>
          <w:rFonts w:ascii="Calibri" w:hAnsi="Calibri" w:cs="Calibri"/>
          <w:b/>
          <w:lang w:eastAsia="pt-BR"/>
        </w:rPr>
        <w:tab/>
      </w:r>
      <w:r w:rsidRPr="00D27E38">
        <w:rPr>
          <w:rFonts w:ascii="Calibri" w:hAnsi="Calibri" w:cs="Calibri"/>
          <w:lang w:eastAsia="pt-BR"/>
        </w:rPr>
        <w:t xml:space="preserve">A licitante para fins de habilitação deverá observar as disposições Gerais que seguem: </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11.6.1</w:t>
      </w:r>
      <w:r w:rsidRPr="00D27E38">
        <w:rPr>
          <w:rFonts w:ascii="Calibri" w:hAnsi="Calibri" w:cs="Calibri"/>
          <w:b/>
          <w:lang w:eastAsia="pt-BR"/>
        </w:rPr>
        <w:tab/>
      </w:r>
      <w:r w:rsidRPr="00D27E38">
        <w:rPr>
          <w:rFonts w:ascii="Calibri" w:hAnsi="Calibri" w:cs="Calibri"/>
          <w:lang w:eastAsia="pt-BR"/>
        </w:rPr>
        <w:t>Todos os documentos devem estar com seu prazo de validade em vigor. Se este prazo não constar de cláusula específica deste edital, do próprio documento ou de lei específica, será considerado o prazo de validade de 06 (seis) meses, a contar da data de sua expedição, salvo os atestados/certidões de qualificação técnica, para os quais não se exige validade.</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11.6.2</w:t>
      </w:r>
      <w:r w:rsidRPr="00D27E38">
        <w:rPr>
          <w:rFonts w:ascii="Calibri" w:hAnsi="Calibri" w:cs="Calibri"/>
          <w:b/>
          <w:lang w:eastAsia="pt-BR"/>
        </w:rPr>
        <w:tab/>
      </w:r>
      <w:r w:rsidRPr="00D27E38">
        <w:rPr>
          <w:rFonts w:ascii="Calibri" w:hAnsi="Calibri" w:cs="Calibri"/>
          <w:lang w:eastAsia="pt-BR"/>
        </w:rPr>
        <w:t>Todos os documentos expedidos pela empresa deverão estar subscritos por seu representante legal ou procurador, com identificação clara do subscritor.</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11.6.3</w:t>
      </w:r>
      <w:r w:rsidRPr="00D27E38">
        <w:rPr>
          <w:rFonts w:ascii="Calibri" w:hAnsi="Calibri" w:cs="Calibri"/>
          <w:lang w:eastAsia="pt-BR"/>
        </w:rPr>
        <w:tab/>
        <w:t>Os documentos emitidos via Internet serão conferidos pelo Pregoeiro ou sua equipe de apoio.</w:t>
      </w:r>
    </w:p>
    <w:p w:rsidR="00C6167A" w:rsidRPr="00D27E38" w:rsidRDefault="00C6167A" w:rsidP="00C6167A">
      <w:pPr>
        <w:tabs>
          <w:tab w:val="left" w:pos="1134"/>
          <w:tab w:val="left" w:pos="1701"/>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11.6.4</w:t>
      </w:r>
      <w:r w:rsidRPr="00D27E38">
        <w:rPr>
          <w:rFonts w:ascii="Calibri" w:hAnsi="Calibri" w:cs="Calibri"/>
          <w:b/>
          <w:lang w:eastAsia="pt-BR"/>
        </w:rPr>
        <w:tab/>
      </w:r>
      <w:r w:rsidRPr="00D27E38">
        <w:rPr>
          <w:rFonts w:ascii="Calibri" w:hAnsi="Calibri" w:cs="Calibri"/>
          <w:lang w:eastAsia="pt-BR"/>
        </w:rPr>
        <w:t xml:space="preserve">Se a licitante for a </w:t>
      </w:r>
      <w:r w:rsidRPr="00D27E38">
        <w:rPr>
          <w:rFonts w:ascii="Calibri" w:hAnsi="Calibri" w:cs="Calibri"/>
          <w:b/>
          <w:lang w:eastAsia="pt-BR"/>
        </w:rPr>
        <w:t>matriz</w:t>
      </w:r>
      <w:r w:rsidRPr="00D27E38">
        <w:rPr>
          <w:rFonts w:ascii="Calibri" w:hAnsi="Calibri" w:cs="Calibri"/>
          <w:lang w:eastAsia="pt-BR"/>
        </w:rPr>
        <w:t xml:space="preserve">, todos os documentos deverão estar em nome da matriz, e se for a </w:t>
      </w:r>
      <w:r w:rsidRPr="00D27E38">
        <w:rPr>
          <w:rFonts w:ascii="Calibri" w:hAnsi="Calibri" w:cs="Calibri"/>
          <w:b/>
          <w:lang w:eastAsia="pt-BR"/>
        </w:rPr>
        <w:t>filial</w:t>
      </w:r>
      <w:r w:rsidRPr="00D27E38">
        <w:rPr>
          <w:rFonts w:ascii="Calibri" w:hAnsi="Calibri" w:cs="Calibri"/>
          <w:lang w:eastAsia="pt-BR"/>
        </w:rPr>
        <w:t>, todos os documentos deverão estar em nome da filial, exceto aqueles documentos que, pela própria natureza, comprovadamente, forem emitidos somente em nome da matriz.</w:t>
      </w:r>
    </w:p>
    <w:p w:rsidR="00C6167A" w:rsidRPr="00D27E38" w:rsidRDefault="00C6167A" w:rsidP="00C6167A">
      <w:pPr>
        <w:tabs>
          <w:tab w:val="left" w:pos="1134"/>
          <w:tab w:val="left" w:pos="2268"/>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11.6.4.1</w:t>
      </w:r>
      <w:r w:rsidRPr="00D27E38">
        <w:rPr>
          <w:rFonts w:ascii="Calibri" w:hAnsi="Calibri" w:cs="Calibri"/>
          <w:b/>
          <w:lang w:eastAsia="pt-BR"/>
        </w:rPr>
        <w:tab/>
      </w:r>
      <w:r w:rsidRPr="00D27E38">
        <w:rPr>
          <w:rFonts w:ascii="Calibri" w:hAnsi="Calibri" w:cs="Calibri"/>
          <w:lang w:eastAsia="pt-BR"/>
        </w:rPr>
        <w:t>Caso a licitante pretenda que um de seus estabelecimentos, que não o participante desta licitação, execute o futuro contrato, deverá apresentar toda documentação de habilitação de ambos os estabelecimentos.</w:t>
      </w:r>
    </w:p>
    <w:p w:rsidR="00C6167A" w:rsidRPr="00D27E38" w:rsidRDefault="00C6167A" w:rsidP="00C6167A">
      <w:pPr>
        <w:tabs>
          <w:tab w:val="left" w:pos="1134"/>
          <w:tab w:val="left" w:pos="2268"/>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 xml:space="preserve">11.6.4.2     </w:t>
      </w:r>
      <w:r w:rsidRPr="00D27E38">
        <w:rPr>
          <w:rFonts w:ascii="Calibri" w:hAnsi="Calibri" w:cs="Calibri"/>
          <w:bCs/>
          <w:iCs/>
          <w:bdr w:val="none" w:sz="0" w:space="0" w:color="auto" w:frame="1"/>
          <w:lang w:eastAsia="pt-BR"/>
        </w:rPr>
        <w:t>Atestados de capacidade técnica ou de responsabilidade técnica podem ser apresentados em nome e com o número do CNPJ (MF) da matriz ou da filial da empresa licitante</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11.6.5</w:t>
      </w:r>
      <w:r w:rsidRPr="00D27E38">
        <w:rPr>
          <w:rFonts w:ascii="Calibri" w:hAnsi="Calibri" w:cs="Calibri"/>
          <w:b/>
          <w:lang w:eastAsia="pt-BR"/>
        </w:rPr>
        <w:tab/>
      </w:r>
      <w:r w:rsidRPr="00D27E38">
        <w:rPr>
          <w:rFonts w:ascii="Calibri" w:hAnsi="Calibri" w:cs="Calibri"/>
          <w:lang w:eastAsia="pt-BR"/>
        </w:rPr>
        <w:t>Todo e qualquer documento apresentado em língua estrangeira deverá estar acompanhado da respectiva tradução para o idioma pátrio, feita por tradutor público juramentado.</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11.6.6</w:t>
      </w:r>
      <w:r w:rsidRPr="00D27E38">
        <w:rPr>
          <w:rFonts w:ascii="Calibri" w:hAnsi="Calibri" w:cs="Calibri"/>
          <w:b/>
          <w:lang w:eastAsia="pt-BR"/>
        </w:rPr>
        <w:tab/>
      </w:r>
      <w:r w:rsidRPr="00D27E38">
        <w:rPr>
          <w:rFonts w:ascii="Calibri" w:hAnsi="Calibri" w:cs="Calibri"/>
          <w:lang w:eastAsia="pt-BR"/>
        </w:rPr>
        <w:t>Não serão aceitos documentos cujas datas e caracteres estejam ilegíveis ou rasurados de tal forma que não possam ser entendidos.</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lastRenderedPageBreak/>
        <w:t>11.6.7</w:t>
      </w:r>
      <w:r w:rsidRPr="00D27E38">
        <w:rPr>
          <w:rFonts w:ascii="Calibri" w:hAnsi="Calibri" w:cs="Calibri"/>
          <w:b/>
          <w:lang w:eastAsia="pt-BR"/>
        </w:rPr>
        <w:tab/>
      </w:r>
      <w:r w:rsidRPr="00D27E38">
        <w:rPr>
          <w:rFonts w:ascii="Calibri" w:hAnsi="Calibri" w:cs="Calibri"/>
          <w:lang w:eastAsia="pt-BR"/>
        </w:rPr>
        <w:t>Os documentos exigidos para habilitação não poderão, em hipótese alguma, ser substituídos por protocolos, que apenas configurem o seu requerimento, não podendo, ainda, ser remetidos posteriormente ao prazo fixado.</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b/>
          <w:lang w:eastAsia="pt-BR"/>
        </w:rPr>
      </w:pPr>
      <w:r w:rsidRPr="00D27E38">
        <w:rPr>
          <w:rFonts w:ascii="Calibri" w:hAnsi="Calibri" w:cs="Calibri"/>
          <w:b/>
          <w:lang w:eastAsia="pt-BR"/>
        </w:rPr>
        <w:t>11.6.8</w:t>
      </w:r>
      <w:r w:rsidRPr="00D27E38">
        <w:rPr>
          <w:rFonts w:ascii="Calibri" w:hAnsi="Calibri" w:cs="Calibri"/>
          <w:b/>
          <w:lang w:eastAsia="pt-BR"/>
        </w:rPr>
        <w:tab/>
      </w:r>
      <w:r w:rsidRPr="00D27E38">
        <w:rPr>
          <w:rFonts w:ascii="Calibri" w:hAnsi="Calibri" w:cs="Calibri"/>
          <w:lang w:eastAsia="pt-BR"/>
        </w:rPr>
        <w:t>O Pregoeiro e sua Equipe de Apoio verificarão eventual descumprimento das vedações de participação na licitação, mediante consulta ao:</w:t>
      </w:r>
    </w:p>
    <w:p w:rsidR="00C6167A" w:rsidRPr="00D27E38" w:rsidRDefault="00C6167A" w:rsidP="00C6167A">
      <w:pPr>
        <w:tabs>
          <w:tab w:val="left" w:pos="1134"/>
          <w:tab w:val="left" w:pos="1440"/>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a)</w:t>
      </w:r>
      <w:r w:rsidRPr="00D27E38">
        <w:rPr>
          <w:rFonts w:ascii="Calibri" w:hAnsi="Calibri" w:cs="Calibri"/>
          <w:b/>
          <w:lang w:eastAsia="pt-BR"/>
        </w:rPr>
        <w:tab/>
      </w:r>
      <w:r w:rsidRPr="00D27E38">
        <w:rPr>
          <w:rFonts w:ascii="Calibri" w:hAnsi="Calibri" w:cs="Calibri"/>
          <w:lang w:eastAsia="pt-BR"/>
        </w:rPr>
        <w:t xml:space="preserve">Cadastro Nacional de Condenações Cíveis por Atos de Improbidade Administrativa, mantido pelo Conselho Nacional de Justiça – CNJ, no endereço eletrônico </w:t>
      </w:r>
      <w:hyperlink r:id="rId14" w:history="1">
        <w:r w:rsidRPr="00D27E38">
          <w:rPr>
            <w:rFonts w:ascii="Calibri" w:hAnsi="Calibri" w:cs="Calibri"/>
            <w:color w:val="0000FF"/>
            <w:u w:val="single"/>
            <w:lang w:eastAsia="pt-BR"/>
          </w:rPr>
          <w:t>www.cnj.jus.br/improbidade_adm/consultar_requerido.php</w:t>
        </w:r>
      </w:hyperlink>
      <w:r w:rsidRPr="00D27E38">
        <w:rPr>
          <w:rFonts w:ascii="Calibri" w:hAnsi="Calibri" w:cs="Calibri"/>
          <w:lang w:eastAsia="pt-BR"/>
        </w:rPr>
        <w:t>;</w:t>
      </w:r>
    </w:p>
    <w:p w:rsidR="00C6167A" w:rsidRPr="00D27E38" w:rsidRDefault="00C6167A" w:rsidP="00C6167A">
      <w:pPr>
        <w:tabs>
          <w:tab w:val="left" w:pos="1134"/>
          <w:tab w:val="left" w:pos="1440"/>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b)</w:t>
      </w:r>
      <w:r w:rsidRPr="00D27E38">
        <w:rPr>
          <w:rFonts w:ascii="Calibri" w:hAnsi="Calibri" w:cs="Calibri"/>
          <w:b/>
          <w:lang w:eastAsia="pt-BR"/>
        </w:rPr>
        <w:tab/>
      </w:r>
      <w:r w:rsidRPr="00D27E38">
        <w:rPr>
          <w:rFonts w:ascii="Calibri" w:hAnsi="Calibri" w:cs="Calibri"/>
          <w:lang w:eastAsia="pt-BR"/>
        </w:rPr>
        <w:t xml:space="preserve">Cadastro Nacional das Empresas Inidôneas e Suspensas – CEIS, no endereço eletrônico </w:t>
      </w:r>
      <w:hyperlink r:id="rId15" w:history="1">
        <w:r w:rsidRPr="00D27E38">
          <w:rPr>
            <w:rFonts w:ascii="Calibri" w:hAnsi="Calibri" w:cs="Calibri"/>
            <w:color w:val="0000FF"/>
            <w:u w:val="single"/>
            <w:lang w:eastAsia="pt-BR"/>
          </w:rPr>
          <w:t>https://www.portaltransparencia.gov.br/sancoes</w:t>
        </w:r>
      </w:hyperlink>
      <w:r w:rsidRPr="00D27E38">
        <w:rPr>
          <w:rFonts w:ascii="Calibri" w:hAnsi="Calibri" w:cs="Calibri"/>
          <w:lang w:eastAsia="pt-BR"/>
        </w:rPr>
        <w:t>/ceis;</w:t>
      </w:r>
    </w:p>
    <w:p w:rsidR="00C6167A" w:rsidRPr="00D27E38" w:rsidRDefault="00C6167A" w:rsidP="00C6167A">
      <w:pPr>
        <w:tabs>
          <w:tab w:val="left" w:pos="1134"/>
          <w:tab w:val="left" w:pos="1440"/>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c)</w:t>
      </w:r>
      <w:r w:rsidRPr="00D27E38">
        <w:rPr>
          <w:rFonts w:ascii="Calibri" w:hAnsi="Calibri" w:cs="Calibri"/>
          <w:b/>
          <w:lang w:eastAsia="pt-BR"/>
        </w:rPr>
        <w:tab/>
      </w:r>
      <w:r w:rsidRPr="00D27E38">
        <w:rPr>
          <w:rFonts w:ascii="Calibri" w:hAnsi="Calibri" w:cs="Calibri"/>
          <w:lang w:eastAsia="pt-BR"/>
        </w:rPr>
        <w:t xml:space="preserve">Portal de Sanções Administrativas, no endereço eletrônico </w:t>
      </w:r>
      <w:hyperlink r:id="rId16" w:history="1">
        <w:r w:rsidRPr="00D27E38">
          <w:rPr>
            <w:rFonts w:ascii="Calibri" w:hAnsi="Calibri" w:cs="Calibri"/>
            <w:color w:val="0000FF"/>
            <w:u w:val="single"/>
            <w:lang w:eastAsia="pt-BR"/>
          </w:rPr>
          <w:t>https://www.bec.sp.gov.br/Sancoes_ui/aspx/sancoes.aspx</w:t>
        </w:r>
      </w:hyperlink>
      <w:r w:rsidRPr="00D27E38">
        <w:rPr>
          <w:rFonts w:ascii="Calibri" w:hAnsi="Calibri" w:cs="Calibri"/>
          <w:lang w:eastAsia="pt-BR"/>
        </w:rPr>
        <w:t>;</w:t>
      </w:r>
    </w:p>
    <w:p w:rsidR="00C6167A" w:rsidRPr="00D27E38" w:rsidRDefault="00C6167A" w:rsidP="00C6167A">
      <w:pPr>
        <w:tabs>
          <w:tab w:val="left" w:pos="1134"/>
          <w:tab w:val="left" w:pos="1440"/>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d)</w:t>
      </w:r>
      <w:r w:rsidRPr="00D27E38">
        <w:rPr>
          <w:rFonts w:ascii="Calibri" w:hAnsi="Calibri" w:cs="Calibri"/>
          <w:b/>
          <w:lang w:eastAsia="pt-BR"/>
        </w:rPr>
        <w:tab/>
      </w:r>
      <w:r w:rsidRPr="00D27E38">
        <w:rPr>
          <w:rFonts w:ascii="Calibri" w:hAnsi="Calibri" w:cs="Calibri"/>
          <w:lang w:eastAsia="pt-BR"/>
        </w:rPr>
        <w:t xml:space="preserve">Rol de Empresas Punidas, disponível no endereço eletrônico </w:t>
      </w:r>
      <w:hyperlink r:id="rId17" w:history="1">
        <w:r w:rsidRPr="00D27E38">
          <w:rPr>
            <w:rFonts w:ascii="Calibri" w:hAnsi="Calibri" w:cs="Calibri"/>
            <w:color w:val="0000FF"/>
            <w:u w:val="single"/>
            <w:lang w:eastAsia="pt-BR"/>
          </w:rPr>
          <w:t>http://www.prefeitura.sp.gov.br/cidade/secretarias/gestao/suprimentos_e_servicos/empresas_punidas/index.php?p=9255</w:t>
        </w:r>
      </w:hyperlink>
      <w:r w:rsidRPr="00D27E38">
        <w:rPr>
          <w:rFonts w:ascii="Calibri" w:hAnsi="Calibri" w:cs="Calibri"/>
          <w:lang w:eastAsia="pt-BR"/>
        </w:rPr>
        <w:t>;</w:t>
      </w:r>
    </w:p>
    <w:p w:rsidR="00C6167A" w:rsidRPr="00D27E38" w:rsidRDefault="00C6167A" w:rsidP="00C6167A">
      <w:pPr>
        <w:tabs>
          <w:tab w:val="left" w:pos="1134"/>
          <w:tab w:val="left" w:pos="1440"/>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 xml:space="preserve">e)          </w:t>
      </w:r>
      <w:r w:rsidRPr="00D27E38">
        <w:rPr>
          <w:rFonts w:ascii="Calibri" w:hAnsi="Calibri" w:cs="Calibri"/>
          <w:bCs/>
          <w:lang w:eastAsia="pt-BR"/>
        </w:rPr>
        <w:t xml:space="preserve">Cadastro Nacional de Empresas Punidas (CNEP), disponível no endereço eletrônico </w:t>
      </w:r>
      <w:hyperlink r:id="rId18" w:history="1">
        <w:r w:rsidRPr="00D27E38">
          <w:rPr>
            <w:rFonts w:ascii="Calibri" w:hAnsi="Calibri" w:cs="Calibri"/>
            <w:bCs/>
            <w:color w:val="0000FF"/>
            <w:u w:val="single"/>
            <w:lang w:eastAsia="pt-BR"/>
          </w:rPr>
          <w:t>https://www.portaltransparencia.gov.br/sancoes/cnep</w:t>
        </w:r>
      </w:hyperlink>
      <w:r w:rsidRPr="00D27E38">
        <w:rPr>
          <w:rFonts w:ascii="Calibri" w:hAnsi="Calibri" w:cs="Calibri"/>
          <w:bCs/>
          <w:lang w:eastAsia="pt-BR"/>
        </w:rPr>
        <w:t>;</w:t>
      </w:r>
    </w:p>
    <w:p w:rsidR="00C6167A" w:rsidRPr="00D27E38" w:rsidRDefault="00C6167A" w:rsidP="00C6167A">
      <w:pPr>
        <w:tabs>
          <w:tab w:val="left" w:pos="1134"/>
          <w:tab w:val="left" w:pos="1701"/>
        </w:tabs>
        <w:suppressAutoHyphens w:val="0"/>
        <w:spacing w:after="120" w:line="360" w:lineRule="auto"/>
        <w:ind w:left="1134" w:hanging="1134"/>
        <w:jc w:val="both"/>
        <w:rPr>
          <w:rFonts w:ascii="Calibri" w:hAnsi="Calibri" w:cs="Calibri"/>
          <w:b/>
          <w:lang w:eastAsia="pt-BR"/>
        </w:rPr>
      </w:pPr>
      <w:r w:rsidRPr="00D27E38">
        <w:rPr>
          <w:rFonts w:ascii="Calibri" w:hAnsi="Calibri" w:cs="Calibri"/>
          <w:b/>
          <w:lang w:eastAsia="pt-BR"/>
        </w:rPr>
        <w:t>11.6.8.1</w:t>
      </w:r>
      <w:r w:rsidRPr="00D27E38">
        <w:rPr>
          <w:rFonts w:ascii="Calibri" w:hAnsi="Calibri" w:cs="Calibri"/>
          <w:b/>
          <w:lang w:eastAsia="pt-BR"/>
        </w:rPr>
        <w:tab/>
      </w:r>
      <w:r w:rsidRPr="00D27E38">
        <w:rPr>
          <w:rFonts w:ascii="Calibri" w:hAnsi="Calibri" w:cs="Calibri"/>
          <w:lang w:eastAsia="pt-BR"/>
        </w:rPr>
        <w:t>As consultas realizar-se-ão em nome da licitante e também de eventual matriz ou filial e de seus sócios majoritários.</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11.7</w:t>
      </w:r>
      <w:r w:rsidRPr="00D27E38">
        <w:rPr>
          <w:rFonts w:ascii="Calibri" w:hAnsi="Calibri" w:cs="Calibri"/>
          <w:b/>
          <w:lang w:eastAsia="pt-BR"/>
        </w:rPr>
        <w:tab/>
      </w:r>
      <w:r w:rsidRPr="00D27E38">
        <w:rPr>
          <w:rFonts w:ascii="Calibri" w:hAnsi="Calibri" w:cs="Calibri"/>
          <w:lang w:eastAsia="pt-BR"/>
        </w:rPr>
        <w:t xml:space="preserve">Os documentos serão analisados pelo Pregoeiro e sua Equipe de Apoio quanto a sua conformidade com os solicitados e serão anexados ao processo administrativo pertinente a esta licitação. </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11.7.1</w:t>
      </w:r>
      <w:r w:rsidRPr="00D27E38">
        <w:rPr>
          <w:rFonts w:ascii="Calibri" w:hAnsi="Calibri" w:cs="Calibri"/>
          <w:lang w:eastAsia="pt-BR"/>
        </w:rPr>
        <w:tab/>
        <w:t>Estando a documentação de habilitação da licitante vencedora em desacordo com as exigências do Edital, ela será inabilitada.</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11.7.1.1</w:t>
      </w:r>
      <w:r w:rsidRPr="00D27E38">
        <w:rPr>
          <w:rFonts w:ascii="Calibri" w:hAnsi="Calibri" w:cs="Calibri"/>
          <w:b/>
          <w:lang w:eastAsia="pt-BR"/>
        </w:rPr>
        <w:tab/>
      </w:r>
      <w:r w:rsidRPr="00D27E38">
        <w:rPr>
          <w:rFonts w:ascii="Calibri" w:hAnsi="Calibri" w:cs="Calibri"/>
          <w:lang w:eastAsia="pt-BR"/>
        </w:rPr>
        <w:t xml:space="preserve">Havendo alguma restrição na comprovação da regularidade fiscal de microempresa ou empresa de pequeno porte assim qualificada, bem como de cooperativa que preencha as condições estabelecidas no artigo 1º, §2º, do Decreto nº 56.475/2015, a sessão será suspensa, concedendo-se o prazo de 5 </w:t>
      </w:r>
      <w:r w:rsidRPr="00D27E38">
        <w:rPr>
          <w:rFonts w:ascii="Calibri" w:hAnsi="Calibri" w:cs="Calibri"/>
          <w:lang w:eastAsia="pt-BR"/>
        </w:rPr>
        <w:lastRenderedPageBreak/>
        <w:t>(cinco) dias úteis, prorrogável por igual período, para regularização, de forma a possibilitar, após tal prazo, sua retomada, nos termos do disposto no artigo 17 do Decreto nº 56.475/2015.</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11.7.2</w:t>
      </w:r>
      <w:r w:rsidRPr="00D27E38">
        <w:rPr>
          <w:rFonts w:ascii="Calibri" w:hAnsi="Calibri" w:cs="Calibri"/>
          <w:lang w:eastAsia="pt-BR"/>
        </w:rPr>
        <w:tab/>
        <w:t>Sendo inabilitada a proponente cuja proposta tenha sido classificada em primeiro lugar, o Pregoeiro examinará a proposta ou lance subsequente, verificando sua aceitabilidade e procedendo à habilitação da licitante, na ordem de classificação, e assim sucessivamente até a apuração de uma proposta ou lance e proponente que atendam o Edital.</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bCs/>
          <w:lang w:eastAsia="pt-BR"/>
        </w:rPr>
      </w:pPr>
      <w:r w:rsidRPr="00D27E38">
        <w:rPr>
          <w:rFonts w:ascii="Calibri" w:hAnsi="Calibri" w:cs="Calibri"/>
          <w:b/>
          <w:lang w:eastAsia="pt-BR"/>
        </w:rPr>
        <w:t xml:space="preserve">11.7.3      </w:t>
      </w:r>
      <w:r w:rsidRPr="00D27E38">
        <w:rPr>
          <w:rFonts w:ascii="Calibri" w:hAnsi="Calibri" w:cs="Calibri"/>
          <w:bCs/>
          <w:lang w:eastAsia="pt-BR"/>
        </w:rPr>
        <w:t>Os documentos relativos à regularidade fiscal somente serão exigidos em momento posterior ao julgamento das propostas e apenas do licitante mais bem classificado, salvo na hipótese de inversão de fases; caso em que os licitantes deverão encaminhar a proposta e, simultaneamente, os documentos de habilitação, por meio do sistema.</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bCs/>
          <w:lang w:eastAsia="pt-BR"/>
        </w:rPr>
      </w:pPr>
      <w:r w:rsidRPr="00D27E38">
        <w:rPr>
          <w:rFonts w:ascii="Calibri" w:hAnsi="Calibri" w:cs="Calibri"/>
          <w:b/>
          <w:lang w:eastAsia="pt-BR"/>
        </w:rPr>
        <w:t xml:space="preserve">11.7.4    </w:t>
      </w:r>
      <w:r w:rsidRPr="00D27E38">
        <w:rPr>
          <w:rFonts w:ascii="Calibri" w:hAnsi="Calibri" w:cs="Calibri"/>
          <w:bCs/>
          <w:lang w:eastAsia="pt-BR"/>
        </w:rPr>
        <w:t>Após a entrega dos documentos de habilitação, não será admitida a substituição ou a apresentação de novos documentos, salvo em sede de diligência para complementação de informações em relação aos documentos já apresentados e desde que necessária para apurar fatos existentes à época da abertura do certame e atualização de documentos cuja validade tenha expirado após a data de recebimento das propostas.</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11.7.5</w:t>
      </w:r>
      <w:r w:rsidRPr="00D27E38">
        <w:rPr>
          <w:rFonts w:ascii="Calibri" w:hAnsi="Calibri" w:cs="Calibri"/>
          <w:lang w:eastAsia="pt-BR"/>
        </w:rPr>
        <w:tab/>
        <w:t>Estando a documentação de habilitação da licitante completa, correta, com observância de todos os dispositivos deste Edital e seus Anexos o Pregoeiro considerará a proponente habilitada e vencedora do certame.</w:t>
      </w:r>
    </w:p>
    <w:p w:rsidR="00C6167A" w:rsidRPr="00D27E38" w:rsidRDefault="00C6167A" w:rsidP="00C6167A">
      <w:pPr>
        <w:tabs>
          <w:tab w:val="left" w:pos="1134"/>
        </w:tabs>
        <w:suppressAutoHyphens w:val="0"/>
        <w:spacing w:before="240" w:after="120" w:line="360" w:lineRule="auto"/>
        <w:ind w:left="1134" w:hanging="1134"/>
        <w:jc w:val="both"/>
        <w:rPr>
          <w:rFonts w:ascii="Calibri" w:hAnsi="Calibri" w:cs="Calibri"/>
          <w:b/>
          <w:lang w:eastAsia="pt-BR"/>
        </w:rPr>
      </w:pPr>
      <w:r w:rsidRPr="00D27E38">
        <w:rPr>
          <w:rFonts w:ascii="Calibri" w:hAnsi="Calibri" w:cs="Calibri"/>
          <w:b/>
          <w:lang w:eastAsia="pt-BR"/>
        </w:rPr>
        <w:t>12</w:t>
      </w:r>
      <w:r w:rsidRPr="00D27E38">
        <w:rPr>
          <w:rFonts w:ascii="Calibri" w:hAnsi="Calibri" w:cs="Calibri"/>
          <w:b/>
          <w:lang w:eastAsia="pt-BR"/>
        </w:rPr>
        <w:tab/>
        <w:t>FASE RECURSAL</w:t>
      </w:r>
    </w:p>
    <w:p w:rsidR="00C6167A" w:rsidRPr="00D27E38" w:rsidRDefault="00C6167A" w:rsidP="00C6167A">
      <w:pPr>
        <w:shd w:val="clear" w:color="auto" w:fill="FFFFFF"/>
        <w:tabs>
          <w:tab w:val="left" w:pos="1985"/>
        </w:tabs>
        <w:suppressAutoHyphens w:val="0"/>
        <w:spacing w:after="300" w:line="360" w:lineRule="auto"/>
        <w:ind w:left="1134" w:hanging="1134"/>
        <w:jc w:val="both"/>
        <w:textAlignment w:val="baseline"/>
        <w:rPr>
          <w:rFonts w:ascii="Calibri" w:hAnsi="Calibri" w:cs="Calibri"/>
          <w:color w:val="000000"/>
          <w:lang w:eastAsia="pt-BR"/>
        </w:rPr>
      </w:pPr>
      <w:r w:rsidRPr="00D27E38">
        <w:rPr>
          <w:rFonts w:ascii="Calibri" w:hAnsi="Calibri" w:cs="Calibri"/>
          <w:b/>
          <w:bCs/>
          <w:color w:val="000000"/>
          <w:lang w:eastAsia="pt-BR"/>
        </w:rPr>
        <w:t>12.1</w:t>
      </w:r>
      <w:r w:rsidRPr="00D27E38">
        <w:rPr>
          <w:rFonts w:ascii="Calibri" w:hAnsi="Calibri" w:cs="Calibri"/>
          <w:color w:val="000000"/>
          <w:lang w:eastAsia="pt-BR"/>
        </w:rPr>
        <w:tab/>
        <w:t>Qualquer licitante poderá, durante o prazo concedido na sessão pública, não inferior a 10 minutos, de forma imediata após o término do julgamento das propostas e do ato de habilitação ou inabilitação, em campo próprio do sistema, manifestar sua intenção de recorrer, sob pena de preclusão, ficando a autoridade superior autorizada a adjudicar o objeto ao licitante declarado vencedor.</w:t>
      </w:r>
    </w:p>
    <w:p w:rsidR="00C6167A" w:rsidRPr="00D27E38" w:rsidRDefault="00C6167A" w:rsidP="00C6167A">
      <w:pPr>
        <w:shd w:val="clear" w:color="auto" w:fill="FFFFFF"/>
        <w:tabs>
          <w:tab w:val="left" w:pos="1985"/>
        </w:tabs>
        <w:suppressAutoHyphens w:val="0"/>
        <w:spacing w:after="300" w:line="360" w:lineRule="auto"/>
        <w:ind w:left="1134" w:hanging="1134"/>
        <w:jc w:val="both"/>
        <w:textAlignment w:val="baseline"/>
        <w:rPr>
          <w:rFonts w:ascii="Calibri" w:hAnsi="Calibri" w:cs="Calibri"/>
          <w:color w:val="000000"/>
          <w:lang w:eastAsia="pt-BR"/>
        </w:rPr>
      </w:pPr>
      <w:r w:rsidRPr="00D27E38">
        <w:rPr>
          <w:rFonts w:ascii="Calibri" w:hAnsi="Calibri" w:cs="Calibri"/>
          <w:b/>
          <w:bCs/>
          <w:color w:val="000000"/>
          <w:lang w:eastAsia="pt-BR"/>
        </w:rPr>
        <w:lastRenderedPageBreak/>
        <w:t xml:space="preserve">12.2       </w:t>
      </w:r>
      <w:r w:rsidRPr="00D27E38">
        <w:rPr>
          <w:rFonts w:ascii="Calibri" w:hAnsi="Calibri" w:cs="Calibri"/>
          <w:color w:val="000000"/>
          <w:lang w:eastAsia="pt-BR"/>
        </w:rPr>
        <w:t xml:space="preserve"> As razões do recurso deverão ser apresentadas em momento único, em campo próprio no sistema, no prazo de três dias úteis, contados a partir da data de intimação ou de lavratura da ata de habilitação ou inabilitação ou, na hipótese de adoção da inversão de fases, da ata de julgamento.</w:t>
      </w:r>
    </w:p>
    <w:p w:rsidR="00C6167A" w:rsidRPr="00D27E38" w:rsidRDefault="00C6167A" w:rsidP="00C6167A">
      <w:pPr>
        <w:shd w:val="clear" w:color="auto" w:fill="FFFFFF"/>
        <w:suppressAutoHyphens w:val="0"/>
        <w:spacing w:after="300" w:line="360" w:lineRule="auto"/>
        <w:ind w:left="1134" w:hanging="1134"/>
        <w:jc w:val="both"/>
        <w:textAlignment w:val="baseline"/>
        <w:rPr>
          <w:rFonts w:ascii="Calibri" w:hAnsi="Calibri" w:cs="Calibri"/>
          <w:color w:val="000000"/>
          <w:lang w:eastAsia="pt-BR"/>
        </w:rPr>
      </w:pPr>
      <w:r w:rsidRPr="00D27E38">
        <w:rPr>
          <w:rFonts w:ascii="Calibri" w:hAnsi="Calibri" w:cs="Calibri"/>
          <w:b/>
          <w:bCs/>
          <w:color w:val="000000"/>
          <w:lang w:eastAsia="pt-BR"/>
        </w:rPr>
        <w:t>12.3</w:t>
      </w:r>
      <w:r w:rsidRPr="00D27E38">
        <w:rPr>
          <w:rFonts w:ascii="Calibri" w:hAnsi="Calibri" w:cs="Calibri"/>
          <w:color w:val="000000"/>
          <w:lang w:eastAsia="pt-BR"/>
        </w:rPr>
        <w:tab/>
        <w:t>Os demais licitantes ficarão intimados para se desejarem, apresentar suas        contrarrazões, no prazo de três dias úteis, contado da data de intimação pessoal ou de divulgação da interposição do recurso.</w:t>
      </w:r>
    </w:p>
    <w:p w:rsidR="00C6167A" w:rsidRPr="00D27E38" w:rsidRDefault="00C6167A" w:rsidP="00C6167A">
      <w:pPr>
        <w:shd w:val="clear" w:color="auto" w:fill="FFFFFF"/>
        <w:suppressAutoHyphens w:val="0"/>
        <w:spacing w:after="300" w:line="360" w:lineRule="auto"/>
        <w:ind w:left="1134" w:hanging="1134"/>
        <w:jc w:val="both"/>
        <w:textAlignment w:val="baseline"/>
        <w:rPr>
          <w:rFonts w:ascii="Calibri" w:hAnsi="Calibri" w:cs="Calibri"/>
          <w:color w:val="000000"/>
          <w:lang w:eastAsia="pt-BR"/>
        </w:rPr>
      </w:pPr>
      <w:r w:rsidRPr="00D27E38">
        <w:rPr>
          <w:rFonts w:ascii="Calibri" w:hAnsi="Calibri" w:cs="Calibri"/>
          <w:b/>
          <w:bCs/>
          <w:color w:val="000000"/>
          <w:lang w:eastAsia="pt-BR"/>
        </w:rPr>
        <w:t xml:space="preserve">12.4        </w:t>
      </w:r>
      <w:r w:rsidRPr="00D27E38">
        <w:rPr>
          <w:rFonts w:ascii="Calibri" w:hAnsi="Calibri" w:cs="Calibri"/>
          <w:color w:val="000000"/>
          <w:lang w:eastAsia="pt-BR"/>
        </w:rPr>
        <w:t>Será assegurado ao licitante vista dos elementos indispensáveis à defesa                          de seus interesses.</w:t>
      </w:r>
    </w:p>
    <w:p w:rsidR="00C6167A" w:rsidRPr="00D27E38" w:rsidRDefault="00C6167A" w:rsidP="00C6167A">
      <w:pPr>
        <w:shd w:val="clear" w:color="auto" w:fill="FFFFFF"/>
        <w:suppressAutoHyphens w:val="0"/>
        <w:spacing w:after="300" w:line="360" w:lineRule="auto"/>
        <w:ind w:left="1134" w:hanging="1276"/>
        <w:textAlignment w:val="baseline"/>
        <w:rPr>
          <w:rFonts w:ascii="Calibri" w:hAnsi="Calibri" w:cs="Calibri"/>
          <w:color w:val="000000"/>
          <w:lang w:eastAsia="pt-BR"/>
        </w:rPr>
      </w:pPr>
      <w:r w:rsidRPr="00D27E38">
        <w:rPr>
          <w:rFonts w:ascii="Calibri" w:hAnsi="Calibri" w:cs="Calibri"/>
          <w:b/>
          <w:bCs/>
          <w:color w:val="000000"/>
          <w:lang w:eastAsia="pt-BR"/>
        </w:rPr>
        <w:t xml:space="preserve">  12.5              </w:t>
      </w:r>
      <w:r w:rsidRPr="00D27E38">
        <w:rPr>
          <w:rFonts w:ascii="Calibri" w:hAnsi="Calibri" w:cs="Calibri"/>
          <w:color w:val="000000"/>
          <w:lang w:eastAsia="pt-BR"/>
        </w:rPr>
        <w:t>O acolhimento do recurso importará na invalidação apenas dos atos que não possam ser aproveitados.</w:t>
      </w:r>
    </w:p>
    <w:p w:rsidR="00C6167A" w:rsidRPr="00D27E38" w:rsidRDefault="00C6167A" w:rsidP="00C6167A">
      <w:pPr>
        <w:shd w:val="clear" w:color="auto" w:fill="FFFFFF"/>
        <w:suppressAutoHyphens w:val="0"/>
        <w:spacing w:after="300" w:line="360" w:lineRule="auto"/>
        <w:ind w:left="1134" w:hanging="1276"/>
        <w:jc w:val="both"/>
        <w:textAlignment w:val="baseline"/>
        <w:rPr>
          <w:rFonts w:ascii="Calibri" w:hAnsi="Calibri" w:cs="Calibri"/>
          <w:color w:val="000000"/>
          <w:lang w:eastAsia="pt-BR"/>
        </w:rPr>
      </w:pPr>
      <w:r w:rsidRPr="00D27E38">
        <w:rPr>
          <w:rFonts w:ascii="Calibri" w:hAnsi="Calibri" w:cs="Calibri"/>
          <w:b/>
          <w:bCs/>
          <w:color w:val="000000"/>
          <w:lang w:eastAsia="pt-BR"/>
        </w:rPr>
        <w:t xml:space="preserve">   12.6           </w:t>
      </w:r>
      <w:r w:rsidRPr="00D27E38">
        <w:rPr>
          <w:rFonts w:ascii="Calibri" w:hAnsi="Calibri" w:cs="Calibri"/>
          <w:color w:val="000000"/>
          <w:lang w:eastAsia="pt-BR"/>
        </w:rPr>
        <w:t>O recurso será dirigido à autoridade que tiver editado o ato ou proferido a decisão, a qual poderá reconsiderar a decisão no prazo de 3 (três) dias úteis, ou, nesse mesmo prazo, encaminhar recurso para a autoridade superior, a qual deverá proferir sua decisão no prazo de 10 (dez) dias úteis, contados do recebimento dos autos.</w:t>
      </w:r>
    </w:p>
    <w:p w:rsidR="00C6167A" w:rsidRPr="00D27E38" w:rsidRDefault="00C6167A" w:rsidP="00C6167A">
      <w:pPr>
        <w:shd w:val="clear" w:color="auto" w:fill="FFFFFF"/>
        <w:suppressAutoHyphens w:val="0"/>
        <w:spacing w:after="300" w:line="360" w:lineRule="auto"/>
        <w:ind w:left="1134" w:hanging="1134"/>
        <w:textAlignment w:val="baseline"/>
        <w:rPr>
          <w:rFonts w:ascii="Calibri" w:hAnsi="Calibri" w:cs="Calibri"/>
          <w:color w:val="000000"/>
          <w:lang w:eastAsia="pt-BR"/>
        </w:rPr>
      </w:pPr>
      <w:r w:rsidRPr="00D27E38">
        <w:rPr>
          <w:rFonts w:ascii="Calibri" w:hAnsi="Calibri" w:cs="Calibri"/>
          <w:b/>
          <w:bCs/>
          <w:color w:val="000000"/>
          <w:lang w:eastAsia="pt-BR"/>
        </w:rPr>
        <w:t xml:space="preserve">12.7             </w:t>
      </w:r>
      <w:r w:rsidRPr="00D27E38">
        <w:rPr>
          <w:rFonts w:ascii="Calibri" w:hAnsi="Calibri" w:cs="Calibri"/>
          <w:color w:val="000000"/>
          <w:lang w:eastAsia="pt-BR"/>
        </w:rPr>
        <w:t>O recurso e pedido de reconsideração terão efeito suspensivo até a decisão final pela autoridade competente.</w:t>
      </w:r>
    </w:p>
    <w:p w:rsidR="00C6167A" w:rsidRPr="00D27E38" w:rsidRDefault="00C6167A" w:rsidP="00C6167A">
      <w:pPr>
        <w:tabs>
          <w:tab w:val="left" w:pos="1134"/>
        </w:tabs>
        <w:suppressAutoHyphens w:val="0"/>
        <w:spacing w:before="240" w:after="120" w:line="360" w:lineRule="auto"/>
        <w:ind w:left="1134" w:hanging="1134"/>
        <w:jc w:val="both"/>
        <w:rPr>
          <w:rFonts w:ascii="Calibri" w:hAnsi="Calibri" w:cs="Calibri"/>
          <w:b/>
          <w:lang w:eastAsia="pt-BR"/>
        </w:rPr>
      </w:pPr>
      <w:bookmarkStart w:id="15" w:name="art4xviii"/>
      <w:bookmarkEnd w:id="15"/>
      <w:r w:rsidRPr="00D27E38">
        <w:rPr>
          <w:rFonts w:ascii="Calibri" w:hAnsi="Calibri" w:cs="Calibri"/>
          <w:b/>
          <w:lang w:eastAsia="pt-BR"/>
        </w:rPr>
        <w:t>13</w:t>
      </w:r>
      <w:r w:rsidRPr="00D27E38">
        <w:rPr>
          <w:rFonts w:ascii="Calibri" w:hAnsi="Calibri" w:cs="Calibri"/>
          <w:b/>
          <w:lang w:eastAsia="pt-BR"/>
        </w:rPr>
        <w:tab/>
        <w:t>ADJUDICAÇÃO E HOMOLOGAÇÃO</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13.1</w:t>
      </w:r>
      <w:r w:rsidRPr="00D27E38">
        <w:rPr>
          <w:rFonts w:ascii="Calibri" w:hAnsi="Calibri" w:cs="Calibri"/>
          <w:b/>
          <w:lang w:eastAsia="pt-BR"/>
        </w:rPr>
        <w:tab/>
      </w:r>
      <w:r w:rsidRPr="00D27E38">
        <w:rPr>
          <w:rFonts w:ascii="Calibri" w:hAnsi="Calibri" w:cs="Calibri"/>
          <w:bCs/>
          <w:lang w:eastAsia="pt-BR"/>
        </w:rPr>
        <w:t>E</w:t>
      </w:r>
      <w:r w:rsidRPr="00D27E38">
        <w:rPr>
          <w:rFonts w:ascii="Calibri" w:hAnsi="Calibri" w:cs="Calibri"/>
          <w:shd w:val="clear" w:color="auto" w:fill="FFFFFF"/>
          <w:lang w:eastAsia="pt-BR"/>
        </w:rPr>
        <w:t>ncerradas as fases de julgamento e habilitação, e exauridos os recursos administrativos, o processo licitatório será encaminhado à autoridade superior para adjudicar o objeto e homologar o procedimento, observado o disposto no art. 71 da Lei nº 14.133, de 2021.</w:t>
      </w:r>
    </w:p>
    <w:p w:rsidR="00C6167A" w:rsidRPr="00D27E38" w:rsidRDefault="00C6167A" w:rsidP="00C6167A">
      <w:pPr>
        <w:tabs>
          <w:tab w:val="left" w:pos="1134"/>
        </w:tabs>
        <w:suppressAutoHyphens w:val="0"/>
        <w:spacing w:before="240" w:after="120" w:line="360" w:lineRule="auto"/>
        <w:ind w:left="1134" w:hanging="1134"/>
        <w:jc w:val="both"/>
        <w:rPr>
          <w:rFonts w:ascii="Calibri" w:hAnsi="Calibri" w:cs="Calibri"/>
          <w:b/>
          <w:lang w:eastAsia="pt-BR"/>
        </w:rPr>
      </w:pPr>
      <w:r w:rsidRPr="00D27E38">
        <w:rPr>
          <w:rFonts w:ascii="Calibri" w:hAnsi="Calibri" w:cs="Calibri"/>
          <w:b/>
          <w:lang w:eastAsia="pt-BR"/>
        </w:rPr>
        <w:t>14</w:t>
      </w:r>
      <w:r w:rsidRPr="00D27E38">
        <w:rPr>
          <w:rFonts w:ascii="Calibri" w:hAnsi="Calibri" w:cs="Calibri"/>
          <w:b/>
          <w:lang w:eastAsia="pt-BR"/>
        </w:rPr>
        <w:tab/>
        <w:t>PREÇO, REAJUSTE E DOTAÇÃO</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lastRenderedPageBreak/>
        <w:t>14.1</w:t>
      </w:r>
      <w:r w:rsidRPr="00D27E38">
        <w:rPr>
          <w:rFonts w:ascii="Calibri" w:hAnsi="Calibri" w:cs="Calibri"/>
          <w:b/>
          <w:lang w:eastAsia="pt-BR"/>
        </w:rPr>
        <w:tab/>
      </w:r>
      <w:r w:rsidRPr="00D27E38">
        <w:rPr>
          <w:rFonts w:ascii="Calibri" w:hAnsi="Calibri" w:cs="Calibri"/>
          <w:lang w:eastAsia="pt-BR"/>
        </w:rPr>
        <w:t>O preço que vigorará no ajuste será o ofertado pela licitante a quem for o mesmo adjudicado.</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lang w:eastAsia="pt-BR"/>
        </w:rPr>
      </w:pP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lang w:eastAsia="pt-BR"/>
        </w:rPr>
      </w:pPr>
      <w:r w:rsidRPr="00D27E38">
        <w:rPr>
          <w:rFonts w:ascii="Calibri" w:hAnsi="Calibri" w:cs="Calibri"/>
          <w:b/>
          <w:lang w:eastAsia="pt-BR"/>
        </w:rPr>
        <w:t>14.2</w:t>
      </w:r>
      <w:r w:rsidRPr="00D27E38">
        <w:rPr>
          <w:rFonts w:ascii="Calibri" w:hAnsi="Calibri" w:cs="Calibri"/>
          <w:b/>
          <w:lang w:eastAsia="pt-BR"/>
        </w:rPr>
        <w:tab/>
      </w:r>
      <w:r w:rsidRPr="00D27E38">
        <w:rPr>
          <w:rFonts w:ascii="Calibri" w:hAnsi="Calibri" w:cs="Calibri"/>
          <w:lang w:eastAsia="pt-BR"/>
        </w:rPr>
        <w:t>Este preço inclui todos os custos, impostos, taxas, benefícios e constituirá, a qualquer título, a única e completa remuneração pelo adequado e perfeito cumprimento do objeto do contrato, de modo que nenhuma outra remuneração será devida.</w:t>
      </w:r>
    </w:p>
    <w:p w:rsidR="00C6167A" w:rsidRPr="00D27E38" w:rsidRDefault="00C6167A" w:rsidP="00C6167A">
      <w:pPr>
        <w:tabs>
          <w:tab w:val="left" w:pos="1134"/>
        </w:tabs>
        <w:suppressAutoHyphens w:val="0"/>
        <w:spacing w:after="120" w:line="360" w:lineRule="auto"/>
        <w:ind w:left="1134" w:hanging="1134"/>
        <w:jc w:val="both"/>
        <w:rPr>
          <w:rFonts w:ascii="Calibri" w:hAnsi="Calibri" w:cs="Calibri"/>
          <w:color w:val="FF0000"/>
          <w:lang w:eastAsia="pt-BR"/>
        </w:rPr>
      </w:pPr>
      <w:r w:rsidRPr="00D27E38">
        <w:rPr>
          <w:rFonts w:ascii="Calibri" w:hAnsi="Calibri" w:cs="Calibri"/>
          <w:b/>
          <w:lang w:eastAsia="pt-BR"/>
        </w:rPr>
        <w:t>14.3</w:t>
      </w:r>
      <w:r w:rsidRPr="00D27E38">
        <w:rPr>
          <w:rFonts w:ascii="Calibri" w:hAnsi="Calibri" w:cs="Calibri"/>
          <w:b/>
          <w:lang w:eastAsia="pt-BR"/>
        </w:rPr>
        <w:tab/>
      </w:r>
      <w:bookmarkStart w:id="16" w:name="_Hlk145431188"/>
      <w:r w:rsidRPr="00D27E38">
        <w:rPr>
          <w:rFonts w:ascii="Calibri" w:hAnsi="Calibri" w:cs="Calibri"/>
          <w:lang w:eastAsia="pt-BR"/>
        </w:rPr>
        <w:t>Os preços inicialmente contratados são fixos e irreajustáveis no prazo de um ano contado da data do orçamento estimado, em 11/09/2023.</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14.3.1.</w:t>
      </w:r>
      <w:r w:rsidRPr="00D27E38">
        <w:rPr>
          <w:rFonts w:ascii="Calibri" w:hAnsi="Calibri" w:cs="Calibri"/>
          <w:b/>
        </w:rPr>
        <w:tab/>
      </w:r>
      <w:r w:rsidRPr="00D27E38">
        <w:rPr>
          <w:rFonts w:ascii="Calibri" w:hAnsi="Calibri" w:cs="Calibri"/>
        </w:rPr>
        <w:t>Após o interregno de um ano, e independentemente de pedido do contratado, os preços iniciais serão reajustados, mediante a aplicação, pelo contratante, do</w:t>
      </w:r>
      <w:ins w:id="17" w:author="Autor desconhecido" w:date="2023-01-31T17:16:00Z">
        <w:r w:rsidRPr="00D27E38">
          <w:t>Índice de Preços ao Consumidor – IPC, apurado pela Fundação Instituto de Pesquisas Econômicas – FIPE, nos termos da Portaria SF n.º 389/17, bem como Decreto Municipal nº 57.580/17</w:t>
        </w:r>
      </w:ins>
      <w:r w:rsidRPr="00D27E38">
        <w:t>,</w:t>
      </w:r>
      <w:r w:rsidRPr="00D27E38">
        <w:rPr>
          <w:rFonts w:ascii="Calibri" w:hAnsi="Calibri" w:cs="Calibri"/>
        </w:rPr>
        <w:t xml:space="preserve"> exclusivamente para as obrigações iniciadas e concluídas após a ocorrência da anualidade.</w:t>
      </w:r>
    </w:p>
    <w:bookmarkEnd w:id="16"/>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14.3.1.1.</w:t>
      </w:r>
      <w:r w:rsidRPr="00D27E38">
        <w:rPr>
          <w:rFonts w:ascii="Calibri" w:hAnsi="Calibri" w:cs="Calibri"/>
        </w:rPr>
        <w:tab/>
      </w:r>
      <w:r w:rsidRPr="00D27E38">
        <w:rPr>
          <w:rFonts w:ascii="Calibri" w:hAnsi="Calibri" w:cs="Arial"/>
        </w:rPr>
        <w:t xml:space="preserve">Eventuais diferenças entre o índice geral de inflação efetivo e aquele acordado na cláusula </w:t>
      </w:r>
      <w:r w:rsidRPr="00D27E38">
        <w:rPr>
          <w:rFonts w:ascii="Calibri" w:hAnsi="Calibri" w:cs="Calibri"/>
        </w:rPr>
        <w:t>14.3.1</w:t>
      </w:r>
      <w:r w:rsidRPr="00D27E38">
        <w:rPr>
          <w:rFonts w:ascii="Calibri" w:hAnsi="Calibri" w:cs="Arial"/>
        </w:rPr>
        <w:t xml:space="preserve"> não geram, por si só, direito ao reequilíbrio econômico-financeiro do contrato.</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14.3.2.</w:t>
      </w:r>
      <w:r w:rsidRPr="00D27E38">
        <w:rPr>
          <w:rFonts w:ascii="Calibri" w:hAnsi="Calibri" w:cs="Calibri"/>
          <w:b/>
        </w:rPr>
        <w:tab/>
      </w:r>
      <w:r w:rsidRPr="00D27E38">
        <w:rPr>
          <w:rFonts w:ascii="Calibri" w:hAnsi="Calibri" w:cs="Calibri"/>
        </w:rPr>
        <w:t>Nos reajustes subsequentes ao primeiro, o interregno mínimo de um ano será contado a partir dos efeitos financeiros do último reajuste.</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14.3.3.</w:t>
      </w:r>
      <w:r w:rsidRPr="00D27E38">
        <w:rPr>
          <w:rFonts w:ascii="Calibri" w:hAnsi="Calibri" w:cs="Calibri"/>
          <w:b/>
        </w:rPr>
        <w:tab/>
      </w:r>
      <w:r w:rsidRPr="00D27E38">
        <w:rPr>
          <w:rFonts w:ascii="Calibri" w:hAnsi="Calibri" w:cs="Calibri"/>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14.3.4.</w:t>
      </w:r>
      <w:r w:rsidRPr="00D27E38">
        <w:rPr>
          <w:rFonts w:ascii="Calibri" w:hAnsi="Calibri" w:cs="Calibri"/>
        </w:rPr>
        <w:tab/>
        <w:t>Nas aferições finais, o(s) índice(s) utilizado(s) para reajuste será(ão), obrigatoriamente, o(s) definitivo(s).</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14.3.5.</w:t>
      </w:r>
      <w:r w:rsidRPr="00D27E38">
        <w:rPr>
          <w:rFonts w:ascii="Calibri" w:hAnsi="Calibri" w:cs="Calibri"/>
          <w:b/>
        </w:rPr>
        <w:tab/>
      </w:r>
      <w:r w:rsidRPr="00D27E38">
        <w:rPr>
          <w:rFonts w:ascii="Calibri" w:hAnsi="Calibri" w:cs="Calibri"/>
        </w:rPr>
        <w:t xml:space="preserve">Caso o(s) índice(s) estabelecido(s) para reajustamento venha(m) a ser extinto(s) ou de qualquer forma não possa(m) mais ser utilizado(s), será(ão) </w:t>
      </w:r>
      <w:r w:rsidRPr="00D27E38">
        <w:rPr>
          <w:rFonts w:ascii="Calibri" w:hAnsi="Calibri" w:cs="Calibri"/>
        </w:rPr>
        <w:lastRenderedPageBreak/>
        <w:t>adotado(s), em substituição, o(s) que vier(em) a ser determinado(s) pela legislação então em vigor.</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14.3.6.</w:t>
      </w:r>
      <w:r w:rsidRPr="00D27E38">
        <w:rPr>
          <w:rFonts w:ascii="Calibri" w:hAnsi="Calibri" w:cs="Calibri"/>
          <w:b/>
        </w:rPr>
        <w:tab/>
      </w:r>
      <w:r w:rsidRPr="00D27E38">
        <w:rPr>
          <w:rFonts w:ascii="Calibri" w:hAnsi="Calibri" w:cs="Calibri"/>
        </w:rPr>
        <w:t xml:space="preserve">Na ausência de previsão legal quanto ao índice substituto, as partes elegerão novo índice oficial, para reajustamento do preço do valor remanescente, por meio de termo aditivo. </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14.3.7.</w:t>
      </w:r>
      <w:r w:rsidRPr="00D27E38">
        <w:rPr>
          <w:rFonts w:ascii="Calibri" w:hAnsi="Calibri" w:cs="Calibri"/>
          <w:b/>
        </w:rPr>
        <w:tab/>
      </w:r>
      <w:r w:rsidRPr="00D27E38">
        <w:rPr>
          <w:rFonts w:ascii="Calibri" w:hAnsi="Calibri" w:cs="Calibri"/>
        </w:rPr>
        <w:t>O reajuste será realizado por apostilamento.</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14.3.8.</w:t>
      </w:r>
      <w:r w:rsidRPr="00D27E38">
        <w:rPr>
          <w:rFonts w:ascii="Calibri" w:hAnsi="Calibri" w:cs="Calibri"/>
        </w:rPr>
        <w:tab/>
        <w:t>Será aplicada compensação financeira, nos termos da Portaria SF nº 05, de 05 de janeiro de 2012, quando houver atraso no pagamento dos valores devidos, por culpa exclusiva da Contratante, observada a necessidade de se apurar a responsabilidade do servidor que deu causa ao atraso no pagamento, nos termos legais.</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14.3.9.</w:t>
      </w:r>
      <w:r w:rsidRPr="00D27E38">
        <w:rPr>
          <w:rFonts w:ascii="Calibri" w:hAnsi="Calibri" w:cs="Calibri"/>
        </w:rPr>
        <w:tab/>
        <w:t>Fica ressalvada a possibilidade de alteração das condições contratuais em face da superveniência de normas federais e/ou municipais que as autorizem.</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14.4</w:t>
      </w:r>
      <w:r w:rsidRPr="00D27E38">
        <w:rPr>
          <w:rFonts w:ascii="Calibri" w:hAnsi="Calibri" w:cs="Calibri"/>
          <w:b/>
        </w:rPr>
        <w:tab/>
      </w:r>
      <w:r w:rsidRPr="00D27E38">
        <w:rPr>
          <w:rFonts w:ascii="Calibri" w:hAnsi="Calibri" w:cs="Calibri"/>
        </w:rPr>
        <w:t>Os recursos necessários para suporte do contrato, onerarão a dotação nº 19.10.27.122.3024.2100.33903900.00.1.500.9001.0 do orçamento vigente.</w:t>
      </w:r>
    </w:p>
    <w:p w:rsidR="00C6167A" w:rsidRPr="00D27E38" w:rsidRDefault="00C6167A" w:rsidP="00C6167A">
      <w:pPr>
        <w:tabs>
          <w:tab w:val="left" w:pos="1134"/>
        </w:tabs>
        <w:suppressAutoHyphens w:val="0"/>
        <w:spacing w:before="240" w:after="120" w:line="360" w:lineRule="auto"/>
        <w:ind w:left="1134" w:hanging="1134"/>
        <w:jc w:val="both"/>
        <w:rPr>
          <w:rFonts w:ascii="Calibri" w:hAnsi="Calibri" w:cs="Calibri"/>
          <w:b/>
          <w:lang w:eastAsia="pt-BR"/>
        </w:rPr>
      </w:pPr>
      <w:r w:rsidRPr="00D27E38">
        <w:rPr>
          <w:rFonts w:ascii="Calibri" w:hAnsi="Calibri" w:cs="Calibri"/>
          <w:b/>
          <w:lang w:eastAsia="pt-BR"/>
        </w:rPr>
        <w:t>15</w:t>
      </w:r>
      <w:r w:rsidRPr="00D27E38">
        <w:rPr>
          <w:rFonts w:ascii="Calibri" w:hAnsi="Calibri" w:cs="Calibri"/>
          <w:b/>
          <w:lang w:eastAsia="pt-BR"/>
        </w:rPr>
        <w:tab/>
        <w:t>CONDIÇÕES DO AJUSTE E GARANTIA PARA CONTRATAR</w:t>
      </w:r>
    </w:p>
    <w:p w:rsidR="00C6167A" w:rsidRPr="00D27E38" w:rsidRDefault="00C6167A" w:rsidP="00C6167A">
      <w:pPr>
        <w:tabs>
          <w:tab w:val="left" w:pos="1134"/>
        </w:tabs>
        <w:spacing w:after="120" w:line="360" w:lineRule="auto"/>
        <w:ind w:left="1134" w:hanging="1134"/>
        <w:jc w:val="both"/>
        <w:rPr>
          <w:rFonts w:ascii="Calibri" w:hAnsi="Calibri" w:cs="Calibri"/>
        </w:rPr>
      </w:pPr>
      <w:r w:rsidRPr="00D27E38">
        <w:rPr>
          <w:rFonts w:ascii="Calibri" w:hAnsi="Calibri" w:cs="Calibri"/>
          <w:b/>
        </w:rPr>
        <w:t>15.1.</w:t>
      </w:r>
      <w:r w:rsidRPr="00D27E38">
        <w:rPr>
          <w:rFonts w:ascii="Calibri" w:hAnsi="Calibri" w:cs="Calibri"/>
          <w:b/>
        </w:rPr>
        <w:tab/>
      </w:r>
      <w:r w:rsidRPr="00D27E38">
        <w:rPr>
          <w:rFonts w:ascii="Calibri" w:hAnsi="Calibri" w:cs="Calibri"/>
        </w:rPr>
        <w:t>A contratação decorrente desta licitação será formalizada mediante Termo de Contrato, a ser firmado entre as partes, conforme minuta do Anexo I deste Edital.</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15.2.</w:t>
      </w:r>
      <w:r w:rsidRPr="00D27E38">
        <w:rPr>
          <w:rFonts w:ascii="Calibri" w:hAnsi="Calibri" w:cs="Calibri"/>
          <w:b/>
        </w:rPr>
        <w:tab/>
      </w:r>
      <w:r w:rsidRPr="00D27E38">
        <w:rPr>
          <w:rFonts w:ascii="Calibri" w:hAnsi="Calibri" w:cs="Calibri"/>
        </w:rPr>
        <w:t>Para a formalização do ajuste a empresa adjudicatária do objeto da licitação deverá apresentar os documentos já exigíveis por ocasião da habilitação, aqueles necessários à contratação, atualizados, caso solicitados.</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15.2.1</w:t>
      </w:r>
      <w:r w:rsidRPr="00D27E38">
        <w:rPr>
          <w:rFonts w:ascii="Calibri" w:hAnsi="Calibri" w:cs="Calibri"/>
          <w:b/>
        </w:rPr>
        <w:tab/>
      </w:r>
      <w:r w:rsidRPr="00D27E38">
        <w:rPr>
          <w:rFonts w:ascii="Calibri" w:hAnsi="Calibri" w:cs="Calibri"/>
        </w:rPr>
        <w:t>Como condição à contratação, ainda, deverá restar comprovado que a empresa a ser contratada não possui pendências junto ao Cadastro Informativo Municipal – CADIN MUNICIPAL, por força da Lei Municipal nº 14.094/2005 e Decreto nº 47.096/2006, que disciplinam que a inclusão no CADIN impedirá a empresa de contratar com a Administração Municipal.</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lastRenderedPageBreak/>
        <w:t>15.2.2</w:t>
      </w:r>
      <w:r w:rsidRPr="00D27E38">
        <w:rPr>
          <w:rFonts w:ascii="Calibri" w:hAnsi="Calibri" w:cs="Calibri"/>
          <w:b/>
        </w:rPr>
        <w:tab/>
      </w:r>
      <w:r w:rsidRPr="00D27E38">
        <w:rPr>
          <w:rFonts w:ascii="Calibri" w:hAnsi="Calibri" w:cs="Calibri"/>
        </w:rPr>
        <w:t xml:space="preserve">A licitante adjudicatária deverá ter registro atualizado no Cadastro de Credores junto à Secretaria Municipal de Finanças e Desenvolvimento Social (SF), ou, caso não possua, deverá providenciá-lo no prazo de </w:t>
      </w:r>
      <w:r w:rsidRPr="00D27E38">
        <w:rPr>
          <w:rFonts w:ascii="Calibri" w:hAnsi="Calibri" w:cs="Calibri"/>
          <w:b/>
        </w:rPr>
        <w:t>02 (dois) dias úteis</w:t>
      </w:r>
      <w:r w:rsidRPr="00D27E38">
        <w:rPr>
          <w:rFonts w:ascii="Calibri" w:hAnsi="Calibri" w:cs="Calibri"/>
        </w:rPr>
        <w:t>, a partir da homologação do certame, junto ao setor de contabilidade da Contratante, sob pena de configurar recusa na contratação para fins de aplicação das penalidades previstas neste Edital.</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15.2.3</w:t>
      </w:r>
      <w:r w:rsidRPr="00D27E38">
        <w:rPr>
          <w:rFonts w:ascii="Calibri" w:hAnsi="Calibri" w:cs="Calibri"/>
        </w:rPr>
        <w:tab/>
        <w:t>Os documentos mencionados nesta cláusula deverão ser apresentados em cópias autenticadas ou no original, com prazo de validade em vigor na data da apresentação e serão retidos para oportuna juntada no processo administrativo pertinente à contratação.</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15.3</w:t>
      </w:r>
      <w:r w:rsidRPr="00D27E38">
        <w:rPr>
          <w:rFonts w:ascii="Calibri" w:hAnsi="Calibri" w:cs="Calibri"/>
          <w:b/>
        </w:rPr>
        <w:tab/>
      </w:r>
      <w:r w:rsidRPr="00D27E38">
        <w:rPr>
          <w:rFonts w:ascii="Calibri" w:hAnsi="Calibri" w:cs="Calibri"/>
        </w:rPr>
        <w:t xml:space="preserve">O prazo para assinatura do Contrato será de 05 (cinco) dias úteis, contados da data da publicação da convocação da adjudicatária no Diário Oficial da Cidade (D.O.C.), sob pena de decadência do direito à contratação, sem prejuízo das sanções descritas no Item 18 deste edital. </w:t>
      </w:r>
    </w:p>
    <w:p w:rsidR="00C6167A" w:rsidRPr="00D27E38" w:rsidRDefault="00C6167A" w:rsidP="00C6167A">
      <w:pPr>
        <w:tabs>
          <w:tab w:val="left" w:pos="1134"/>
        </w:tabs>
        <w:spacing w:after="120" w:line="360" w:lineRule="auto"/>
        <w:ind w:left="1134" w:hanging="1134"/>
        <w:jc w:val="both"/>
        <w:rPr>
          <w:rFonts w:ascii="Calibri" w:hAnsi="Calibri"/>
          <w:color w:val="FF0000"/>
        </w:rPr>
      </w:pPr>
      <w:r w:rsidRPr="00D27E38">
        <w:rPr>
          <w:rFonts w:ascii="Calibri" w:hAnsi="Calibri" w:cs="Calibri"/>
          <w:b/>
        </w:rPr>
        <w:t>15.3.1</w:t>
      </w:r>
      <w:r w:rsidRPr="00D27E38">
        <w:rPr>
          <w:rFonts w:ascii="Calibri" w:hAnsi="Calibri" w:cs="Calibri"/>
          <w:b/>
        </w:rPr>
        <w:tab/>
      </w:r>
      <w:r w:rsidRPr="00D27E38">
        <w:rPr>
          <w:rFonts w:ascii="Calibri" w:hAnsi="Calibri" w:cs="Calibri"/>
        </w:rPr>
        <w:t>O prazo para formalização do ajuste, poderá ser prorrogado uma vez, por igual período, desde que solicitado por escrito, durante seu transcurso e ocorra motivo justificado e aceito pela Administração.</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15.3.2</w:t>
      </w:r>
      <w:r w:rsidRPr="00D27E38">
        <w:rPr>
          <w:rFonts w:ascii="Calibri" w:hAnsi="Calibri" w:cs="Calibri"/>
          <w:b/>
        </w:rPr>
        <w:tab/>
      </w:r>
      <w:r w:rsidRPr="00D27E38">
        <w:rPr>
          <w:rFonts w:ascii="Calibri" w:hAnsi="Calibri" w:cs="Arial"/>
        </w:rPr>
        <w:t>O Contrato deverá ser assinado por representante legal, diretor ou sócio da empresa, com apresentação, conforme o caso e, respectivamente, de procuração ou contrato social, acompanhados de cédula de identidade.</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15.4</w:t>
      </w:r>
      <w:r w:rsidRPr="00D27E38">
        <w:rPr>
          <w:rFonts w:ascii="Calibri" w:hAnsi="Calibri" w:cs="Calibri"/>
          <w:b/>
        </w:rPr>
        <w:tab/>
      </w:r>
      <w:r w:rsidRPr="00D27E38">
        <w:rPr>
          <w:rFonts w:ascii="Calibri" w:hAnsi="Calibri" w:cs="Calibri"/>
        </w:rPr>
        <w:t>É facultado à Administração, quando o convocado não formalizar o ajuste no prazo e condições estabelecidos, inclusive na hipótese de impedimento da contratação, sem embargo da aplicação das penalidades cabíveis, retomar o procedimento, mediante agendamento de nova Sessão Pública, ou revogar a licitação.</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15.4.1</w:t>
      </w:r>
      <w:r w:rsidRPr="00D27E38">
        <w:rPr>
          <w:rFonts w:ascii="Calibri" w:hAnsi="Calibri" w:cs="Calibri"/>
          <w:b/>
        </w:rPr>
        <w:tab/>
      </w:r>
      <w:r w:rsidRPr="00D27E38">
        <w:rPr>
          <w:rFonts w:ascii="Calibri" w:hAnsi="Calibri" w:cs="Calibri"/>
        </w:rPr>
        <w:t>Na hipótese de retomada do procedimento, as demais licitantes classificadas serão convocadas para participar da nova sessão pública do pregão, com vistas a celebração da contratação.</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lastRenderedPageBreak/>
        <w:t>15.4.2</w:t>
      </w:r>
      <w:r w:rsidRPr="00D27E38">
        <w:rPr>
          <w:rFonts w:ascii="Calibri" w:hAnsi="Calibri" w:cs="Calibri"/>
          <w:b/>
        </w:rPr>
        <w:tab/>
      </w:r>
      <w:r w:rsidRPr="00D27E38">
        <w:rPr>
          <w:rFonts w:ascii="Calibri" w:hAnsi="Calibri" w:cs="Calibri"/>
        </w:rPr>
        <w:t xml:space="preserve">O aviso da nova sessão será publicado no Diário Oficial da Cidade e divulgação nos endereços eletrônicos https://www.gov.br/compras/pt-br/e </w:t>
      </w:r>
      <w:hyperlink r:id="rId19" w:history="1">
        <w:r w:rsidRPr="00D27E38">
          <w:rPr>
            <w:rFonts w:ascii="Calibri" w:hAnsi="Calibri" w:cs="Calibri"/>
            <w:color w:val="0000FF"/>
            <w:u w:val="single"/>
          </w:rPr>
          <w:t>http://e-negocioscidadesp.prefeitura.sp.gov.br</w:t>
        </w:r>
      </w:hyperlink>
      <w:r w:rsidRPr="00D27E38">
        <w:rPr>
          <w:rFonts w:ascii="Calibri" w:hAnsi="Calibri" w:cs="Calibri"/>
        </w:rPr>
        <w:t xml:space="preserve"> – SEME.</w:t>
      </w:r>
    </w:p>
    <w:p w:rsidR="00C6167A" w:rsidRPr="00D27E38" w:rsidRDefault="00C6167A" w:rsidP="00C6167A">
      <w:pPr>
        <w:tabs>
          <w:tab w:val="left" w:pos="1134"/>
        </w:tabs>
        <w:spacing w:after="120" w:line="360" w:lineRule="auto"/>
        <w:ind w:left="1134" w:hanging="1134"/>
        <w:jc w:val="both"/>
        <w:rPr>
          <w:rFonts w:ascii="Calibri" w:hAnsi="Calibri" w:cs="Calibri"/>
        </w:rPr>
      </w:pPr>
      <w:r w:rsidRPr="00D27E38">
        <w:rPr>
          <w:rFonts w:ascii="Calibri" w:hAnsi="Calibri" w:cs="Calibri"/>
          <w:b/>
        </w:rPr>
        <w:t>15.4.3</w:t>
      </w:r>
      <w:r w:rsidRPr="00D27E38">
        <w:rPr>
          <w:rFonts w:ascii="Calibri" w:hAnsi="Calibri" w:cs="Calibri"/>
          <w:b/>
        </w:rPr>
        <w:tab/>
      </w:r>
      <w:r w:rsidRPr="00D27E38">
        <w:rPr>
          <w:rFonts w:ascii="Calibri" w:hAnsi="Calibri" w:cs="Calibri"/>
        </w:rPr>
        <w:t>Na sessão o Pregoeiro convocará as licitantes classificadas remanescentes, na ordem de classificação, promovendo a averiguação das condições de aceitabilidade de preços e de habilitação, procedendo-se conforme especificações deste edital, até o encontro de uma proposta e licitante que atendam a todas as exigências estabelecidas, sendo a respectiva licitante declarada vencedora e a ela adjudicado o objeto da licitação.</w:t>
      </w:r>
    </w:p>
    <w:p w:rsidR="00C6167A" w:rsidRPr="00D27E38" w:rsidRDefault="00C6167A" w:rsidP="00C6167A">
      <w:pPr>
        <w:tabs>
          <w:tab w:val="left" w:pos="1134"/>
        </w:tabs>
        <w:spacing w:after="120" w:line="360" w:lineRule="auto"/>
        <w:ind w:left="1134" w:hanging="1134"/>
        <w:jc w:val="both"/>
        <w:rPr>
          <w:rFonts w:ascii="Calibri" w:hAnsi="Calibri" w:cs="Calibri"/>
        </w:rPr>
      </w:pPr>
      <w:r w:rsidRPr="00D27E38">
        <w:rPr>
          <w:rFonts w:ascii="Calibri" w:hAnsi="Calibri" w:cs="Calibri"/>
          <w:b/>
          <w:bCs/>
        </w:rPr>
        <w:t>15.5</w:t>
      </w:r>
      <w:r w:rsidRPr="00D27E38">
        <w:rPr>
          <w:rFonts w:ascii="Calibri" w:hAnsi="Calibri" w:cs="Calibri"/>
          <w:b/>
          <w:bCs/>
        </w:rPr>
        <w:tab/>
        <w:t xml:space="preserve">não </w:t>
      </w:r>
      <w:r w:rsidRPr="00D27E38">
        <w:rPr>
          <w:rFonts w:ascii="Calibri" w:hAnsi="Calibri" w:cs="Calibri"/>
        </w:rPr>
        <w:t>poderá subcontratar, ceder ou transferir o objeto do Contrato, no todo ou em parte, a terceiros, sob pena de rescisão;</w:t>
      </w:r>
    </w:p>
    <w:p w:rsidR="00C6167A" w:rsidRPr="00D27E38" w:rsidRDefault="00C6167A" w:rsidP="00C6167A">
      <w:pPr>
        <w:tabs>
          <w:tab w:val="left" w:pos="1134"/>
        </w:tabs>
        <w:spacing w:after="120" w:line="360" w:lineRule="auto"/>
        <w:ind w:left="1134" w:hanging="1134"/>
        <w:jc w:val="both"/>
        <w:rPr>
          <w:rFonts w:ascii="Calibri" w:hAnsi="Calibri" w:cs="Calibri"/>
        </w:rPr>
      </w:pPr>
      <w:r w:rsidRPr="00D27E38">
        <w:rPr>
          <w:rFonts w:ascii="Calibri" w:hAnsi="Calibri" w:cs="Calibri"/>
          <w:b/>
        </w:rPr>
        <w:t>15.6</w:t>
      </w:r>
      <w:r w:rsidRPr="00D27E38">
        <w:rPr>
          <w:rFonts w:ascii="Calibri" w:hAnsi="Calibri" w:cs="Calibri"/>
          <w:b/>
        </w:rPr>
        <w:tab/>
      </w:r>
      <w:r w:rsidRPr="00D27E38">
        <w:rPr>
          <w:rFonts w:ascii="Calibri" w:hAnsi="Calibri" w:cs="Calibri"/>
        </w:rPr>
        <w:t>Deverá ser prestada garantia para contratar, antes da lavratura do termo contratual, no valor de 5% (cinco inteiros por cento) do valor total do contrato, que será prestada mediante depósito no Tesouro Municipal, com memorando a ser retirado na unidade contratante para este fim.</w:t>
      </w:r>
    </w:p>
    <w:p w:rsidR="00C6167A" w:rsidRPr="00D27E38" w:rsidRDefault="00C6167A" w:rsidP="00C6167A">
      <w:pPr>
        <w:tabs>
          <w:tab w:val="left" w:pos="1134"/>
        </w:tabs>
        <w:spacing w:after="120" w:line="360" w:lineRule="auto"/>
        <w:ind w:left="1134" w:hanging="1134"/>
        <w:jc w:val="both"/>
        <w:rPr>
          <w:rFonts w:ascii="Calibri" w:hAnsi="Calibri" w:cs="Calibri"/>
        </w:rPr>
      </w:pPr>
      <w:r w:rsidRPr="00D27E38">
        <w:rPr>
          <w:rFonts w:ascii="Calibri" w:hAnsi="Calibri" w:cs="Calibri"/>
          <w:b/>
        </w:rPr>
        <w:t>15.7</w:t>
      </w:r>
      <w:r w:rsidRPr="00D27E38">
        <w:rPr>
          <w:rFonts w:ascii="Calibri" w:hAnsi="Calibri" w:cs="Calibri"/>
          <w:b/>
        </w:rPr>
        <w:tab/>
      </w:r>
      <w:r w:rsidRPr="00D27E38">
        <w:rPr>
          <w:rFonts w:ascii="Calibri" w:hAnsi="Calibri" w:cs="Calibri"/>
        </w:rPr>
        <w:t>A garantia será prestada nas modalidades previstas no artigo 96, § 1°, da Lei Federal n° 14.133/21.</w:t>
      </w:r>
    </w:p>
    <w:p w:rsidR="00C6167A" w:rsidRPr="00D27E38" w:rsidRDefault="00C6167A" w:rsidP="00C6167A">
      <w:pPr>
        <w:tabs>
          <w:tab w:val="left" w:pos="1134"/>
        </w:tabs>
        <w:spacing w:after="120" w:line="360" w:lineRule="auto"/>
        <w:ind w:left="1134" w:hanging="1134"/>
        <w:jc w:val="both"/>
        <w:rPr>
          <w:rFonts w:ascii="Calibri" w:hAnsi="Calibri" w:cs="Calibri"/>
        </w:rPr>
      </w:pPr>
      <w:r w:rsidRPr="00D27E38">
        <w:rPr>
          <w:rFonts w:ascii="Calibri" w:hAnsi="Calibri" w:cs="Calibri"/>
          <w:b/>
        </w:rPr>
        <w:t>15.8</w:t>
      </w:r>
      <w:r w:rsidRPr="00D27E38">
        <w:rPr>
          <w:rFonts w:ascii="Calibri" w:hAnsi="Calibri" w:cs="Calibri"/>
          <w:b/>
        </w:rPr>
        <w:tab/>
      </w:r>
      <w:r w:rsidRPr="00D27E38">
        <w:rPr>
          <w:rFonts w:ascii="Calibri" w:hAnsi="Calibri" w:cs="Calibri"/>
        </w:rPr>
        <w:t>Sempre que o valor contratual for aumentado ou o contrato tiver sua vigência prorrogada, a contratada será convocada a reforçar a garantia, no prazo máximo de 3 (três) dias úteis, de forma a que corresponda sempre a mesma percentagem estabelecida.</w:t>
      </w:r>
    </w:p>
    <w:p w:rsidR="00C6167A" w:rsidRPr="00D27E38" w:rsidRDefault="00C6167A" w:rsidP="00C6167A">
      <w:pPr>
        <w:tabs>
          <w:tab w:val="left" w:pos="1134"/>
        </w:tabs>
        <w:spacing w:after="120" w:line="360" w:lineRule="auto"/>
        <w:ind w:left="1134" w:hanging="1134"/>
        <w:jc w:val="both"/>
        <w:rPr>
          <w:rFonts w:ascii="Calibri" w:hAnsi="Calibri" w:cs="Calibri"/>
        </w:rPr>
      </w:pPr>
      <w:r w:rsidRPr="00D27E38">
        <w:rPr>
          <w:rFonts w:ascii="Calibri" w:hAnsi="Calibri" w:cs="Calibri"/>
          <w:b/>
        </w:rPr>
        <w:t>15.9</w:t>
      </w:r>
      <w:r w:rsidRPr="00D27E38">
        <w:rPr>
          <w:rFonts w:ascii="Calibri" w:hAnsi="Calibri" w:cs="Calibri"/>
        </w:rPr>
        <w:tab/>
        <w:t>O não cumprimento do disposto na cláusula supra, ensejará aplicação da penalidade.</w:t>
      </w:r>
    </w:p>
    <w:p w:rsidR="00C6167A" w:rsidRPr="00D27E38" w:rsidRDefault="00C6167A" w:rsidP="00C6167A">
      <w:pPr>
        <w:tabs>
          <w:tab w:val="left" w:pos="1134"/>
        </w:tabs>
        <w:spacing w:after="120" w:line="360" w:lineRule="auto"/>
        <w:ind w:left="1134" w:hanging="1134"/>
        <w:jc w:val="both"/>
        <w:rPr>
          <w:rFonts w:ascii="Calibri" w:hAnsi="Calibri" w:cs="Calibri"/>
        </w:rPr>
      </w:pPr>
      <w:r w:rsidRPr="00D27E38">
        <w:rPr>
          <w:rFonts w:ascii="Calibri" w:hAnsi="Calibri" w:cs="Calibri"/>
          <w:b/>
        </w:rPr>
        <w:t>15.10</w:t>
      </w:r>
      <w:r w:rsidRPr="00D27E38">
        <w:rPr>
          <w:rFonts w:ascii="Calibri" w:hAnsi="Calibri" w:cs="Calibri"/>
          <w:b/>
        </w:rPr>
        <w:tab/>
      </w:r>
      <w:r w:rsidRPr="00D27E38">
        <w:rPr>
          <w:rFonts w:ascii="Calibri" w:hAnsi="Calibri" w:cs="Calibri"/>
        </w:rPr>
        <w:t>A garantia exigida pela Administração poderá ser utilizada para satisfazer débitos decorrentes da execução do contrato, inclusive nos termos da Orientação Normativa 2/12 – PGM, e/ou de multas aplicadas à empresa contratada.</w:t>
      </w:r>
    </w:p>
    <w:p w:rsidR="00C6167A" w:rsidRPr="0047239A" w:rsidRDefault="00C6167A" w:rsidP="00C6167A">
      <w:pPr>
        <w:tabs>
          <w:tab w:val="left" w:pos="1134"/>
        </w:tabs>
        <w:spacing w:after="120" w:line="360" w:lineRule="auto"/>
        <w:ind w:left="1134" w:hanging="1134"/>
        <w:jc w:val="both"/>
        <w:rPr>
          <w:rFonts w:ascii="Calibri" w:hAnsi="Calibri" w:cs="Calibri"/>
        </w:rPr>
      </w:pPr>
      <w:r w:rsidRPr="00D27E38">
        <w:rPr>
          <w:rFonts w:ascii="Calibri" w:hAnsi="Calibri" w:cs="Calibri"/>
          <w:b/>
        </w:rPr>
        <w:lastRenderedPageBreak/>
        <w:t>15.11</w:t>
      </w:r>
      <w:r w:rsidRPr="0047239A">
        <w:rPr>
          <w:rFonts w:ascii="Calibri" w:hAnsi="Calibri" w:cs="Calibri"/>
          <w:b/>
        </w:rPr>
        <w:tab/>
      </w:r>
      <w:r w:rsidRPr="0047239A">
        <w:rPr>
          <w:rFonts w:ascii="Calibri" w:hAnsi="Calibri" w:cs="Calibri"/>
        </w:rPr>
        <w:t>A garantia contratual será devolvida após a lavratura do Termo de Recebimento Definitivo dos serviços, mediante requerimento da Contratada, que deverá vir acompanhado de comprovação, contemporânea, da inexistência de ações distribuídas na Justiça do Trabalho que possam implicar na responsabilidade subsidiária do ente público, condicionante de sua liberação, nos termos da Orientação Normativa 2/12 – PGM.</w:t>
      </w:r>
    </w:p>
    <w:p w:rsidR="00C6167A" w:rsidRPr="0047239A" w:rsidRDefault="00C6167A" w:rsidP="00C6167A">
      <w:pPr>
        <w:tabs>
          <w:tab w:val="left" w:pos="1134"/>
        </w:tabs>
        <w:spacing w:after="120" w:line="360" w:lineRule="auto"/>
        <w:ind w:left="1134" w:hanging="1134"/>
        <w:jc w:val="both"/>
        <w:rPr>
          <w:rFonts w:ascii="Calibri" w:hAnsi="Calibri" w:cs="Calibri"/>
        </w:rPr>
      </w:pPr>
      <w:r w:rsidRPr="0047239A">
        <w:rPr>
          <w:rFonts w:ascii="Calibri" w:hAnsi="Calibri" w:cs="Calibri"/>
          <w:b/>
        </w:rPr>
        <w:t>15.12</w:t>
      </w:r>
      <w:r w:rsidRPr="0047239A">
        <w:rPr>
          <w:rFonts w:ascii="Calibri" w:hAnsi="Calibri" w:cs="Calibri"/>
          <w:b/>
        </w:rPr>
        <w:tab/>
      </w:r>
      <w:r w:rsidRPr="0047239A">
        <w:rPr>
          <w:rFonts w:ascii="Calibri" w:hAnsi="Calibri" w:cs="Calibri"/>
        </w:rPr>
        <w:t>A garantia poderá ser substituída, mediante requerimento da interessada, respeitadas as modalidades referidas no item 15.7.</w:t>
      </w:r>
    </w:p>
    <w:p w:rsidR="00C6167A" w:rsidRPr="0047239A" w:rsidRDefault="00C6167A" w:rsidP="00C6167A">
      <w:pPr>
        <w:tabs>
          <w:tab w:val="left" w:pos="1134"/>
        </w:tabs>
        <w:spacing w:before="240" w:after="120" w:line="360" w:lineRule="auto"/>
        <w:ind w:left="1134" w:hanging="1134"/>
        <w:jc w:val="both"/>
        <w:rPr>
          <w:rFonts w:ascii="Calibri" w:hAnsi="Calibri" w:cs="Calibri"/>
        </w:rPr>
      </w:pPr>
      <w:r w:rsidRPr="0047239A">
        <w:rPr>
          <w:rFonts w:ascii="Calibri" w:hAnsi="Calibri" w:cs="Calibri"/>
          <w:b/>
        </w:rPr>
        <w:t>16</w:t>
      </w:r>
      <w:r w:rsidRPr="0047239A">
        <w:rPr>
          <w:rFonts w:ascii="Calibri" w:hAnsi="Calibri" w:cs="Calibri"/>
          <w:b/>
        </w:rPr>
        <w:tab/>
        <w:t>PRAZO PARA INÍCIO DA PRESTAÇÃO DOS SERVIÇOS E CONDIÇÕES</w:t>
      </w:r>
    </w:p>
    <w:p w:rsidR="00C6167A" w:rsidRPr="0047239A" w:rsidRDefault="00C6167A" w:rsidP="00C6167A">
      <w:pPr>
        <w:tabs>
          <w:tab w:val="left" w:pos="1134"/>
        </w:tabs>
        <w:spacing w:after="120" w:line="360" w:lineRule="auto"/>
        <w:ind w:left="1134" w:hanging="1134"/>
        <w:jc w:val="both"/>
        <w:rPr>
          <w:rFonts w:ascii="Calibri" w:hAnsi="Calibri" w:cs="Calibri"/>
        </w:rPr>
      </w:pPr>
      <w:r w:rsidRPr="0047239A">
        <w:rPr>
          <w:rFonts w:ascii="Calibri" w:hAnsi="Calibri" w:cs="Calibri"/>
          <w:b/>
        </w:rPr>
        <w:t>16.1</w:t>
      </w:r>
      <w:r w:rsidRPr="0047239A">
        <w:rPr>
          <w:rFonts w:ascii="Calibri" w:hAnsi="Calibri" w:cs="Calibri"/>
          <w:b/>
        </w:rPr>
        <w:tab/>
      </w:r>
      <w:r w:rsidRPr="0047239A">
        <w:rPr>
          <w:rFonts w:ascii="Calibri" w:hAnsi="Calibri" w:cs="Calibri"/>
        </w:rPr>
        <w:t>A Administração estabelecerá data certa para início da execução do serviço, conforme constar na Minuta de Contrato - Anexo I ou no Termo de Referência – Especificações Técnicas – Anexo II do edital.</w:t>
      </w:r>
    </w:p>
    <w:p w:rsidR="00C6167A" w:rsidRPr="0047239A" w:rsidRDefault="00C6167A" w:rsidP="00C6167A">
      <w:pPr>
        <w:tabs>
          <w:tab w:val="left" w:pos="1134"/>
        </w:tabs>
        <w:spacing w:after="120" w:line="360" w:lineRule="auto"/>
        <w:ind w:left="1134" w:hanging="1134"/>
        <w:jc w:val="both"/>
        <w:rPr>
          <w:rFonts w:ascii="Calibri" w:hAnsi="Calibri" w:cs="Calibri"/>
        </w:rPr>
      </w:pPr>
      <w:r w:rsidRPr="0047239A">
        <w:rPr>
          <w:rFonts w:ascii="Calibri" w:hAnsi="Calibri" w:cs="Calibri"/>
          <w:b/>
        </w:rPr>
        <w:t>16.1.1</w:t>
      </w:r>
      <w:r w:rsidRPr="0047239A">
        <w:rPr>
          <w:rFonts w:ascii="Calibri" w:hAnsi="Calibri" w:cs="Calibri"/>
          <w:b/>
        </w:rPr>
        <w:tab/>
      </w:r>
      <w:r w:rsidRPr="0047239A">
        <w:rPr>
          <w:rFonts w:ascii="Calibri" w:hAnsi="Calibri" w:cs="Calibri"/>
        </w:rPr>
        <w:t>O serviço deverá ser prestado de acordo com o ofertado na proposta, no local e horário discriminados no Anexo II deste Edital, correndo por conta da contratada todas as despesas decorrentes da execução do objeto contratual.</w:t>
      </w:r>
    </w:p>
    <w:p w:rsidR="00C6167A" w:rsidRPr="0047239A" w:rsidRDefault="00C6167A" w:rsidP="00C6167A">
      <w:pPr>
        <w:tabs>
          <w:tab w:val="left" w:pos="1134"/>
        </w:tabs>
        <w:spacing w:after="120" w:line="360" w:lineRule="auto"/>
        <w:ind w:left="1134" w:hanging="1134"/>
        <w:jc w:val="both"/>
        <w:rPr>
          <w:rFonts w:ascii="Calibri" w:hAnsi="Calibri" w:cs="Calibri"/>
        </w:rPr>
      </w:pPr>
      <w:r w:rsidRPr="0047239A">
        <w:rPr>
          <w:rFonts w:ascii="Calibri" w:hAnsi="Calibri" w:cs="Calibri"/>
          <w:b/>
          <w:bCs/>
        </w:rPr>
        <w:t>16.1.2</w:t>
      </w:r>
      <w:r w:rsidRPr="0047239A">
        <w:rPr>
          <w:rFonts w:ascii="Calibri" w:hAnsi="Calibri" w:cs="Calibri"/>
        </w:rPr>
        <w:tab/>
        <w:t>O prazo de execução do contrato terá duração de 60 (sessenta) meses, contados da data de início da execução, prorrogável por até 10 anos, na forma do artigo 107 da Lei n° 14.133, de 2021, e do artigo 116 do Decreto Municipal n.º 62.100, de 2022, desde que haja concordância das partes, o contratado haja cumprido satisfatoriamente suas obrigações, bem como a pesquisa prévia revele que os preços são compatíveis com os de mercado, nos termos previstos na minuta de contrato - Anexo I deste Edital.</w:t>
      </w:r>
    </w:p>
    <w:p w:rsidR="00C6167A" w:rsidRPr="0047239A" w:rsidRDefault="00C6167A" w:rsidP="00C6167A">
      <w:pPr>
        <w:tabs>
          <w:tab w:val="left" w:pos="1134"/>
        </w:tabs>
        <w:spacing w:after="120" w:line="360" w:lineRule="auto"/>
        <w:ind w:left="1134" w:hanging="1134"/>
        <w:jc w:val="both"/>
        <w:rPr>
          <w:rFonts w:ascii="Calibri" w:hAnsi="Calibri" w:cs="Calibri"/>
        </w:rPr>
      </w:pPr>
      <w:r w:rsidRPr="0047239A">
        <w:rPr>
          <w:rFonts w:ascii="Calibri" w:hAnsi="Calibri" w:cs="Calibri"/>
          <w:b/>
        </w:rPr>
        <w:t>16.1.3</w:t>
      </w:r>
      <w:r w:rsidRPr="0047239A">
        <w:rPr>
          <w:rFonts w:ascii="Calibri" w:hAnsi="Calibri" w:cs="Calibri"/>
          <w:b/>
        </w:rPr>
        <w:tab/>
      </w:r>
      <w:r w:rsidRPr="0047239A">
        <w:rPr>
          <w:rFonts w:ascii="Calibri" w:hAnsi="Calibri" w:cs="Calibri"/>
        </w:rPr>
        <w:t>Caso a Contratada não tenha interesse na prorrogação do ajuste deverá comunicar este fato por escrito à Contratante, com antecedência mínima de 90 (noventa) dias da data de término do prazo contratual, sob pena de incidência de penalidade contratual.</w:t>
      </w:r>
    </w:p>
    <w:p w:rsidR="00C6167A" w:rsidRPr="0047239A" w:rsidRDefault="00C6167A" w:rsidP="00C6167A">
      <w:pPr>
        <w:tabs>
          <w:tab w:val="left" w:pos="1134"/>
        </w:tabs>
        <w:spacing w:after="120" w:line="360" w:lineRule="auto"/>
        <w:ind w:left="1134" w:hanging="1134"/>
        <w:jc w:val="both"/>
        <w:rPr>
          <w:rFonts w:ascii="Calibri" w:hAnsi="Calibri" w:cs="Calibri"/>
        </w:rPr>
      </w:pPr>
      <w:r w:rsidRPr="0047239A">
        <w:rPr>
          <w:rFonts w:ascii="Calibri" w:hAnsi="Calibri" w:cs="Calibri"/>
          <w:b/>
        </w:rPr>
        <w:t>16.1.4</w:t>
      </w:r>
      <w:r w:rsidRPr="0047239A">
        <w:rPr>
          <w:rFonts w:ascii="Calibri" w:hAnsi="Calibri" w:cs="Calibri"/>
          <w:b/>
        </w:rPr>
        <w:tab/>
      </w:r>
      <w:r w:rsidRPr="0047239A">
        <w:rPr>
          <w:rFonts w:ascii="Calibri" w:hAnsi="Calibri" w:cs="Calibri"/>
        </w:rPr>
        <w:t xml:space="preserve">Na ausência de expressa oposição, e observadas as exigências contidas nos incisos I e II do artigo 116 do Decreto Municipal n.º 62.100, de 2022, o ajuste </w:t>
      </w:r>
      <w:r w:rsidRPr="0047239A">
        <w:rPr>
          <w:rFonts w:ascii="Calibri" w:hAnsi="Calibri" w:cs="Calibri"/>
        </w:rPr>
        <w:lastRenderedPageBreak/>
        <w:t>poderá, a critério da Administração Pública, ser prorrogado, mediante despacho da autoridade competente.</w:t>
      </w:r>
    </w:p>
    <w:p w:rsidR="00C6167A" w:rsidRPr="0047239A" w:rsidRDefault="00C6167A" w:rsidP="00C6167A">
      <w:pPr>
        <w:tabs>
          <w:tab w:val="left" w:pos="1134"/>
        </w:tabs>
        <w:spacing w:after="120" w:line="360" w:lineRule="auto"/>
        <w:ind w:left="1134" w:hanging="1134"/>
        <w:jc w:val="both"/>
        <w:rPr>
          <w:rFonts w:ascii="Calibri" w:hAnsi="Calibri" w:cs="Calibri"/>
        </w:rPr>
      </w:pPr>
      <w:r w:rsidRPr="0047239A">
        <w:rPr>
          <w:rFonts w:ascii="Calibri" w:hAnsi="Calibri" w:cs="Calibri"/>
          <w:b/>
        </w:rPr>
        <w:t>16.1.5</w:t>
      </w:r>
      <w:r w:rsidRPr="0047239A">
        <w:rPr>
          <w:rFonts w:ascii="Calibri" w:hAnsi="Calibri" w:cs="Calibri"/>
          <w:b/>
        </w:rPr>
        <w:tab/>
      </w:r>
      <w:r w:rsidRPr="0047239A">
        <w:rPr>
          <w:rFonts w:ascii="Calibri" w:hAnsi="Calibri" w:cs="Calibri"/>
        </w:rPr>
        <w:t>A não prorrogação do prazo de vigência contratual, por conveniência da Administração, não gerará à Contratada o direito a qualquer espécie de indenização.</w:t>
      </w:r>
    </w:p>
    <w:p w:rsidR="00C6167A" w:rsidRPr="0047239A" w:rsidRDefault="00C6167A" w:rsidP="00C6167A">
      <w:pPr>
        <w:tabs>
          <w:tab w:val="left" w:pos="1134"/>
        </w:tabs>
        <w:spacing w:after="120" w:line="360" w:lineRule="auto"/>
        <w:ind w:left="1134" w:hanging="1134"/>
        <w:jc w:val="both"/>
        <w:rPr>
          <w:rFonts w:ascii="Calibri" w:hAnsi="Calibri" w:cs="Calibri"/>
        </w:rPr>
      </w:pPr>
      <w:r w:rsidRPr="0047239A">
        <w:rPr>
          <w:rFonts w:ascii="Calibri" w:hAnsi="Calibri" w:cs="Calibri"/>
          <w:b/>
        </w:rPr>
        <w:t>16.1.6</w:t>
      </w:r>
      <w:r w:rsidRPr="0047239A">
        <w:rPr>
          <w:rFonts w:ascii="Calibri" w:hAnsi="Calibri" w:cs="Calibri"/>
          <w:b/>
        </w:rPr>
        <w:tab/>
      </w:r>
      <w:r w:rsidRPr="0047239A">
        <w:rPr>
          <w:rFonts w:ascii="Calibri" w:hAnsi="Calibri" w:cs="Calibri"/>
        </w:rPr>
        <w:t>Não obstante o prazo estipulado no subitem 16.1.2, a vigência contratual nos exercícios subsequentes ao da assinatura do contrato estará sujeita à condição resolutiva, consubstanciada na existência de recursos aprovados nas respectivas Leis Orçamentárias de cada exercício, para atender as respectivas despesas.</w:t>
      </w:r>
    </w:p>
    <w:p w:rsidR="00C6167A" w:rsidRPr="0047239A" w:rsidRDefault="00C6167A" w:rsidP="00C6167A">
      <w:pPr>
        <w:tabs>
          <w:tab w:val="left" w:pos="1134"/>
        </w:tabs>
        <w:spacing w:after="120" w:line="360" w:lineRule="auto"/>
        <w:ind w:left="1134" w:hanging="1134"/>
        <w:jc w:val="both"/>
        <w:rPr>
          <w:rFonts w:ascii="Calibri" w:hAnsi="Calibri" w:cs="Calibri"/>
        </w:rPr>
      </w:pPr>
      <w:r w:rsidRPr="0047239A">
        <w:rPr>
          <w:rFonts w:ascii="Calibri" w:hAnsi="Calibri" w:cs="Calibri"/>
          <w:b/>
        </w:rPr>
        <w:t>16.2</w:t>
      </w:r>
      <w:r w:rsidRPr="0047239A">
        <w:rPr>
          <w:rFonts w:ascii="Calibri" w:hAnsi="Calibri" w:cs="Calibri"/>
          <w:b/>
        </w:rPr>
        <w:tab/>
      </w:r>
      <w:r w:rsidRPr="0047239A">
        <w:rPr>
          <w:rFonts w:ascii="Calibri" w:hAnsi="Calibri" w:cs="Calibri"/>
        </w:rPr>
        <w:t>A DATA DE INÍCIO DA PRESTAÇÃO DOS SERVIÇOS será certificada pela unidade responsável pelo acompanhamento da execução contratual.</w:t>
      </w:r>
    </w:p>
    <w:p w:rsidR="00C6167A" w:rsidRPr="0047239A" w:rsidRDefault="00C6167A" w:rsidP="00C6167A">
      <w:pPr>
        <w:tabs>
          <w:tab w:val="left" w:pos="1134"/>
        </w:tabs>
        <w:spacing w:after="120" w:line="360" w:lineRule="auto"/>
        <w:ind w:left="1134" w:hanging="1134"/>
        <w:jc w:val="both"/>
        <w:rPr>
          <w:rFonts w:ascii="Calibri" w:hAnsi="Calibri" w:cs="Calibri"/>
        </w:rPr>
      </w:pPr>
      <w:r w:rsidRPr="0047239A">
        <w:rPr>
          <w:rFonts w:ascii="Calibri" w:hAnsi="Calibri" w:cs="Calibri"/>
          <w:b/>
        </w:rPr>
        <w:t>16.3</w:t>
      </w:r>
      <w:r w:rsidRPr="0047239A">
        <w:rPr>
          <w:rFonts w:ascii="Calibri" w:hAnsi="Calibri" w:cs="Calibri"/>
          <w:b/>
        </w:rPr>
        <w:tab/>
      </w:r>
      <w:r w:rsidRPr="0047239A">
        <w:rPr>
          <w:rFonts w:ascii="Calibri" w:hAnsi="Calibri" w:cs="Calibri"/>
        </w:rPr>
        <w:t>Os serviços deverão ser iniciados conforme previsto no Contrato, e deverão ser seguidas as orientações da unidade responsável pela fiscalização do ajuste.</w:t>
      </w:r>
    </w:p>
    <w:p w:rsidR="00C6167A" w:rsidRPr="0047239A" w:rsidRDefault="00C6167A" w:rsidP="00C6167A">
      <w:pPr>
        <w:tabs>
          <w:tab w:val="left" w:pos="1134"/>
        </w:tabs>
        <w:spacing w:before="240" w:after="120" w:line="360" w:lineRule="auto"/>
        <w:ind w:left="1134" w:hanging="1134"/>
        <w:jc w:val="both"/>
        <w:rPr>
          <w:rFonts w:ascii="Calibri" w:hAnsi="Calibri" w:cs="Calibri"/>
        </w:rPr>
      </w:pPr>
      <w:r w:rsidRPr="0047239A">
        <w:rPr>
          <w:rFonts w:ascii="Calibri" w:hAnsi="Calibri" w:cs="Calibri"/>
          <w:b/>
        </w:rPr>
        <w:t>17</w:t>
      </w:r>
      <w:r w:rsidRPr="0047239A">
        <w:rPr>
          <w:rFonts w:ascii="Calibri" w:hAnsi="Calibri" w:cs="Calibri"/>
          <w:b/>
        </w:rPr>
        <w:tab/>
        <w:t>CONDIÇÕES DE RECEBIMENTO E PAGAMENTO</w:t>
      </w:r>
    </w:p>
    <w:p w:rsidR="00C6167A" w:rsidRPr="0047239A" w:rsidRDefault="00C6167A" w:rsidP="00C6167A">
      <w:pPr>
        <w:tabs>
          <w:tab w:val="left" w:pos="1134"/>
        </w:tabs>
        <w:spacing w:after="120" w:line="360" w:lineRule="auto"/>
        <w:ind w:left="1134" w:hanging="1134"/>
        <w:jc w:val="both"/>
        <w:rPr>
          <w:rFonts w:ascii="Calibri" w:hAnsi="Calibri" w:cs="Calibri"/>
        </w:rPr>
      </w:pPr>
      <w:r w:rsidRPr="0047239A">
        <w:rPr>
          <w:rFonts w:ascii="Calibri" w:hAnsi="Calibri" w:cs="Calibri"/>
          <w:b/>
        </w:rPr>
        <w:t>17.1</w:t>
      </w:r>
      <w:r w:rsidRPr="0047239A">
        <w:rPr>
          <w:rFonts w:ascii="Calibri" w:hAnsi="Calibri" w:cs="Calibri"/>
          <w:b/>
        </w:rPr>
        <w:tab/>
      </w:r>
      <w:r w:rsidRPr="0047239A">
        <w:rPr>
          <w:rFonts w:ascii="Calibri" w:hAnsi="Calibri" w:cs="Calibri"/>
        </w:rPr>
        <w:t>As cláusulas relativas ao recebimento dos serviços e pagamento são as constantes da minuta de termo de contrato, Anexo I deste Edital.</w:t>
      </w:r>
    </w:p>
    <w:p w:rsidR="00C6167A" w:rsidRPr="0047239A" w:rsidRDefault="00C6167A" w:rsidP="00C6167A">
      <w:pPr>
        <w:tabs>
          <w:tab w:val="left" w:pos="1134"/>
        </w:tabs>
        <w:spacing w:after="120" w:line="360" w:lineRule="auto"/>
        <w:ind w:left="1134" w:hanging="1134"/>
        <w:jc w:val="both"/>
        <w:rPr>
          <w:rFonts w:ascii="Calibri" w:hAnsi="Calibri" w:cs="Calibri"/>
        </w:rPr>
      </w:pPr>
      <w:r w:rsidRPr="0047239A">
        <w:rPr>
          <w:rFonts w:ascii="Calibri" w:hAnsi="Calibri" w:cs="Calibri"/>
          <w:b/>
        </w:rPr>
        <w:t>17.2</w:t>
      </w:r>
      <w:r w:rsidRPr="0047239A">
        <w:rPr>
          <w:rFonts w:ascii="Calibri" w:hAnsi="Calibri" w:cs="Calibri"/>
          <w:b/>
        </w:rPr>
        <w:tab/>
      </w:r>
      <w:r w:rsidRPr="0047239A">
        <w:rPr>
          <w:rFonts w:ascii="Calibri" w:hAnsi="Calibri" w:cs="Calibri"/>
        </w:rPr>
        <w:t>Observar-se-á o quanto disposto no Decreto Municipal nº 54.873, de 25 de fevereiro de 2014, a respeito da nomeação de fiscais e acompanhamento da execução, até o seu término.</w:t>
      </w:r>
    </w:p>
    <w:p w:rsidR="00395E26" w:rsidRPr="0047239A" w:rsidRDefault="00395E26" w:rsidP="00395E26">
      <w:pPr>
        <w:pStyle w:val="Ttulo1"/>
        <w:numPr>
          <w:ilvl w:val="0"/>
          <w:numId w:val="20"/>
        </w:numPr>
        <w:tabs>
          <w:tab w:val="left" w:pos="829"/>
          <w:tab w:val="left" w:pos="830"/>
        </w:tabs>
        <w:rPr>
          <w:rFonts w:ascii="Calibri" w:hAnsi="Calibri" w:cs="Calibri"/>
          <w:szCs w:val="24"/>
          <w:u w:val="none"/>
        </w:rPr>
      </w:pPr>
      <w:r w:rsidRPr="0047239A">
        <w:rPr>
          <w:rFonts w:ascii="Calibri" w:hAnsi="Calibri" w:cs="Calibri"/>
          <w:szCs w:val="24"/>
          <w:u w:val="none"/>
        </w:rPr>
        <w:t>SANÇÕESADMINISTRATIVAS</w:t>
      </w:r>
    </w:p>
    <w:p w:rsidR="00395E26" w:rsidRPr="0047239A" w:rsidRDefault="00395E26" w:rsidP="00395E26">
      <w:pPr>
        <w:pStyle w:val="Corpodetexto"/>
        <w:spacing w:before="3"/>
        <w:rPr>
          <w:rFonts w:ascii="Calibri" w:hAnsi="Calibri" w:cs="Calibri"/>
          <w:b/>
          <w:szCs w:val="24"/>
          <w:lang w:val="pt-BR"/>
        </w:rPr>
      </w:pPr>
    </w:p>
    <w:p w:rsidR="00395E26" w:rsidRPr="0047239A" w:rsidRDefault="00395E26" w:rsidP="00395E26">
      <w:pPr>
        <w:pStyle w:val="PargrafodaLista"/>
        <w:widowControl w:val="0"/>
        <w:numPr>
          <w:ilvl w:val="1"/>
          <w:numId w:val="20"/>
        </w:numPr>
        <w:tabs>
          <w:tab w:val="left" w:pos="1202"/>
        </w:tabs>
        <w:suppressAutoHyphens w:val="0"/>
        <w:autoSpaceDE w:val="0"/>
        <w:autoSpaceDN w:val="0"/>
        <w:spacing w:before="1" w:line="276" w:lineRule="auto"/>
        <w:ind w:left="1201" w:right="156"/>
        <w:jc w:val="both"/>
        <w:rPr>
          <w:rFonts w:ascii="Calibri" w:hAnsi="Calibri" w:cs="Calibri"/>
        </w:rPr>
      </w:pPr>
      <w:bookmarkStart w:id="18" w:name="_Hlk148524210"/>
      <w:r w:rsidRPr="0047239A">
        <w:rPr>
          <w:rFonts w:ascii="Calibri" w:hAnsi="Calibri" w:cs="Calibri"/>
        </w:rPr>
        <w:t>SãoaplicáveisassançõesprevistasnoTítuloIV,CapítuloI,daLeiFederalnº14.133/2021edemaisnormaspertinentes,devendoserobservadososprocedimentos contidos no Capítulo VI, Seção XI, do Decreto Municipal nº62.100/2022.EstandoaCONTRATADAsujeitaaspenalidadesaseguir:</w:t>
      </w:r>
    </w:p>
    <w:p w:rsidR="00395E26" w:rsidRPr="0047239A" w:rsidRDefault="00395E26" w:rsidP="00395E26">
      <w:pPr>
        <w:pStyle w:val="Corpodetexto"/>
        <w:spacing w:before="6"/>
        <w:rPr>
          <w:rFonts w:ascii="Calibri" w:hAnsi="Calibri" w:cs="Calibri"/>
          <w:szCs w:val="24"/>
          <w:lang w:val="pt-BR"/>
        </w:rPr>
      </w:pPr>
    </w:p>
    <w:p w:rsidR="00395E26" w:rsidRPr="0047239A" w:rsidRDefault="00395E26" w:rsidP="00395E26">
      <w:pPr>
        <w:pStyle w:val="PargrafodaLista"/>
        <w:widowControl w:val="0"/>
        <w:numPr>
          <w:ilvl w:val="0"/>
          <w:numId w:val="16"/>
        </w:numPr>
        <w:tabs>
          <w:tab w:val="left" w:pos="1966"/>
        </w:tabs>
        <w:suppressAutoHyphens w:val="0"/>
        <w:autoSpaceDE w:val="0"/>
        <w:autoSpaceDN w:val="0"/>
        <w:spacing w:before="1" w:line="276" w:lineRule="auto"/>
        <w:ind w:right="158"/>
        <w:rPr>
          <w:rFonts w:ascii="Calibri" w:hAnsi="Calibri" w:cs="Calibri"/>
          <w:vanish/>
        </w:rPr>
      </w:pPr>
    </w:p>
    <w:p w:rsidR="00395E26" w:rsidRPr="0047239A" w:rsidRDefault="00395E26" w:rsidP="00395E26">
      <w:pPr>
        <w:pStyle w:val="PargrafodaLista"/>
        <w:widowControl w:val="0"/>
        <w:numPr>
          <w:ilvl w:val="0"/>
          <w:numId w:val="16"/>
        </w:numPr>
        <w:tabs>
          <w:tab w:val="left" w:pos="1966"/>
        </w:tabs>
        <w:suppressAutoHyphens w:val="0"/>
        <w:autoSpaceDE w:val="0"/>
        <w:autoSpaceDN w:val="0"/>
        <w:spacing w:before="1" w:line="276" w:lineRule="auto"/>
        <w:ind w:right="158"/>
        <w:rPr>
          <w:rFonts w:ascii="Calibri" w:hAnsi="Calibri" w:cs="Calibri"/>
          <w:vanish/>
        </w:rPr>
      </w:pPr>
    </w:p>
    <w:p w:rsidR="00395E26" w:rsidRPr="0047239A" w:rsidRDefault="00395E26" w:rsidP="00395E26">
      <w:pPr>
        <w:pStyle w:val="PargrafodaLista"/>
        <w:widowControl w:val="0"/>
        <w:numPr>
          <w:ilvl w:val="1"/>
          <w:numId w:val="16"/>
        </w:numPr>
        <w:tabs>
          <w:tab w:val="left" w:pos="1966"/>
        </w:tabs>
        <w:suppressAutoHyphens w:val="0"/>
        <w:autoSpaceDE w:val="0"/>
        <w:autoSpaceDN w:val="0"/>
        <w:spacing w:before="1" w:line="276" w:lineRule="auto"/>
        <w:ind w:right="158"/>
        <w:rPr>
          <w:rFonts w:ascii="Calibri" w:hAnsi="Calibri" w:cs="Calibri"/>
          <w:vanish/>
        </w:rPr>
      </w:pPr>
    </w:p>
    <w:p w:rsidR="00395E26" w:rsidRPr="0047239A" w:rsidRDefault="00395E26" w:rsidP="00395E26">
      <w:pPr>
        <w:pStyle w:val="PargrafodaLista"/>
        <w:widowControl w:val="0"/>
        <w:numPr>
          <w:ilvl w:val="2"/>
          <w:numId w:val="16"/>
        </w:numPr>
        <w:tabs>
          <w:tab w:val="left" w:pos="1966"/>
        </w:tabs>
        <w:suppressAutoHyphens w:val="0"/>
        <w:autoSpaceDE w:val="0"/>
        <w:autoSpaceDN w:val="0"/>
        <w:spacing w:before="1" w:line="276" w:lineRule="auto"/>
        <w:ind w:right="158"/>
        <w:rPr>
          <w:rFonts w:ascii="Calibri" w:hAnsi="Calibri" w:cs="Calibri"/>
        </w:rPr>
      </w:pPr>
      <w:r w:rsidRPr="0047239A">
        <w:rPr>
          <w:rFonts w:ascii="Calibri" w:hAnsi="Calibri" w:cs="Calibri"/>
        </w:rPr>
        <w:t>Inexecução total ou parcial de qualquer das obrigações assumidas emdecorrênciadacontratação.</w:t>
      </w:r>
    </w:p>
    <w:p w:rsidR="00395E26" w:rsidRPr="0047239A" w:rsidRDefault="00395E26" w:rsidP="00395E26">
      <w:pPr>
        <w:pStyle w:val="PargrafodaLista"/>
        <w:widowControl w:val="0"/>
        <w:numPr>
          <w:ilvl w:val="2"/>
          <w:numId w:val="16"/>
        </w:numPr>
        <w:tabs>
          <w:tab w:val="left" w:pos="1966"/>
        </w:tabs>
        <w:suppressAutoHyphens w:val="0"/>
        <w:autoSpaceDE w:val="0"/>
        <w:autoSpaceDN w:val="0"/>
        <w:spacing w:before="90"/>
        <w:ind w:hanging="851"/>
        <w:rPr>
          <w:rFonts w:ascii="Calibri" w:hAnsi="Calibri" w:cs="Calibri"/>
        </w:rPr>
      </w:pPr>
      <w:r w:rsidRPr="0047239A">
        <w:rPr>
          <w:rFonts w:ascii="Calibri" w:hAnsi="Calibri" w:cs="Calibri"/>
        </w:rPr>
        <w:lastRenderedPageBreak/>
        <w:t>Ensejaroretardamento daexecução doobjeto.</w:t>
      </w:r>
    </w:p>
    <w:p w:rsidR="00395E26" w:rsidRPr="0047239A" w:rsidRDefault="00395E26" w:rsidP="00395E26">
      <w:pPr>
        <w:pStyle w:val="Corpodetexto"/>
        <w:spacing w:before="3"/>
        <w:rPr>
          <w:rFonts w:ascii="Calibri" w:hAnsi="Calibri" w:cs="Calibri"/>
          <w:szCs w:val="24"/>
          <w:lang w:val="pt-BR"/>
        </w:rPr>
      </w:pPr>
    </w:p>
    <w:p w:rsidR="00395E26" w:rsidRPr="0047239A" w:rsidRDefault="00395E26" w:rsidP="00395E26">
      <w:pPr>
        <w:pStyle w:val="PargrafodaLista"/>
        <w:widowControl w:val="0"/>
        <w:numPr>
          <w:ilvl w:val="2"/>
          <w:numId w:val="16"/>
        </w:numPr>
        <w:tabs>
          <w:tab w:val="left" w:pos="1966"/>
        </w:tabs>
        <w:suppressAutoHyphens w:val="0"/>
        <w:autoSpaceDE w:val="0"/>
        <w:autoSpaceDN w:val="0"/>
        <w:spacing w:before="1"/>
        <w:ind w:hanging="851"/>
        <w:rPr>
          <w:rFonts w:ascii="Calibri" w:hAnsi="Calibri" w:cs="Calibri"/>
        </w:rPr>
      </w:pPr>
      <w:r w:rsidRPr="0047239A">
        <w:rPr>
          <w:rFonts w:ascii="Calibri" w:hAnsi="Calibri" w:cs="Calibri"/>
        </w:rPr>
        <w:t>Falharoufraudarnaexecuçãodocontrato.</w:t>
      </w:r>
    </w:p>
    <w:p w:rsidR="00395E26" w:rsidRPr="0047239A" w:rsidRDefault="00395E26" w:rsidP="00395E26">
      <w:pPr>
        <w:pStyle w:val="Corpodetexto"/>
        <w:spacing w:before="1"/>
        <w:rPr>
          <w:rFonts w:ascii="Calibri" w:hAnsi="Calibri" w:cs="Calibri"/>
          <w:szCs w:val="24"/>
          <w:lang w:val="pt-BR"/>
        </w:rPr>
      </w:pPr>
    </w:p>
    <w:p w:rsidR="00395E26" w:rsidRPr="0047239A" w:rsidRDefault="00395E26" w:rsidP="00395E26">
      <w:pPr>
        <w:pStyle w:val="PargrafodaLista"/>
        <w:widowControl w:val="0"/>
        <w:numPr>
          <w:ilvl w:val="2"/>
          <w:numId w:val="16"/>
        </w:numPr>
        <w:tabs>
          <w:tab w:val="left" w:pos="1966"/>
        </w:tabs>
        <w:suppressAutoHyphens w:val="0"/>
        <w:autoSpaceDE w:val="0"/>
        <w:autoSpaceDN w:val="0"/>
        <w:ind w:hanging="851"/>
        <w:rPr>
          <w:rFonts w:ascii="Calibri" w:hAnsi="Calibri" w:cs="Calibri"/>
        </w:rPr>
      </w:pPr>
      <w:r w:rsidRPr="0047239A">
        <w:rPr>
          <w:rFonts w:ascii="Calibri" w:hAnsi="Calibri" w:cs="Calibri"/>
        </w:rPr>
        <w:t>Comportar-sedemodo inidôneo, ou</w:t>
      </w:r>
    </w:p>
    <w:p w:rsidR="00395E26" w:rsidRPr="0047239A" w:rsidRDefault="00395E26" w:rsidP="00395E26">
      <w:pPr>
        <w:pStyle w:val="Corpodetexto"/>
        <w:spacing w:before="3"/>
        <w:rPr>
          <w:rFonts w:ascii="Calibri" w:hAnsi="Calibri" w:cs="Calibri"/>
          <w:szCs w:val="24"/>
          <w:lang w:val="pt-BR"/>
        </w:rPr>
      </w:pPr>
    </w:p>
    <w:p w:rsidR="00395E26" w:rsidRPr="0047239A" w:rsidRDefault="00395E26" w:rsidP="00395E26">
      <w:pPr>
        <w:pStyle w:val="PargrafodaLista"/>
        <w:widowControl w:val="0"/>
        <w:numPr>
          <w:ilvl w:val="2"/>
          <w:numId w:val="16"/>
        </w:numPr>
        <w:tabs>
          <w:tab w:val="left" w:pos="1966"/>
        </w:tabs>
        <w:suppressAutoHyphens w:val="0"/>
        <w:autoSpaceDE w:val="0"/>
        <w:autoSpaceDN w:val="0"/>
        <w:ind w:hanging="851"/>
        <w:rPr>
          <w:rFonts w:ascii="Calibri" w:hAnsi="Calibri" w:cs="Calibri"/>
        </w:rPr>
      </w:pPr>
      <w:r w:rsidRPr="0047239A">
        <w:rPr>
          <w:rFonts w:ascii="Calibri" w:hAnsi="Calibri" w:cs="Calibri"/>
        </w:rPr>
        <w:t>Cometerfraudefiscal.</w:t>
      </w:r>
    </w:p>
    <w:p w:rsidR="00395E26" w:rsidRPr="0047239A" w:rsidRDefault="00395E26" w:rsidP="00395E26">
      <w:pPr>
        <w:pStyle w:val="Corpodetexto"/>
        <w:spacing w:before="2"/>
        <w:rPr>
          <w:rFonts w:ascii="Calibri" w:hAnsi="Calibri" w:cs="Calibri"/>
          <w:szCs w:val="24"/>
          <w:lang w:val="pt-BR"/>
        </w:rPr>
      </w:pPr>
    </w:p>
    <w:p w:rsidR="00395E26" w:rsidRPr="0047239A" w:rsidRDefault="00395E26" w:rsidP="00395E26">
      <w:pPr>
        <w:pStyle w:val="PargrafodaLista"/>
        <w:widowControl w:val="0"/>
        <w:numPr>
          <w:ilvl w:val="1"/>
          <w:numId w:val="20"/>
        </w:numPr>
        <w:tabs>
          <w:tab w:val="left" w:pos="1202"/>
        </w:tabs>
        <w:suppressAutoHyphens w:val="0"/>
        <w:autoSpaceDE w:val="0"/>
        <w:autoSpaceDN w:val="0"/>
        <w:spacing w:line="276" w:lineRule="auto"/>
        <w:ind w:left="1201" w:right="154"/>
        <w:jc w:val="both"/>
        <w:rPr>
          <w:rFonts w:ascii="Calibri" w:hAnsi="Calibri" w:cs="Calibri"/>
        </w:rPr>
      </w:pPr>
      <w:r w:rsidRPr="0047239A">
        <w:rPr>
          <w:rFonts w:ascii="Calibri" w:hAnsi="Calibri" w:cs="Calibri"/>
        </w:rPr>
        <w:t>A CONTRATADA estará sujeita à multa de até 10% por cento sobre o valorestimadoparaacontrataçãoquandoincorreremumadashipótesesdascondiçõesanteriores.</w:t>
      </w:r>
    </w:p>
    <w:p w:rsidR="00395E26" w:rsidRPr="0047239A" w:rsidRDefault="00395E26" w:rsidP="00395E26">
      <w:pPr>
        <w:pStyle w:val="Corpodetexto"/>
        <w:spacing w:before="7"/>
        <w:rPr>
          <w:rFonts w:ascii="Calibri" w:hAnsi="Calibri" w:cs="Calibri"/>
          <w:szCs w:val="24"/>
          <w:lang w:val="pt-BR"/>
        </w:rPr>
      </w:pPr>
    </w:p>
    <w:p w:rsidR="00395E26" w:rsidRPr="0047239A" w:rsidRDefault="00395E26" w:rsidP="00395E26">
      <w:pPr>
        <w:pStyle w:val="PargrafodaLista"/>
        <w:widowControl w:val="0"/>
        <w:numPr>
          <w:ilvl w:val="1"/>
          <w:numId w:val="20"/>
        </w:numPr>
        <w:tabs>
          <w:tab w:val="left" w:pos="1202"/>
        </w:tabs>
        <w:suppressAutoHyphens w:val="0"/>
        <w:autoSpaceDE w:val="0"/>
        <w:autoSpaceDN w:val="0"/>
        <w:spacing w:line="278" w:lineRule="auto"/>
        <w:ind w:left="1201" w:right="161"/>
        <w:jc w:val="both"/>
        <w:rPr>
          <w:rFonts w:ascii="Calibri" w:hAnsi="Calibri" w:cs="Calibri"/>
        </w:rPr>
      </w:pPr>
      <w:r w:rsidRPr="0047239A">
        <w:rPr>
          <w:rFonts w:ascii="Calibri" w:hAnsi="Calibri" w:cs="Calibri"/>
        </w:rPr>
        <w:t>Pela inexecução total ou parcial do objeto deste contrato, a Administraçãodeveráaplicar àCONTRATADA as seguintessanções:</w:t>
      </w:r>
    </w:p>
    <w:p w:rsidR="00395E26" w:rsidRPr="0047239A" w:rsidRDefault="00395E26" w:rsidP="00395E26">
      <w:pPr>
        <w:pStyle w:val="Corpodetexto"/>
        <w:spacing w:before="2"/>
        <w:rPr>
          <w:rFonts w:ascii="Calibri" w:hAnsi="Calibri" w:cs="Calibri"/>
          <w:szCs w:val="24"/>
          <w:lang w:val="pt-BR"/>
        </w:rPr>
      </w:pPr>
    </w:p>
    <w:p w:rsidR="00395E26" w:rsidRPr="0047239A" w:rsidRDefault="00395E26" w:rsidP="00395E26">
      <w:pPr>
        <w:pStyle w:val="PargrafodaLista"/>
        <w:widowControl w:val="0"/>
        <w:numPr>
          <w:ilvl w:val="0"/>
          <w:numId w:val="15"/>
        </w:numPr>
        <w:tabs>
          <w:tab w:val="left" w:pos="1966"/>
        </w:tabs>
        <w:suppressAutoHyphens w:val="0"/>
        <w:autoSpaceDE w:val="0"/>
        <w:autoSpaceDN w:val="0"/>
        <w:spacing w:line="276" w:lineRule="auto"/>
        <w:ind w:right="158"/>
        <w:jc w:val="both"/>
        <w:rPr>
          <w:rFonts w:ascii="Calibri" w:hAnsi="Calibri" w:cs="Calibri"/>
          <w:b/>
          <w:vanish/>
        </w:rPr>
      </w:pPr>
    </w:p>
    <w:p w:rsidR="00395E26" w:rsidRPr="0047239A" w:rsidRDefault="00395E26" w:rsidP="00395E26">
      <w:pPr>
        <w:pStyle w:val="PargrafodaLista"/>
        <w:widowControl w:val="0"/>
        <w:numPr>
          <w:ilvl w:val="0"/>
          <w:numId w:val="15"/>
        </w:numPr>
        <w:tabs>
          <w:tab w:val="left" w:pos="1966"/>
        </w:tabs>
        <w:suppressAutoHyphens w:val="0"/>
        <w:autoSpaceDE w:val="0"/>
        <w:autoSpaceDN w:val="0"/>
        <w:spacing w:line="276" w:lineRule="auto"/>
        <w:ind w:right="158"/>
        <w:jc w:val="both"/>
        <w:rPr>
          <w:rFonts w:ascii="Calibri" w:hAnsi="Calibri" w:cs="Calibri"/>
          <w:b/>
          <w:vanish/>
        </w:rPr>
      </w:pPr>
    </w:p>
    <w:p w:rsidR="00395E26" w:rsidRPr="0047239A" w:rsidRDefault="00395E26" w:rsidP="00395E26">
      <w:pPr>
        <w:pStyle w:val="PargrafodaLista"/>
        <w:widowControl w:val="0"/>
        <w:numPr>
          <w:ilvl w:val="1"/>
          <w:numId w:val="15"/>
        </w:numPr>
        <w:tabs>
          <w:tab w:val="left" w:pos="1966"/>
        </w:tabs>
        <w:suppressAutoHyphens w:val="0"/>
        <w:autoSpaceDE w:val="0"/>
        <w:autoSpaceDN w:val="0"/>
        <w:spacing w:line="276" w:lineRule="auto"/>
        <w:ind w:right="158"/>
        <w:jc w:val="both"/>
        <w:rPr>
          <w:rFonts w:ascii="Calibri" w:hAnsi="Calibri" w:cs="Calibri"/>
          <w:b/>
          <w:vanish/>
        </w:rPr>
      </w:pPr>
    </w:p>
    <w:p w:rsidR="00395E26" w:rsidRPr="0047239A" w:rsidRDefault="00395E26" w:rsidP="00395E26">
      <w:pPr>
        <w:pStyle w:val="PargrafodaLista"/>
        <w:widowControl w:val="0"/>
        <w:numPr>
          <w:ilvl w:val="2"/>
          <w:numId w:val="15"/>
        </w:numPr>
        <w:tabs>
          <w:tab w:val="left" w:pos="1966"/>
        </w:tabs>
        <w:suppressAutoHyphens w:val="0"/>
        <w:autoSpaceDE w:val="0"/>
        <w:autoSpaceDN w:val="0"/>
        <w:spacing w:line="276" w:lineRule="auto"/>
        <w:ind w:right="158"/>
        <w:jc w:val="both"/>
        <w:rPr>
          <w:rFonts w:ascii="Calibri" w:hAnsi="Calibri" w:cs="Calibri"/>
        </w:rPr>
      </w:pPr>
      <w:r w:rsidRPr="0047239A">
        <w:rPr>
          <w:rFonts w:ascii="Calibri" w:hAnsi="Calibri" w:cs="Calibri"/>
          <w:b/>
        </w:rPr>
        <w:t xml:space="preserve">Advertência por escrito </w:t>
      </w:r>
      <w:r w:rsidRPr="0047239A">
        <w:rPr>
          <w:rFonts w:ascii="Calibri" w:hAnsi="Calibri" w:cs="Calibri"/>
        </w:rPr>
        <w:t>em caso do não cumprimento de quaisquerdasobrigaçõescontratuaisconsideradasfaltasleves,assimentendidasaquelas que não acarretam prejuízos significativos para o serviçocontratado.</w:t>
      </w:r>
    </w:p>
    <w:p w:rsidR="00395E26" w:rsidRPr="0047239A" w:rsidRDefault="00395E26" w:rsidP="00395E26">
      <w:pPr>
        <w:pStyle w:val="Corpodetexto"/>
        <w:spacing w:before="7"/>
        <w:rPr>
          <w:rFonts w:ascii="Calibri" w:hAnsi="Calibri" w:cs="Calibri"/>
          <w:szCs w:val="24"/>
          <w:lang w:val="pt-BR"/>
        </w:rPr>
      </w:pPr>
    </w:p>
    <w:p w:rsidR="00395E26" w:rsidRPr="0047239A" w:rsidRDefault="00395E26" w:rsidP="00395E26">
      <w:pPr>
        <w:pStyle w:val="PargrafodaLista"/>
        <w:widowControl w:val="0"/>
        <w:numPr>
          <w:ilvl w:val="3"/>
          <w:numId w:val="15"/>
        </w:numPr>
        <w:tabs>
          <w:tab w:val="left" w:pos="2816"/>
        </w:tabs>
        <w:suppressAutoHyphens w:val="0"/>
        <w:autoSpaceDE w:val="0"/>
        <w:autoSpaceDN w:val="0"/>
        <w:spacing w:line="276" w:lineRule="auto"/>
        <w:ind w:right="161"/>
        <w:jc w:val="both"/>
        <w:rPr>
          <w:rFonts w:ascii="Calibri" w:hAnsi="Calibri" w:cs="Calibri"/>
        </w:rPr>
      </w:pPr>
      <w:r w:rsidRPr="0047239A">
        <w:rPr>
          <w:rFonts w:ascii="Calibri" w:hAnsi="Calibri" w:cs="Calibri"/>
        </w:rPr>
        <w:t>Sãoconsideradasfaltaslevesaquelasentendidascomosendodegrau 1 (um).</w:t>
      </w:r>
    </w:p>
    <w:p w:rsidR="00395E26" w:rsidRPr="0047239A" w:rsidRDefault="00395E26" w:rsidP="00395E26">
      <w:pPr>
        <w:pStyle w:val="Corpodetexto"/>
        <w:spacing w:before="7"/>
        <w:rPr>
          <w:rFonts w:ascii="Calibri" w:hAnsi="Calibri" w:cs="Calibri"/>
          <w:szCs w:val="24"/>
          <w:lang w:val="pt-BR"/>
        </w:rPr>
      </w:pPr>
    </w:p>
    <w:p w:rsidR="00395E26" w:rsidRPr="0047239A" w:rsidRDefault="00395E26" w:rsidP="00395E26">
      <w:pPr>
        <w:pStyle w:val="PargrafodaLista"/>
        <w:widowControl w:val="0"/>
        <w:numPr>
          <w:ilvl w:val="3"/>
          <w:numId w:val="15"/>
        </w:numPr>
        <w:tabs>
          <w:tab w:val="left" w:pos="2816"/>
        </w:tabs>
        <w:suppressAutoHyphens w:val="0"/>
        <w:autoSpaceDE w:val="0"/>
        <w:autoSpaceDN w:val="0"/>
        <w:spacing w:before="1" w:line="276" w:lineRule="auto"/>
        <w:ind w:right="160"/>
        <w:jc w:val="both"/>
        <w:rPr>
          <w:rFonts w:ascii="Calibri" w:hAnsi="Calibri" w:cs="Calibri"/>
        </w:rPr>
      </w:pPr>
      <w:r w:rsidRPr="0047239A">
        <w:rPr>
          <w:rFonts w:ascii="Calibri" w:hAnsi="Calibri" w:cs="Calibri"/>
        </w:rPr>
        <w:t>Asançãodeadvertênciadequetrataoitem18.3.1estáfixadaatéolimitede3(três)advertênciassobreomesmofato,apósseráaplicadaamultacorrespondenteconformetabeladescritanesteTermo de Referência.</w:t>
      </w:r>
    </w:p>
    <w:p w:rsidR="00395E26" w:rsidRPr="0047239A" w:rsidRDefault="00395E26" w:rsidP="00395E26">
      <w:pPr>
        <w:pStyle w:val="Corpodetexto"/>
        <w:spacing w:before="6"/>
        <w:rPr>
          <w:rFonts w:ascii="Calibri" w:hAnsi="Calibri" w:cs="Calibri"/>
          <w:szCs w:val="24"/>
          <w:lang w:val="pt-BR"/>
        </w:rPr>
      </w:pPr>
    </w:p>
    <w:p w:rsidR="00395E26" w:rsidRPr="0047239A" w:rsidRDefault="00395E26" w:rsidP="00395E26">
      <w:pPr>
        <w:pStyle w:val="Ttulo1"/>
        <w:numPr>
          <w:ilvl w:val="2"/>
          <w:numId w:val="15"/>
        </w:numPr>
        <w:tabs>
          <w:tab w:val="num" w:pos="674"/>
          <w:tab w:val="left" w:pos="1966"/>
        </w:tabs>
        <w:ind w:left="674" w:hanging="851"/>
        <w:rPr>
          <w:rFonts w:ascii="Calibri" w:hAnsi="Calibri" w:cs="Calibri"/>
          <w:szCs w:val="24"/>
        </w:rPr>
      </w:pPr>
      <w:r w:rsidRPr="0047239A">
        <w:rPr>
          <w:rFonts w:ascii="Calibri" w:hAnsi="Calibri" w:cs="Calibri"/>
          <w:szCs w:val="24"/>
        </w:rPr>
        <w:t>Multade:</w:t>
      </w:r>
    </w:p>
    <w:p w:rsidR="00395E26" w:rsidRPr="0047239A" w:rsidRDefault="00395E26" w:rsidP="00395E26">
      <w:pPr>
        <w:pStyle w:val="Corpodetexto"/>
        <w:spacing w:before="3"/>
        <w:rPr>
          <w:rFonts w:ascii="Calibri" w:hAnsi="Calibri" w:cs="Calibri"/>
          <w:b/>
          <w:szCs w:val="24"/>
          <w:lang w:val="pt-BR"/>
        </w:rPr>
      </w:pPr>
    </w:p>
    <w:p w:rsidR="00395E26" w:rsidRPr="0047239A" w:rsidRDefault="00395E26" w:rsidP="00395E26">
      <w:pPr>
        <w:pStyle w:val="PargrafodaLista"/>
        <w:widowControl w:val="0"/>
        <w:numPr>
          <w:ilvl w:val="3"/>
          <w:numId w:val="15"/>
        </w:numPr>
        <w:tabs>
          <w:tab w:val="left" w:pos="2816"/>
        </w:tabs>
        <w:suppressAutoHyphens w:val="0"/>
        <w:autoSpaceDE w:val="0"/>
        <w:autoSpaceDN w:val="0"/>
        <w:spacing w:before="1" w:line="276" w:lineRule="auto"/>
        <w:ind w:right="158"/>
        <w:jc w:val="both"/>
        <w:rPr>
          <w:rFonts w:ascii="Calibri" w:hAnsi="Calibri" w:cs="Calibri"/>
        </w:rPr>
      </w:pPr>
      <w:r w:rsidRPr="0047239A">
        <w:rPr>
          <w:rFonts w:ascii="Calibri" w:hAnsi="Calibri" w:cs="Calibri"/>
        </w:rPr>
        <w:t>0,5 % (meio por cento) por dia sobre o valor do contrato emcasodeatrasonaentregadosmateriaisnecessáriosàexecução,limitadaao prazo de 20(vinte) dias;</w:t>
      </w:r>
    </w:p>
    <w:p w:rsidR="00395E26" w:rsidRPr="0047239A" w:rsidRDefault="00395E26" w:rsidP="00395E26">
      <w:pPr>
        <w:pStyle w:val="Corpodetexto"/>
        <w:spacing w:before="7"/>
        <w:rPr>
          <w:rFonts w:ascii="Calibri" w:hAnsi="Calibri" w:cs="Calibri"/>
          <w:szCs w:val="24"/>
          <w:lang w:val="pt-BR"/>
        </w:rPr>
      </w:pPr>
    </w:p>
    <w:p w:rsidR="00395E26" w:rsidRPr="0047239A" w:rsidRDefault="00395E26" w:rsidP="00395E26">
      <w:pPr>
        <w:pStyle w:val="PargrafodaLista"/>
        <w:widowControl w:val="0"/>
        <w:numPr>
          <w:ilvl w:val="3"/>
          <w:numId w:val="15"/>
        </w:numPr>
        <w:tabs>
          <w:tab w:val="left" w:pos="2816"/>
        </w:tabs>
        <w:suppressAutoHyphens w:val="0"/>
        <w:autoSpaceDE w:val="0"/>
        <w:autoSpaceDN w:val="0"/>
        <w:spacing w:line="276" w:lineRule="auto"/>
        <w:ind w:right="159"/>
        <w:jc w:val="both"/>
        <w:rPr>
          <w:rFonts w:ascii="Calibri" w:hAnsi="Calibri" w:cs="Calibri"/>
        </w:rPr>
      </w:pPr>
      <w:r w:rsidRPr="0047239A">
        <w:rPr>
          <w:rFonts w:ascii="Calibri" w:hAnsi="Calibri" w:cs="Calibri"/>
        </w:rPr>
        <w:t>10% (dez por cento) sobre o valor do contrato, em caso deatraso na execução do objeto limitada a 20 (vinte) dias deatraso.Apósovigésimodiadeatraso,acritérioda</w:t>
      </w:r>
    </w:p>
    <w:p w:rsidR="00395E26" w:rsidRPr="0047239A" w:rsidRDefault="00395E26" w:rsidP="00395E26">
      <w:pPr>
        <w:pStyle w:val="Corpodetexto"/>
        <w:spacing w:line="276" w:lineRule="auto"/>
        <w:ind w:left="2815" w:right="161"/>
        <w:rPr>
          <w:rFonts w:ascii="Calibri" w:hAnsi="Calibri" w:cs="Calibri"/>
          <w:szCs w:val="24"/>
          <w:lang w:val="pt-BR"/>
        </w:rPr>
      </w:pPr>
      <w:r w:rsidRPr="0047239A">
        <w:rPr>
          <w:rFonts w:ascii="Calibri" w:hAnsi="Calibri" w:cs="Calibri"/>
          <w:szCs w:val="24"/>
          <w:lang w:val="pt-BR"/>
        </w:rPr>
        <w:t>Administração, poderá ocorrer a não aceitação do objeto, deformaaconfigurar,nessahipótese,inexecuçãototaldaobrigação assumida, sem prejuízo da rescisão unilateral daavença.</w:t>
      </w:r>
    </w:p>
    <w:p w:rsidR="00395E26" w:rsidRPr="0047239A" w:rsidRDefault="00395E26" w:rsidP="00395E26">
      <w:pPr>
        <w:pStyle w:val="Corpodetexto"/>
        <w:spacing w:before="10"/>
        <w:rPr>
          <w:rFonts w:ascii="Calibri" w:hAnsi="Calibri" w:cs="Calibri"/>
          <w:szCs w:val="24"/>
          <w:lang w:val="pt-BR"/>
        </w:rPr>
      </w:pPr>
    </w:p>
    <w:p w:rsidR="00395E26" w:rsidRPr="00D27E38" w:rsidRDefault="00395E26" w:rsidP="00395E26">
      <w:pPr>
        <w:pStyle w:val="PargrafodaLista"/>
        <w:widowControl w:val="0"/>
        <w:numPr>
          <w:ilvl w:val="3"/>
          <w:numId w:val="15"/>
        </w:numPr>
        <w:tabs>
          <w:tab w:val="left" w:pos="2816"/>
        </w:tabs>
        <w:suppressAutoHyphens w:val="0"/>
        <w:autoSpaceDE w:val="0"/>
        <w:autoSpaceDN w:val="0"/>
        <w:spacing w:line="276" w:lineRule="auto"/>
        <w:ind w:right="160"/>
        <w:jc w:val="both"/>
        <w:rPr>
          <w:rFonts w:ascii="Calibri" w:hAnsi="Calibri" w:cs="Calibri"/>
        </w:rPr>
      </w:pPr>
      <w:r w:rsidRPr="0047239A">
        <w:rPr>
          <w:rFonts w:ascii="Calibri" w:hAnsi="Calibri" w:cs="Calibri"/>
        </w:rPr>
        <w:lastRenderedPageBreak/>
        <w:t>15% (quinze por cento) sobre o valor total do contrato, em</w:t>
      </w:r>
      <w:r w:rsidRPr="00D27E38">
        <w:rPr>
          <w:rFonts w:ascii="Calibri" w:hAnsi="Calibri" w:cs="Calibri"/>
        </w:rPr>
        <w:t>casodeinexecução totaldaobrigação assumida.</w:t>
      </w:r>
    </w:p>
    <w:p w:rsidR="00395E26" w:rsidRPr="00D27E38" w:rsidRDefault="00395E26" w:rsidP="00395E26">
      <w:pPr>
        <w:pStyle w:val="Corpodetexto"/>
        <w:spacing w:before="8"/>
        <w:rPr>
          <w:rFonts w:ascii="Calibri" w:hAnsi="Calibri" w:cs="Calibri"/>
          <w:szCs w:val="24"/>
          <w:lang w:val="pt-BR"/>
        </w:rPr>
      </w:pPr>
    </w:p>
    <w:p w:rsidR="00395E26" w:rsidRPr="00D27E38" w:rsidRDefault="00395E26" w:rsidP="00395E26">
      <w:pPr>
        <w:pStyle w:val="PargrafodaLista"/>
        <w:widowControl w:val="0"/>
        <w:numPr>
          <w:ilvl w:val="3"/>
          <w:numId w:val="15"/>
        </w:numPr>
        <w:tabs>
          <w:tab w:val="left" w:pos="2816"/>
        </w:tabs>
        <w:suppressAutoHyphens w:val="0"/>
        <w:autoSpaceDE w:val="0"/>
        <w:autoSpaceDN w:val="0"/>
        <w:spacing w:line="276" w:lineRule="auto"/>
        <w:ind w:right="161"/>
        <w:jc w:val="both"/>
        <w:rPr>
          <w:rFonts w:ascii="Calibri" w:hAnsi="Calibri" w:cs="Calibri"/>
        </w:rPr>
      </w:pPr>
      <w:r w:rsidRPr="00D27E38">
        <w:rPr>
          <w:rFonts w:ascii="Calibri" w:hAnsi="Calibri" w:cs="Calibri"/>
        </w:rPr>
        <w:t>Suspensão temporária do direito de participar de licitação econtratar com a Administração, pelo prazo de até 02 (dois)anos.</w:t>
      </w:r>
    </w:p>
    <w:p w:rsidR="00395E26" w:rsidRPr="00D27E38" w:rsidRDefault="00395E26" w:rsidP="00395E26">
      <w:pPr>
        <w:pStyle w:val="Corpodetexto"/>
        <w:spacing w:before="7"/>
        <w:rPr>
          <w:rFonts w:ascii="Calibri" w:hAnsi="Calibri" w:cs="Calibri"/>
          <w:szCs w:val="24"/>
          <w:lang w:val="pt-BR"/>
        </w:rPr>
      </w:pPr>
    </w:p>
    <w:p w:rsidR="00395E26" w:rsidRPr="00D27E38" w:rsidRDefault="00395E26" w:rsidP="00395E26">
      <w:pPr>
        <w:pStyle w:val="PargrafodaLista"/>
        <w:widowControl w:val="0"/>
        <w:numPr>
          <w:ilvl w:val="3"/>
          <w:numId w:val="15"/>
        </w:numPr>
        <w:tabs>
          <w:tab w:val="left" w:pos="2816"/>
        </w:tabs>
        <w:suppressAutoHyphens w:val="0"/>
        <w:autoSpaceDE w:val="0"/>
        <w:autoSpaceDN w:val="0"/>
        <w:spacing w:before="1" w:line="276" w:lineRule="auto"/>
        <w:ind w:right="160"/>
        <w:jc w:val="both"/>
        <w:rPr>
          <w:rFonts w:ascii="Calibri" w:hAnsi="Calibri" w:cs="Calibri"/>
        </w:rPr>
      </w:pPr>
      <w:r w:rsidRPr="00D27E38">
        <w:rPr>
          <w:rFonts w:ascii="Calibri" w:hAnsi="Calibri" w:cs="Calibri"/>
        </w:rPr>
        <w:t>Declaração de inidoneidade para licitar ou contratar com aAdministraçãoPúblicaenquantoperduraremosmotivosdeterminantesdapuniçãoouatéquesejapromovidaareabilitaçãoperanteaprópriaautoridadequeaplicouapenalidade,queseráconcedidasemprequeocontratadoressarciraAdministraçãopelosprejuízosresultantesedepoisde decorrido o prazo da sanção aplicada com base no itemanterior.</w:t>
      </w:r>
    </w:p>
    <w:p w:rsidR="00395E26" w:rsidRPr="00D27E38" w:rsidRDefault="00395E26" w:rsidP="00395E26">
      <w:pPr>
        <w:pStyle w:val="Corpodetexto"/>
        <w:spacing w:before="10"/>
        <w:rPr>
          <w:rFonts w:ascii="Calibri" w:hAnsi="Calibri" w:cs="Calibri"/>
          <w:szCs w:val="24"/>
          <w:lang w:val="pt-BR"/>
        </w:rPr>
      </w:pPr>
    </w:p>
    <w:p w:rsidR="00395E26" w:rsidRPr="00D27E38" w:rsidRDefault="00395E26" w:rsidP="00395E26">
      <w:pPr>
        <w:pStyle w:val="PargrafodaLista"/>
        <w:widowControl w:val="0"/>
        <w:numPr>
          <w:ilvl w:val="3"/>
          <w:numId w:val="15"/>
        </w:numPr>
        <w:tabs>
          <w:tab w:val="left" w:pos="2816"/>
        </w:tabs>
        <w:suppressAutoHyphens w:val="0"/>
        <w:autoSpaceDE w:val="0"/>
        <w:autoSpaceDN w:val="0"/>
        <w:spacing w:line="276" w:lineRule="auto"/>
        <w:ind w:right="158"/>
        <w:jc w:val="both"/>
        <w:rPr>
          <w:rFonts w:ascii="Calibri" w:hAnsi="Calibri" w:cs="Calibri"/>
        </w:rPr>
      </w:pPr>
      <w:r w:rsidRPr="00D27E38">
        <w:rPr>
          <w:rFonts w:ascii="Calibri" w:hAnsi="Calibri" w:cs="Calibri"/>
        </w:rPr>
        <w:t>0,5% (meio por cento) sobre o valor do contrato por dia deatraso na apresentação da garantia (seja para reforço ou porocasião de prorrogação), observado o máximo de 5% (cincoporcento).</w:t>
      </w:r>
    </w:p>
    <w:p w:rsidR="00395E26" w:rsidRPr="00D27E38" w:rsidRDefault="00395E26" w:rsidP="00395E26">
      <w:pPr>
        <w:pStyle w:val="Corpodetexto"/>
        <w:spacing w:before="10"/>
        <w:rPr>
          <w:rFonts w:ascii="Calibri" w:hAnsi="Calibri" w:cs="Calibri"/>
          <w:szCs w:val="24"/>
          <w:lang w:val="pt-BR"/>
        </w:rPr>
      </w:pPr>
    </w:p>
    <w:p w:rsidR="00395E26" w:rsidRPr="00D27E38" w:rsidRDefault="00395E26" w:rsidP="00395E26">
      <w:pPr>
        <w:pStyle w:val="PargrafodaLista"/>
        <w:widowControl w:val="0"/>
        <w:numPr>
          <w:ilvl w:val="4"/>
          <w:numId w:val="15"/>
        </w:numPr>
        <w:tabs>
          <w:tab w:val="left" w:pos="4093"/>
        </w:tabs>
        <w:suppressAutoHyphens w:val="0"/>
        <w:autoSpaceDE w:val="0"/>
        <w:autoSpaceDN w:val="0"/>
        <w:spacing w:before="1" w:line="276" w:lineRule="auto"/>
        <w:ind w:right="157"/>
        <w:jc w:val="both"/>
        <w:rPr>
          <w:rFonts w:ascii="Calibri" w:hAnsi="Calibri" w:cs="Calibri"/>
        </w:rPr>
      </w:pPr>
      <w:r w:rsidRPr="00D27E38">
        <w:rPr>
          <w:rFonts w:ascii="Calibri" w:hAnsi="Calibri" w:cs="Calibri"/>
        </w:rPr>
        <w:t>Oatrasosuperiora25(vinteecinco)diasautorizaráaAdministraçãoCONTRATANTEa promover a rescisão do contrato, conformedispõem os incisos I do art. 137 da Lei Federaln. 14.133 de2021.</w:t>
      </w:r>
    </w:p>
    <w:p w:rsidR="00395E26" w:rsidRPr="00D27E38" w:rsidRDefault="00395E26" w:rsidP="00395E26">
      <w:pPr>
        <w:pStyle w:val="Corpodetexto"/>
        <w:spacing w:before="5"/>
        <w:rPr>
          <w:rFonts w:ascii="Calibri" w:hAnsi="Calibri" w:cs="Calibri"/>
          <w:szCs w:val="24"/>
          <w:lang w:val="pt-BR"/>
        </w:rPr>
      </w:pPr>
    </w:p>
    <w:p w:rsidR="00395E26" w:rsidRPr="00D27E38" w:rsidRDefault="00395E26" w:rsidP="00395E26">
      <w:pPr>
        <w:pStyle w:val="PargrafodaLista"/>
        <w:widowControl w:val="0"/>
        <w:numPr>
          <w:ilvl w:val="3"/>
          <w:numId w:val="15"/>
        </w:numPr>
        <w:tabs>
          <w:tab w:val="left" w:pos="2816"/>
        </w:tabs>
        <w:suppressAutoHyphens w:val="0"/>
        <w:autoSpaceDE w:val="0"/>
        <w:autoSpaceDN w:val="0"/>
        <w:spacing w:line="278" w:lineRule="auto"/>
        <w:ind w:right="164"/>
        <w:jc w:val="both"/>
        <w:rPr>
          <w:rFonts w:ascii="Calibri" w:hAnsi="Calibri" w:cs="Calibri"/>
        </w:rPr>
      </w:pPr>
      <w:r w:rsidRPr="00D27E38">
        <w:rPr>
          <w:rFonts w:ascii="Calibri" w:hAnsi="Calibri" w:cs="Calibri"/>
        </w:rPr>
        <w:t>As penalidades de multa decorrentes de fatos diversos serãoconsideradasindependentes entresi.</w:t>
      </w:r>
    </w:p>
    <w:p w:rsidR="00395E26" w:rsidRPr="00D27E38" w:rsidRDefault="00395E26" w:rsidP="00395E26">
      <w:pPr>
        <w:pStyle w:val="Corpodetexto"/>
        <w:spacing w:before="3"/>
        <w:rPr>
          <w:rFonts w:ascii="Calibri" w:hAnsi="Calibri" w:cs="Calibri"/>
          <w:szCs w:val="24"/>
          <w:lang w:val="pt-BR"/>
        </w:rPr>
      </w:pPr>
    </w:p>
    <w:p w:rsidR="00395E26" w:rsidRPr="00D27E38" w:rsidRDefault="00395E26" w:rsidP="00395E26">
      <w:pPr>
        <w:pStyle w:val="PargrafodaLista"/>
        <w:widowControl w:val="0"/>
        <w:numPr>
          <w:ilvl w:val="1"/>
          <w:numId w:val="20"/>
        </w:numPr>
        <w:tabs>
          <w:tab w:val="left" w:pos="1202"/>
        </w:tabs>
        <w:suppressAutoHyphens w:val="0"/>
        <w:autoSpaceDE w:val="0"/>
        <w:autoSpaceDN w:val="0"/>
        <w:spacing w:line="276" w:lineRule="auto"/>
        <w:ind w:left="1201" w:right="155"/>
        <w:jc w:val="both"/>
        <w:rPr>
          <w:rFonts w:ascii="Calibri" w:hAnsi="Calibri" w:cs="Calibri"/>
        </w:rPr>
      </w:pPr>
      <w:r w:rsidRPr="00D27E38">
        <w:rPr>
          <w:rFonts w:ascii="Calibri" w:hAnsi="Calibri" w:cs="Calibri"/>
        </w:rPr>
        <w:t>As sanções previstas nos subitens 18.3.1, 18.3.2.4 e 18.3.2.5 poderão seraplicadas à CONTRATADA juntamente com as de multa, descontando-a dospagamentosaserem efetuados.</w:t>
      </w:r>
    </w:p>
    <w:p w:rsidR="00395E26" w:rsidRPr="00D27E38" w:rsidRDefault="00395E26" w:rsidP="00395E26">
      <w:pPr>
        <w:spacing w:line="276" w:lineRule="auto"/>
        <w:jc w:val="both"/>
        <w:rPr>
          <w:rFonts w:ascii="Calibri" w:hAnsi="Calibri" w:cs="Calibri"/>
        </w:rPr>
        <w:sectPr w:rsidR="00395E26" w:rsidRPr="00D27E38" w:rsidSect="001B7698">
          <w:headerReference w:type="default" r:id="rId20"/>
          <w:footerReference w:type="default" r:id="rId21"/>
          <w:pgSz w:w="11910" w:h="16840"/>
          <w:pgMar w:top="1880" w:right="1540" w:bottom="1460" w:left="1580" w:header="916" w:footer="700" w:gutter="0"/>
          <w:cols w:space="720"/>
        </w:sectPr>
      </w:pPr>
    </w:p>
    <w:p w:rsidR="00395E26" w:rsidRPr="00D27E38" w:rsidRDefault="00395E26" w:rsidP="00395E26">
      <w:pPr>
        <w:pStyle w:val="PargrafodaLista"/>
        <w:widowControl w:val="0"/>
        <w:numPr>
          <w:ilvl w:val="1"/>
          <w:numId w:val="20"/>
        </w:numPr>
        <w:tabs>
          <w:tab w:val="left" w:pos="1201"/>
          <w:tab w:val="left" w:pos="1202"/>
        </w:tabs>
        <w:suppressAutoHyphens w:val="0"/>
        <w:autoSpaceDE w:val="0"/>
        <w:autoSpaceDN w:val="0"/>
        <w:spacing w:line="276" w:lineRule="auto"/>
        <w:ind w:left="1201" w:right="159"/>
        <w:rPr>
          <w:rFonts w:ascii="Calibri" w:hAnsi="Calibri" w:cs="Calibri"/>
        </w:rPr>
      </w:pPr>
      <w:r w:rsidRPr="00D27E38">
        <w:rPr>
          <w:rFonts w:ascii="Calibri" w:hAnsi="Calibri" w:cs="Calibri"/>
        </w:rPr>
        <w:lastRenderedPageBreak/>
        <w:t>Paraefeitodeaplicaçãodemultas,àsinfraçõessãoatribuídosgraus,deacordocomas tabelas 1e2:</w:t>
      </w:r>
    </w:p>
    <w:p w:rsidR="00395E26" w:rsidRPr="00D27E38" w:rsidRDefault="00395E26" w:rsidP="00395E26">
      <w:pPr>
        <w:pStyle w:val="Corpodetexto"/>
        <w:rPr>
          <w:rFonts w:ascii="Calibri" w:hAnsi="Calibri" w:cs="Calibri"/>
          <w:szCs w:val="24"/>
          <w:lang w:val="pt-BR"/>
        </w:rPr>
      </w:pPr>
    </w:p>
    <w:p w:rsidR="00395E26" w:rsidRPr="00D27E38" w:rsidRDefault="00395E26" w:rsidP="00395E26">
      <w:pPr>
        <w:pStyle w:val="Corpodetexto"/>
        <w:spacing w:before="1"/>
        <w:rPr>
          <w:rFonts w:ascii="Calibri" w:hAnsi="Calibri" w:cs="Calibri"/>
          <w:szCs w:val="24"/>
          <w:lang w:val="pt-BR"/>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4"/>
        <w:gridCol w:w="7571"/>
      </w:tblGrid>
      <w:tr w:rsidR="00395E26" w:rsidRPr="00D27E38" w:rsidTr="00FA6F50">
        <w:trPr>
          <w:trHeight w:val="414"/>
        </w:trPr>
        <w:tc>
          <w:tcPr>
            <w:tcW w:w="8495" w:type="dxa"/>
            <w:gridSpan w:val="2"/>
          </w:tcPr>
          <w:p w:rsidR="00395E26" w:rsidRPr="00D27E38" w:rsidRDefault="00395E26" w:rsidP="00FA6F50">
            <w:pPr>
              <w:pStyle w:val="TableParagraph"/>
              <w:spacing w:line="275" w:lineRule="exact"/>
              <w:ind w:left="3782" w:right="3777"/>
              <w:jc w:val="center"/>
              <w:rPr>
                <w:b/>
                <w:sz w:val="24"/>
                <w:szCs w:val="24"/>
                <w:lang w:val="pt-BR"/>
              </w:rPr>
            </w:pPr>
            <w:r w:rsidRPr="00D27E38">
              <w:rPr>
                <w:b/>
                <w:sz w:val="24"/>
                <w:szCs w:val="24"/>
                <w:lang w:val="pt-BR"/>
              </w:rPr>
              <w:t>Tabela1</w:t>
            </w:r>
          </w:p>
        </w:tc>
      </w:tr>
      <w:tr w:rsidR="00395E26" w:rsidRPr="00D27E38" w:rsidTr="00FA6F50">
        <w:trPr>
          <w:trHeight w:val="412"/>
        </w:trPr>
        <w:tc>
          <w:tcPr>
            <w:tcW w:w="924" w:type="dxa"/>
          </w:tcPr>
          <w:p w:rsidR="00395E26" w:rsidRPr="00D27E38" w:rsidRDefault="00395E26" w:rsidP="00FA6F50">
            <w:pPr>
              <w:pStyle w:val="TableParagraph"/>
              <w:spacing w:line="275" w:lineRule="exact"/>
              <w:ind w:left="87" w:right="79"/>
              <w:jc w:val="center"/>
              <w:rPr>
                <w:b/>
                <w:sz w:val="24"/>
                <w:szCs w:val="24"/>
                <w:lang w:val="pt-BR"/>
              </w:rPr>
            </w:pPr>
            <w:r w:rsidRPr="00D27E38">
              <w:rPr>
                <w:b/>
                <w:sz w:val="24"/>
                <w:szCs w:val="24"/>
                <w:lang w:val="pt-BR"/>
              </w:rPr>
              <w:t>GRAU</w:t>
            </w:r>
          </w:p>
        </w:tc>
        <w:tc>
          <w:tcPr>
            <w:tcW w:w="7571" w:type="dxa"/>
          </w:tcPr>
          <w:p w:rsidR="00395E26" w:rsidRPr="00D27E38" w:rsidRDefault="00395E26" w:rsidP="00FA6F50">
            <w:pPr>
              <w:pStyle w:val="TableParagraph"/>
              <w:spacing w:line="275" w:lineRule="exact"/>
              <w:ind w:left="2535" w:right="2532"/>
              <w:jc w:val="center"/>
              <w:rPr>
                <w:b/>
                <w:sz w:val="24"/>
                <w:szCs w:val="24"/>
                <w:lang w:val="pt-BR"/>
              </w:rPr>
            </w:pPr>
            <w:r w:rsidRPr="00D27E38">
              <w:rPr>
                <w:b/>
                <w:sz w:val="24"/>
                <w:szCs w:val="24"/>
                <w:lang w:val="pt-BR"/>
              </w:rPr>
              <w:t>CORRESPONDÊNCIA</w:t>
            </w:r>
          </w:p>
        </w:tc>
      </w:tr>
      <w:tr w:rsidR="00395E26" w:rsidRPr="00D27E38" w:rsidTr="00FA6F50">
        <w:trPr>
          <w:trHeight w:val="414"/>
        </w:trPr>
        <w:tc>
          <w:tcPr>
            <w:tcW w:w="924" w:type="dxa"/>
            <w:vMerge w:val="restart"/>
          </w:tcPr>
          <w:p w:rsidR="00395E26" w:rsidRPr="00D27E38" w:rsidRDefault="00395E26" w:rsidP="00FA6F50">
            <w:pPr>
              <w:pStyle w:val="TableParagraph"/>
              <w:spacing w:before="4"/>
              <w:rPr>
                <w:sz w:val="24"/>
                <w:szCs w:val="24"/>
                <w:lang w:val="pt-BR"/>
              </w:rPr>
            </w:pPr>
          </w:p>
          <w:p w:rsidR="00395E26" w:rsidRPr="00D27E38" w:rsidRDefault="00395E26" w:rsidP="00FA6F50">
            <w:pPr>
              <w:pStyle w:val="TableParagraph"/>
              <w:spacing w:before="1"/>
              <w:ind w:left="7"/>
              <w:jc w:val="center"/>
              <w:rPr>
                <w:b/>
                <w:sz w:val="24"/>
                <w:szCs w:val="24"/>
                <w:lang w:val="pt-BR"/>
              </w:rPr>
            </w:pPr>
            <w:r w:rsidRPr="00D27E38">
              <w:rPr>
                <w:b/>
                <w:sz w:val="24"/>
                <w:szCs w:val="24"/>
                <w:lang w:val="pt-BR"/>
              </w:rPr>
              <w:t>1</w:t>
            </w:r>
          </w:p>
        </w:tc>
        <w:tc>
          <w:tcPr>
            <w:tcW w:w="7571" w:type="dxa"/>
          </w:tcPr>
          <w:p w:rsidR="00395E26" w:rsidRPr="00D27E38" w:rsidRDefault="00395E26" w:rsidP="00FA6F50">
            <w:pPr>
              <w:pStyle w:val="TableParagraph"/>
              <w:spacing w:before="1"/>
              <w:ind w:left="105"/>
              <w:rPr>
                <w:sz w:val="24"/>
                <w:szCs w:val="24"/>
                <w:lang w:val="pt-BR"/>
              </w:rPr>
            </w:pPr>
            <w:r w:rsidRPr="00D27E38">
              <w:rPr>
                <w:sz w:val="24"/>
                <w:szCs w:val="24"/>
                <w:lang w:val="pt-BR"/>
              </w:rPr>
              <w:t>Advertência– até olimitede3(três) sobreomesmo fato, item 17.3.1.2</w:t>
            </w:r>
          </w:p>
        </w:tc>
      </w:tr>
      <w:tr w:rsidR="00395E26" w:rsidRPr="00D27E38" w:rsidTr="00FA6F50">
        <w:trPr>
          <w:trHeight w:val="828"/>
        </w:trPr>
        <w:tc>
          <w:tcPr>
            <w:tcW w:w="924" w:type="dxa"/>
            <w:vMerge/>
            <w:tcBorders>
              <w:top w:val="nil"/>
            </w:tcBorders>
          </w:tcPr>
          <w:p w:rsidR="00395E26" w:rsidRPr="00D27E38" w:rsidRDefault="00395E26" w:rsidP="00FA6F50">
            <w:pPr>
              <w:rPr>
                <w:rFonts w:cs="Calibri"/>
                <w:lang w:val="pt-BR"/>
              </w:rPr>
            </w:pPr>
          </w:p>
        </w:tc>
        <w:tc>
          <w:tcPr>
            <w:tcW w:w="7571" w:type="dxa"/>
          </w:tcPr>
          <w:p w:rsidR="00395E26" w:rsidRPr="00D27E38" w:rsidRDefault="00395E26" w:rsidP="00FA6F50">
            <w:pPr>
              <w:pStyle w:val="TableParagraph"/>
              <w:spacing w:line="275" w:lineRule="exact"/>
              <w:ind w:left="105"/>
              <w:rPr>
                <w:sz w:val="24"/>
                <w:szCs w:val="24"/>
                <w:lang w:val="pt-BR"/>
              </w:rPr>
            </w:pPr>
            <w:r w:rsidRPr="00D27E38">
              <w:rPr>
                <w:sz w:val="24"/>
                <w:szCs w:val="24"/>
                <w:lang w:val="pt-BR"/>
              </w:rPr>
              <w:t>Ultrapassadoolimitede 3(três) advertênciassobreo mesmofato, multade</w:t>
            </w:r>
          </w:p>
          <w:p w:rsidR="00395E26" w:rsidRPr="00D27E38" w:rsidRDefault="00395E26" w:rsidP="00FA6F50">
            <w:pPr>
              <w:pStyle w:val="TableParagraph"/>
              <w:spacing w:before="140"/>
              <w:ind w:left="105"/>
              <w:rPr>
                <w:sz w:val="24"/>
                <w:szCs w:val="24"/>
                <w:lang w:val="pt-BR"/>
              </w:rPr>
            </w:pPr>
            <w:r w:rsidRPr="00D27E38">
              <w:rPr>
                <w:sz w:val="24"/>
                <w:szCs w:val="24"/>
                <w:lang w:val="pt-BR"/>
              </w:rPr>
              <w:t>0,5%sobreo valordocontrato</w:t>
            </w:r>
          </w:p>
        </w:tc>
      </w:tr>
      <w:tr w:rsidR="00395E26" w:rsidRPr="00D27E38" w:rsidTr="00FA6F50">
        <w:trPr>
          <w:trHeight w:val="414"/>
        </w:trPr>
        <w:tc>
          <w:tcPr>
            <w:tcW w:w="924" w:type="dxa"/>
          </w:tcPr>
          <w:p w:rsidR="00395E26" w:rsidRPr="00D27E38" w:rsidRDefault="00395E26" w:rsidP="00FA6F50">
            <w:pPr>
              <w:pStyle w:val="TableParagraph"/>
              <w:spacing w:line="275" w:lineRule="exact"/>
              <w:ind w:left="7"/>
              <w:jc w:val="center"/>
              <w:rPr>
                <w:b/>
                <w:sz w:val="24"/>
                <w:szCs w:val="24"/>
                <w:lang w:val="pt-BR"/>
              </w:rPr>
            </w:pPr>
            <w:r w:rsidRPr="00D27E38">
              <w:rPr>
                <w:b/>
                <w:sz w:val="24"/>
                <w:szCs w:val="24"/>
                <w:lang w:val="pt-BR"/>
              </w:rPr>
              <w:t>2</w:t>
            </w:r>
          </w:p>
        </w:tc>
        <w:tc>
          <w:tcPr>
            <w:tcW w:w="7571" w:type="dxa"/>
          </w:tcPr>
          <w:p w:rsidR="00395E26" w:rsidRPr="00D27E38" w:rsidRDefault="00395E26" w:rsidP="00FA6F50">
            <w:pPr>
              <w:pStyle w:val="TableParagraph"/>
              <w:spacing w:line="275" w:lineRule="exact"/>
              <w:ind w:left="105"/>
              <w:rPr>
                <w:sz w:val="24"/>
                <w:szCs w:val="24"/>
                <w:lang w:val="pt-BR"/>
              </w:rPr>
            </w:pPr>
            <w:r w:rsidRPr="00D27E38">
              <w:rPr>
                <w:sz w:val="24"/>
                <w:szCs w:val="24"/>
                <w:lang w:val="pt-BR"/>
              </w:rPr>
              <w:t>1%sobreo valordocontrato</w:t>
            </w:r>
          </w:p>
        </w:tc>
      </w:tr>
      <w:tr w:rsidR="00395E26" w:rsidRPr="00D27E38" w:rsidTr="00FA6F50">
        <w:trPr>
          <w:trHeight w:val="414"/>
        </w:trPr>
        <w:tc>
          <w:tcPr>
            <w:tcW w:w="924" w:type="dxa"/>
          </w:tcPr>
          <w:p w:rsidR="00395E26" w:rsidRPr="00D27E38" w:rsidRDefault="00395E26" w:rsidP="00FA6F50">
            <w:pPr>
              <w:pStyle w:val="TableParagraph"/>
              <w:spacing w:line="275" w:lineRule="exact"/>
              <w:ind w:left="7"/>
              <w:jc w:val="center"/>
              <w:rPr>
                <w:b/>
                <w:sz w:val="24"/>
                <w:szCs w:val="24"/>
                <w:lang w:val="pt-BR"/>
              </w:rPr>
            </w:pPr>
            <w:r w:rsidRPr="00D27E38">
              <w:rPr>
                <w:b/>
                <w:sz w:val="24"/>
                <w:szCs w:val="24"/>
                <w:lang w:val="pt-BR"/>
              </w:rPr>
              <w:t>3</w:t>
            </w:r>
          </w:p>
        </w:tc>
        <w:tc>
          <w:tcPr>
            <w:tcW w:w="7571" w:type="dxa"/>
          </w:tcPr>
          <w:p w:rsidR="00395E26" w:rsidRPr="00D27E38" w:rsidRDefault="00395E26" w:rsidP="00FA6F50">
            <w:pPr>
              <w:pStyle w:val="TableParagraph"/>
              <w:spacing w:line="275" w:lineRule="exact"/>
              <w:ind w:left="105"/>
              <w:rPr>
                <w:sz w:val="24"/>
                <w:szCs w:val="24"/>
                <w:lang w:val="pt-BR"/>
              </w:rPr>
            </w:pPr>
            <w:r w:rsidRPr="00D27E38">
              <w:rPr>
                <w:sz w:val="24"/>
                <w:szCs w:val="24"/>
                <w:lang w:val="pt-BR"/>
              </w:rPr>
              <w:t>1,5%sobreo valordocontrato</w:t>
            </w:r>
          </w:p>
        </w:tc>
      </w:tr>
      <w:tr w:rsidR="00395E26" w:rsidRPr="00D27E38" w:rsidTr="00FA6F50">
        <w:trPr>
          <w:trHeight w:val="412"/>
        </w:trPr>
        <w:tc>
          <w:tcPr>
            <w:tcW w:w="924" w:type="dxa"/>
          </w:tcPr>
          <w:p w:rsidR="00395E26" w:rsidRPr="00D27E38" w:rsidRDefault="00395E26" w:rsidP="00FA6F50">
            <w:pPr>
              <w:pStyle w:val="TableParagraph"/>
              <w:spacing w:line="275" w:lineRule="exact"/>
              <w:ind w:left="7"/>
              <w:jc w:val="center"/>
              <w:rPr>
                <w:b/>
                <w:sz w:val="24"/>
                <w:szCs w:val="24"/>
                <w:lang w:val="pt-BR"/>
              </w:rPr>
            </w:pPr>
            <w:r w:rsidRPr="00D27E38">
              <w:rPr>
                <w:b/>
                <w:sz w:val="24"/>
                <w:szCs w:val="24"/>
                <w:lang w:val="pt-BR"/>
              </w:rPr>
              <w:t>4</w:t>
            </w:r>
          </w:p>
        </w:tc>
        <w:tc>
          <w:tcPr>
            <w:tcW w:w="7571" w:type="dxa"/>
          </w:tcPr>
          <w:p w:rsidR="00395E26" w:rsidRPr="00D27E38" w:rsidRDefault="00395E26" w:rsidP="00FA6F50">
            <w:pPr>
              <w:pStyle w:val="TableParagraph"/>
              <w:spacing w:line="275" w:lineRule="exact"/>
              <w:ind w:left="105"/>
              <w:rPr>
                <w:sz w:val="24"/>
                <w:szCs w:val="24"/>
                <w:lang w:val="pt-BR"/>
              </w:rPr>
            </w:pPr>
            <w:r w:rsidRPr="00D27E38">
              <w:rPr>
                <w:sz w:val="24"/>
                <w:szCs w:val="24"/>
                <w:lang w:val="pt-BR"/>
              </w:rPr>
              <w:t>5%sobreo valordocontrato</w:t>
            </w:r>
          </w:p>
        </w:tc>
      </w:tr>
      <w:tr w:rsidR="00395E26" w:rsidRPr="00D27E38" w:rsidTr="00FA6F50">
        <w:trPr>
          <w:trHeight w:val="414"/>
        </w:trPr>
        <w:tc>
          <w:tcPr>
            <w:tcW w:w="924" w:type="dxa"/>
          </w:tcPr>
          <w:p w:rsidR="00395E26" w:rsidRPr="00D27E38" w:rsidRDefault="00395E26" w:rsidP="00FA6F50">
            <w:pPr>
              <w:pStyle w:val="TableParagraph"/>
              <w:spacing w:line="275" w:lineRule="exact"/>
              <w:ind w:left="7"/>
              <w:jc w:val="center"/>
              <w:rPr>
                <w:b/>
                <w:sz w:val="24"/>
                <w:szCs w:val="24"/>
                <w:lang w:val="pt-BR"/>
              </w:rPr>
            </w:pPr>
            <w:r w:rsidRPr="00D27E38">
              <w:rPr>
                <w:b/>
                <w:sz w:val="24"/>
                <w:szCs w:val="24"/>
                <w:lang w:val="pt-BR"/>
              </w:rPr>
              <w:t>5</w:t>
            </w:r>
          </w:p>
        </w:tc>
        <w:tc>
          <w:tcPr>
            <w:tcW w:w="7571" w:type="dxa"/>
          </w:tcPr>
          <w:p w:rsidR="00395E26" w:rsidRPr="00D27E38" w:rsidRDefault="00395E26" w:rsidP="00FA6F50">
            <w:pPr>
              <w:pStyle w:val="TableParagraph"/>
              <w:spacing w:line="275" w:lineRule="exact"/>
              <w:ind w:left="105"/>
              <w:rPr>
                <w:sz w:val="24"/>
                <w:szCs w:val="24"/>
                <w:lang w:val="pt-BR"/>
              </w:rPr>
            </w:pPr>
            <w:r w:rsidRPr="00D27E38">
              <w:rPr>
                <w:sz w:val="24"/>
                <w:szCs w:val="24"/>
                <w:lang w:val="pt-BR"/>
              </w:rPr>
              <w:t>10%sobreo valordocontrato</w:t>
            </w:r>
          </w:p>
        </w:tc>
      </w:tr>
    </w:tbl>
    <w:p w:rsidR="00395E26" w:rsidRPr="00D27E38" w:rsidRDefault="00395E26" w:rsidP="00395E26">
      <w:pPr>
        <w:pStyle w:val="Corpodetexto"/>
        <w:rPr>
          <w:rFonts w:ascii="Calibri" w:hAnsi="Calibri" w:cs="Calibri"/>
          <w:szCs w:val="24"/>
          <w:lang w:val="pt-BR"/>
        </w:rPr>
      </w:pPr>
    </w:p>
    <w:p w:rsidR="001B7698" w:rsidRDefault="001B7698" w:rsidP="00395E26">
      <w:pPr>
        <w:pStyle w:val="Corpodetexto"/>
        <w:spacing w:before="10"/>
        <w:rPr>
          <w:rFonts w:ascii="Calibri" w:hAnsi="Calibri" w:cs="Calibri"/>
          <w:szCs w:val="24"/>
          <w:lang w:val="pt-BR"/>
        </w:rPr>
        <w:sectPr w:rsidR="001B7698">
          <w:pgSz w:w="11910" w:h="16840"/>
          <w:pgMar w:top="1880" w:right="1540" w:bottom="1460" w:left="1580" w:header="916" w:footer="1264" w:gutter="0"/>
          <w:cols w:space="720"/>
        </w:sectPr>
      </w:pPr>
    </w:p>
    <w:p w:rsidR="00395E26" w:rsidRPr="00D27E38" w:rsidRDefault="00395E26" w:rsidP="00395E26">
      <w:pPr>
        <w:pStyle w:val="Corpodetexto"/>
        <w:spacing w:before="10"/>
        <w:rPr>
          <w:rFonts w:ascii="Calibri" w:hAnsi="Calibri" w:cs="Calibri"/>
          <w:szCs w:val="24"/>
          <w:lang w:val="pt-BR"/>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7"/>
        <w:gridCol w:w="6717"/>
        <w:gridCol w:w="922"/>
      </w:tblGrid>
      <w:tr w:rsidR="00395E26" w:rsidRPr="00D27E38" w:rsidTr="00FA6F50">
        <w:trPr>
          <w:trHeight w:val="414"/>
        </w:trPr>
        <w:tc>
          <w:tcPr>
            <w:tcW w:w="8496" w:type="dxa"/>
            <w:gridSpan w:val="3"/>
          </w:tcPr>
          <w:p w:rsidR="00395E26" w:rsidRPr="00D27E38" w:rsidRDefault="00395E26" w:rsidP="00FA6F50">
            <w:pPr>
              <w:pStyle w:val="TableParagraph"/>
              <w:spacing w:line="275" w:lineRule="exact"/>
              <w:ind w:left="3643" w:right="3636"/>
              <w:jc w:val="center"/>
              <w:rPr>
                <w:b/>
                <w:sz w:val="24"/>
                <w:szCs w:val="24"/>
                <w:lang w:val="pt-BR"/>
              </w:rPr>
            </w:pPr>
            <w:r w:rsidRPr="00D27E38">
              <w:rPr>
                <w:b/>
                <w:sz w:val="24"/>
                <w:szCs w:val="24"/>
                <w:lang w:val="pt-BR"/>
              </w:rPr>
              <w:t>TABELA2</w:t>
            </w:r>
          </w:p>
        </w:tc>
      </w:tr>
      <w:tr w:rsidR="00395E26" w:rsidRPr="00D27E38" w:rsidTr="00FA6F50">
        <w:trPr>
          <w:trHeight w:val="412"/>
        </w:trPr>
        <w:tc>
          <w:tcPr>
            <w:tcW w:w="857" w:type="dxa"/>
          </w:tcPr>
          <w:p w:rsidR="00395E26" w:rsidRPr="00D27E38" w:rsidRDefault="00395E26" w:rsidP="00FA6F50">
            <w:pPr>
              <w:pStyle w:val="TableParagraph"/>
              <w:spacing w:line="275" w:lineRule="exact"/>
              <w:ind w:left="87" w:right="78"/>
              <w:jc w:val="center"/>
              <w:rPr>
                <w:b/>
                <w:sz w:val="24"/>
                <w:szCs w:val="24"/>
                <w:lang w:val="pt-BR"/>
              </w:rPr>
            </w:pPr>
            <w:r w:rsidRPr="00D27E38">
              <w:rPr>
                <w:b/>
                <w:sz w:val="24"/>
                <w:szCs w:val="24"/>
                <w:lang w:val="pt-BR"/>
              </w:rPr>
              <w:t>ITEM</w:t>
            </w:r>
          </w:p>
        </w:tc>
        <w:tc>
          <w:tcPr>
            <w:tcW w:w="6717" w:type="dxa"/>
          </w:tcPr>
          <w:p w:rsidR="00395E26" w:rsidRPr="00D27E38" w:rsidRDefault="00395E26" w:rsidP="00FA6F50">
            <w:pPr>
              <w:pStyle w:val="TableParagraph"/>
              <w:spacing w:line="275" w:lineRule="exact"/>
              <w:ind w:left="1045" w:right="1045"/>
              <w:jc w:val="center"/>
              <w:rPr>
                <w:b/>
                <w:sz w:val="24"/>
                <w:szCs w:val="24"/>
                <w:lang w:val="pt-BR"/>
              </w:rPr>
            </w:pPr>
            <w:r w:rsidRPr="00D27E38">
              <w:rPr>
                <w:b/>
                <w:sz w:val="24"/>
                <w:szCs w:val="24"/>
                <w:lang w:val="pt-BR"/>
              </w:rPr>
              <w:t>DESCRIÇÂODAINFRAÇÃO</w:t>
            </w:r>
          </w:p>
        </w:tc>
        <w:tc>
          <w:tcPr>
            <w:tcW w:w="922" w:type="dxa"/>
          </w:tcPr>
          <w:p w:rsidR="00395E26" w:rsidRPr="00D27E38" w:rsidRDefault="00395E26" w:rsidP="00FA6F50">
            <w:pPr>
              <w:pStyle w:val="TableParagraph"/>
              <w:spacing w:line="275" w:lineRule="exact"/>
              <w:ind w:left="84" w:right="80"/>
              <w:jc w:val="center"/>
              <w:rPr>
                <w:b/>
                <w:sz w:val="24"/>
                <w:szCs w:val="24"/>
                <w:lang w:val="pt-BR"/>
              </w:rPr>
            </w:pPr>
            <w:r w:rsidRPr="00D27E38">
              <w:rPr>
                <w:b/>
                <w:sz w:val="24"/>
                <w:szCs w:val="24"/>
                <w:lang w:val="pt-BR"/>
              </w:rPr>
              <w:t>GRAU</w:t>
            </w:r>
          </w:p>
        </w:tc>
      </w:tr>
      <w:tr w:rsidR="00395E26" w:rsidRPr="00D27E38" w:rsidTr="00FA6F50">
        <w:trPr>
          <w:trHeight w:val="830"/>
        </w:trPr>
        <w:tc>
          <w:tcPr>
            <w:tcW w:w="857" w:type="dxa"/>
          </w:tcPr>
          <w:p w:rsidR="00395E26" w:rsidRPr="00D27E38" w:rsidRDefault="00395E26" w:rsidP="00FA6F50">
            <w:pPr>
              <w:pStyle w:val="TableParagraph"/>
              <w:spacing w:before="208"/>
              <w:ind w:left="6"/>
              <w:jc w:val="center"/>
              <w:rPr>
                <w:b/>
                <w:sz w:val="24"/>
                <w:szCs w:val="24"/>
                <w:lang w:val="pt-BR"/>
              </w:rPr>
            </w:pPr>
            <w:r w:rsidRPr="00D27E38">
              <w:rPr>
                <w:b/>
                <w:sz w:val="24"/>
                <w:szCs w:val="24"/>
                <w:lang w:val="pt-BR"/>
              </w:rPr>
              <w:t>1</w:t>
            </w:r>
          </w:p>
        </w:tc>
        <w:tc>
          <w:tcPr>
            <w:tcW w:w="6717" w:type="dxa"/>
          </w:tcPr>
          <w:p w:rsidR="00395E26" w:rsidRPr="00D27E38" w:rsidRDefault="00395E26" w:rsidP="00FA6F50">
            <w:pPr>
              <w:pStyle w:val="TableParagraph"/>
              <w:spacing w:before="1"/>
              <w:ind w:left="107"/>
              <w:rPr>
                <w:sz w:val="24"/>
                <w:szCs w:val="24"/>
                <w:lang w:val="pt-BR"/>
              </w:rPr>
            </w:pPr>
            <w:r w:rsidRPr="00D27E38">
              <w:rPr>
                <w:sz w:val="24"/>
                <w:szCs w:val="24"/>
                <w:lang w:val="pt-BR"/>
              </w:rPr>
              <w:t>Permitirsituação quecrieapossibilidadedecausardano físico,</w:t>
            </w:r>
          </w:p>
          <w:p w:rsidR="00395E26" w:rsidRPr="00D27E38" w:rsidRDefault="00395E26" w:rsidP="00FA6F50">
            <w:pPr>
              <w:pStyle w:val="TableParagraph"/>
              <w:spacing w:before="137"/>
              <w:ind w:left="107"/>
              <w:rPr>
                <w:sz w:val="24"/>
                <w:szCs w:val="24"/>
                <w:lang w:val="pt-BR"/>
              </w:rPr>
            </w:pPr>
            <w:r w:rsidRPr="00D27E38">
              <w:rPr>
                <w:sz w:val="24"/>
                <w:szCs w:val="24"/>
                <w:lang w:val="pt-BR"/>
              </w:rPr>
              <w:t>lesãocorporalouconsequênciasletais,porocorrência;</w:t>
            </w:r>
          </w:p>
        </w:tc>
        <w:tc>
          <w:tcPr>
            <w:tcW w:w="922" w:type="dxa"/>
          </w:tcPr>
          <w:p w:rsidR="00395E26" w:rsidRPr="00D27E38" w:rsidRDefault="00395E26" w:rsidP="00FA6F50">
            <w:pPr>
              <w:pStyle w:val="TableParagraph"/>
              <w:spacing w:before="208"/>
              <w:ind w:left="3"/>
              <w:jc w:val="center"/>
              <w:rPr>
                <w:b/>
                <w:sz w:val="24"/>
                <w:szCs w:val="24"/>
                <w:lang w:val="pt-BR"/>
              </w:rPr>
            </w:pPr>
            <w:r w:rsidRPr="00D27E38">
              <w:rPr>
                <w:b/>
                <w:sz w:val="24"/>
                <w:szCs w:val="24"/>
                <w:lang w:val="pt-BR"/>
              </w:rPr>
              <w:t>4</w:t>
            </w:r>
          </w:p>
        </w:tc>
      </w:tr>
      <w:tr w:rsidR="00395E26" w:rsidRPr="00D27E38" w:rsidTr="00FA6F50">
        <w:trPr>
          <w:trHeight w:val="1240"/>
        </w:trPr>
        <w:tc>
          <w:tcPr>
            <w:tcW w:w="857" w:type="dxa"/>
          </w:tcPr>
          <w:p w:rsidR="00395E26" w:rsidRPr="00D27E38" w:rsidRDefault="00395E26" w:rsidP="00FA6F50">
            <w:pPr>
              <w:pStyle w:val="TableParagraph"/>
              <w:spacing w:before="9"/>
              <w:rPr>
                <w:sz w:val="24"/>
                <w:szCs w:val="24"/>
                <w:lang w:val="pt-BR"/>
              </w:rPr>
            </w:pPr>
          </w:p>
          <w:p w:rsidR="00395E26" w:rsidRPr="00D27E38" w:rsidRDefault="00395E26" w:rsidP="00FA6F50">
            <w:pPr>
              <w:pStyle w:val="TableParagraph"/>
              <w:ind w:left="6"/>
              <w:jc w:val="center"/>
              <w:rPr>
                <w:b/>
                <w:sz w:val="24"/>
                <w:szCs w:val="24"/>
                <w:lang w:val="pt-BR"/>
              </w:rPr>
            </w:pPr>
            <w:r w:rsidRPr="00D27E38">
              <w:rPr>
                <w:b/>
                <w:sz w:val="24"/>
                <w:szCs w:val="24"/>
                <w:lang w:val="pt-BR"/>
              </w:rPr>
              <w:t>2</w:t>
            </w:r>
          </w:p>
        </w:tc>
        <w:tc>
          <w:tcPr>
            <w:tcW w:w="6717" w:type="dxa"/>
          </w:tcPr>
          <w:p w:rsidR="00395E26" w:rsidRPr="00D27E38" w:rsidRDefault="00395E26" w:rsidP="00FA6F50">
            <w:pPr>
              <w:pStyle w:val="TableParagraph"/>
              <w:spacing w:line="360" w:lineRule="auto"/>
              <w:ind w:left="107" w:right="119"/>
              <w:rPr>
                <w:sz w:val="24"/>
                <w:szCs w:val="24"/>
                <w:lang w:val="pt-BR"/>
              </w:rPr>
            </w:pPr>
            <w:r w:rsidRPr="00D27E38">
              <w:rPr>
                <w:sz w:val="24"/>
                <w:szCs w:val="24"/>
                <w:lang w:val="pt-BR"/>
              </w:rPr>
              <w:t>Suspender ou interromper, salvo motivo de força maior ou casofortuito,semadevidajustificativaaceitapelaCONTRATANTE os</w:t>
            </w:r>
          </w:p>
          <w:p w:rsidR="00395E26" w:rsidRPr="00D27E38" w:rsidRDefault="00395E26" w:rsidP="00FA6F50">
            <w:pPr>
              <w:pStyle w:val="TableParagraph"/>
              <w:ind w:left="107"/>
              <w:rPr>
                <w:sz w:val="24"/>
                <w:szCs w:val="24"/>
                <w:lang w:val="pt-BR"/>
              </w:rPr>
            </w:pPr>
            <w:r w:rsidRPr="00D27E38">
              <w:rPr>
                <w:sz w:val="24"/>
                <w:szCs w:val="24"/>
                <w:lang w:val="pt-BR"/>
              </w:rPr>
              <w:t>serviçoscontratuais por dia epor unidadedeatendimento;</w:t>
            </w:r>
          </w:p>
        </w:tc>
        <w:tc>
          <w:tcPr>
            <w:tcW w:w="922" w:type="dxa"/>
          </w:tcPr>
          <w:p w:rsidR="00395E26" w:rsidRPr="00D27E38" w:rsidRDefault="00395E26" w:rsidP="00FA6F50">
            <w:pPr>
              <w:pStyle w:val="TableParagraph"/>
              <w:spacing w:before="9"/>
              <w:rPr>
                <w:sz w:val="24"/>
                <w:szCs w:val="24"/>
                <w:lang w:val="pt-BR"/>
              </w:rPr>
            </w:pPr>
          </w:p>
          <w:p w:rsidR="00395E26" w:rsidRPr="00D27E38" w:rsidRDefault="00395E26" w:rsidP="00FA6F50">
            <w:pPr>
              <w:pStyle w:val="TableParagraph"/>
              <w:ind w:left="3"/>
              <w:jc w:val="center"/>
              <w:rPr>
                <w:b/>
                <w:sz w:val="24"/>
                <w:szCs w:val="24"/>
                <w:lang w:val="pt-BR"/>
              </w:rPr>
            </w:pPr>
            <w:r w:rsidRPr="00D27E38">
              <w:rPr>
                <w:b/>
                <w:sz w:val="24"/>
                <w:szCs w:val="24"/>
                <w:lang w:val="pt-BR"/>
              </w:rPr>
              <w:t>5</w:t>
            </w:r>
          </w:p>
        </w:tc>
      </w:tr>
      <w:tr w:rsidR="00395E26" w:rsidRPr="00D27E38" w:rsidTr="00FA6F50">
        <w:trPr>
          <w:trHeight w:val="827"/>
        </w:trPr>
        <w:tc>
          <w:tcPr>
            <w:tcW w:w="857" w:type="dxa"/>
          </w:tcPr>
          <w:p w:rsidR="00395E26" w:rsidRPr="00D27E38" w:rsidRDefault="00395E26" w:rsidP="00FA6F50">
            <w:pPr>
              <w:pStyle w:val="TableParagraph"/>
              <w:spacing w:before="207"/>
              <w:ind w:left="6"/>
              <w:jc w:val="center"/>
              <w:rPr>
                <w:b/>
                <w:sz w:val="24"/>
                <w:szCs w:val="24"/>
                <w:lang w:val="pt-BR"/>
              </w:rPr>
            </w:pPr>
            <w:r w:rsidRPr="00D27E38">
              <w:rPr>
                <w:b/>
                <w:sz w:val="24"/>
                <w:szCs w:val="24"/>
                <w:lang w:val="pt-BR"/>
              </w:rPr>
              <w:t>3</w:t>
            </w:r>
          </w:p>
        </w:tc>
        <w:tc>
          <w:tcPr>
            <w:tcW w:w="6717" w:type="dxa"/>
          </w:tcPr>
          <w:p w:rsidR="00395E26" w:rsidRPr="00D27E38" w:rsidRDefault="00395E26" w:rsidP="00FA6F50">
            <w:pPr>
              <w:pStyle w:val="TableParagraph"/>
              <w:spacing w:line="275" w:lineRule="exact"/>
              <w:ind w:left="107"/>
              <w:rPr>
                <w:sz w:val="24"/>
                <w:szCs w:val="24"/>
                <w:lang w:val="pt-BR"/>
              </w:rPr>
            </w:pPr>
            <w:r w:rsidRPr="00D27E38">
              <w:rPr>
                <w:sz w:val="24"/>
                <w:szCs w:val="24"/>
                <w:lang w:val="pt-BR"/>
              </w:rPr>
              <w:t>Manterfuncionáriosem qualificaçãoparaexecutarosserviços</w:t>
            </w:r>
          </w:p>
          <w:p w:rsidR="00395E26" w:rsidRPr="00D27E38" w:rsidRDefault="00395E26" w:rsidP="00FA6F50">
            <w:pPr>
              <w:pStyle w:val="TableParagraph"/>
              <w:spacing w:before="139"/>
              <w:ind w:left="107"/>
              <w:rPr>
                <w:sz w:val="24"/>
                <w:szCs w:val="24"/>
                <w:lang w:val="pt-BR"/>
              </w:rPr>
            </w:pPr>
            <w:r w:rsidRPr="00D27E38">
              <w:rPr>
                <w:sz w:val="24"/>
                <w:szCs w:val="24"/>
                <w:lang w:val="pt-BR"/>
              </w:rPr>
              <w:t>contratados,por empregado epordia;</w:t>
            </w:r>
          </w:p>
        </w:tc>
        <w:tc>
          <w:tcPr>
            <w:tcW w:w="922" w:type="dxa"/>
          </w:tcPr>
          <w:p w:rsidR="00395E26" w:rsidRPr="00D27E38" w:rsidRDefault="00395E26" w:rsidP="00FA6F50">
            <w:pPr>
              <w:pStyle w:val="TableParagraph"/>
              <w:spacing w:before="207"/>
              <w:ind w:left="3"/>
              <w:jc w:val="center"/>
              <w:rPr>
                <w:b/>
                <w:sz w:val="24"/>
                <w:szCs w:val="24"/>
                <w:lang w:val="pt-BR"/>
              </w:rPr>
            </w:pPr>
            <w:r w:rsidRPr="00D27E38">
              <w:rPr>
                <w:b/>
                <w:sz w:val="24"/>
                <w:szCs w:val="24"/>
                <w:lang w:val="pt-BR"/>
              </w:rPr>
              <w:t>3</w:t>
            </w:r>
          </w:p>
        </w:tc>
      </w:tr>
      <w:tr w:rsidR="00395E26" w:rsidRPr="00D27E38" w:rsidTr="00FA6F50">
        <w:trPr>
          <w:trHeight w:val="1240"/>
        </w:trPr>
        <w:tc>
          <w:tcPr>
            <w:tcW w:w="857" w:type="dxa"/>
            <w:tcBorders>
              <w:bottom w:val="single" w:sz="6" w:space="0" w:color="000000"/>
            </w:tcBorders>
          </w:tcPr>
          <w:p w:rsidR="00395E26" w:rsidRPr="00D27E38" w:rsidRDefault="00395E26" w:rsidP="00FA6F50">
            <w:pPr>
              <w:pStyle w:val="TableParagraph"/>
              <w:rPr>
                <w:sz w:val="24"/>
                <w:szCs w:val="24"/>
                <w:lang w:val="pt-BR"/>
              </w:rPr>
            </w:pPr>
          </w:p>
          <w:p w:rsidR="00395E26" w:rsidRPr="00D27E38" w:rsidRDefault="00395E26" w:rsidP="00FA6F50">
            <w:pPr>
              <w:pStyle w:val="TableParagraph"/>
              <w:ind w:left="6"/>
              <w:jc w:val="center"/>
              <w:rPr>
                <w:b/>
                <w:sz w:val="24"/>
                <w:szCs w:val="24"/>
                <w:lang w:val="pt-BR"/>
              </w:rPr>
            </w:pPr>
            <w:r w:rsidRPr="00D27E38">
              <w:rPr>
                <w:b/>
                <w:sz w:val="24"/>
                <w:szCs w:val="24"/>
                <w:lang w:val="pt-BR"/>
              </w:rPr>
              <w:t>4</w:t>
            </w:r>
          </w:p>
        </w:tc>
        <w:tc>
          <w:tcPr>
            <w:tcW w:w="6717" w:type="dxa"/>
            <w:tcBorders>
              <w:bottom w:val="single" w:sz="6" w:space="0" w:color="000000"/>
            </w:tcBorders>
          </w:tcPr>
          <w:p w:rsidR="00395E26" w:rsidRPr="00D27E38" w:rsidRDefault="00395E26" w:rsidP="00FA6F50">
            <w:pPr>
              <w:pStyle w:val="TableParagraph"/>
              <w:spacing w:before="1" w:line="360" w:lineRule="auto"/>
              <w:ind w:left="107" w:right="740"/>
              <w:rPr>
                <w:sz w:val="24"/>
                <w:szCs w:val="24"/>
                <w:lang w:val="pt-BR"/>
              </w:rPr>
            </w:pPr>
            <w:r w:rsidRPr="00D27E38">
              <w:rPr>
                <w:sz w:val="24"/>
                <w:szCs w:val="24"/>
                <w:lang w:val="pt-BR"/>
              </w:rPr>
              <w:t>Retirar funcionários ou encarregados do serviço durante oexpediente,semaanuênciapréviadoCONTRATANTE,por</w:t>
            </w:r>
          </w:p>
          <w:p w:rsidR="00395E26" w:rsidRPr="00D27E38" w:rsidRDefault="00395E26" w:rsidP="00FA6F50">
            <w:pPr>
              <w:pStyle w:val="TableParagraph"/>
              <w:ind w:left="107"/>
              <w:rPr>
                <w:sz w:val="24"/>
                <w:szCs w:val="24"/>
                <w:lang w:val="pt-BR"/>
              </w:rPr>
            </w:pPr>
            <w:r w:rsidRPr="00D27E38">
              <w:rPr>
                <w:sz w:val="24"/>
                <w:szCs w:val="24"/>
                <w:lang w:val="pt-BR"/>
              </w:rPr>
              <w:t>empregado epordia;</w:t>
            </w:r>
          </w:p>
        </w:tc>
        <w:tc>
          <w:tcPr>
            <w:tcW w:w="922" w:type="dxa"/>
            <w:tcBorders>
              <w:bottom w:val="single" w:sz="6" w:space="0" w:color="000000"/>
            </w:tcBorders>
          </w:tcPr>
          <w:p w:rsidR="00395E26" w:rsidRPr="00D27E38" w:rsidRDefault="00395E26" w:rsidP="00FA6F50">
            <w:pPr>
              <w:pStyle w:val="TableParagraph"/>
              <w:rPr>
                <w:sz w:val="24"/>
                <w:szCs w:val="24"/>
                <w:lang w:val="pt-BR"/>
              </w:rPr>
            </w:pPr>
          </w:p>
          <w:p w:rsidR="00395E26" w:rsidRPr="00D27E38" w:rsidRDefault="00395E26" w:rsidP="00FA6F50">
            <w:pPr>
              <w:pStyle w:val="TableParagraph"/>
              <w:ind w:left="3"/>
              <w:jc w:val="center"/>
              <w:rPr>
                <w:b/>
                <w:sz w:val="24"/>
                <w:szCs w:val="24"/>
                <w:lang w:val="pt-BR"/>
              </w:rPr>
            </w:pPr>
            <w:r w:rsidRPr="00D27E38">
              <w:rPr>
                <w:b/>
                <w:sz w:val="24"/>
                <w:szCs w:val="24"/>
                <w:lang w:val="pt-BR"/>
              </w:rPr>
              <w:t>3</w:t>
            </w:r>
          </w:p>
        </w:tc>
      </w:tr>
      <w:tr w:rsidR="00395E26" w:rsidRPr="00D27E38" w:rsidTr="00FA6F50">
        <w:trPr>
          <w:trHeight w:val="412"/>
        </w:trPr>
        <w:tc>
          <w:tcPr>
            <w:tcW w:w="857" w:type="dxa"/>
            <w:tcBorders>
              <w:top w:val="single" w:sz="6" w:space="0" w:color="000000"/>
            </w:tcBorders>
          </w:tcPr>
          <w:p w:rsidR="00395E26" w:rsidRPr="00D27E38" w:rsidRDefault="00395E26" w:rsidP="00FA6F50">
            <w:pPr>
              <w:pStyle w:val="TableParagraph"/>
              <w:rPr>
                <w:sz w:val="24"/>
                <w:szCs w:val="24"/>
                <w:lang w:val="pt-BR"/>
              </w:rPr>
            </w:pPr>
          </w:p>
        </w:tc>
        <w:tc>
          <w:tcPr>
            <w:tcW w:w="6717" w:type="dxa"/>
            <w:tcBorders>
              <w:top w:val="single" w:sz="6" w:space="0" w:color="000000"/>
            </w:tcBorders>
          </w:tcPr>
          <w:p w:rsidR="00395E26" w:rsidRPr="00D27E38" w:rsidRDefault="00395E26" w:rsidP="00FA6F50">
            <w:pPr>
              <w:pStyle w:val="TableParagraph"/>
              <w:spacing w:line="273" w:lineRule="exact"/>
              <w:ind w:left="1046" w:right="1045"/>
              <w:jc w:val="center"/>
              <w:rPr>
                <w:b/>
                <w:sz w:val="24"/>
                <w:szCs w:val="24"/>
                <w:lang w:val="pt-BR"/>
              </w:rPr>
            </w:pPr>
            <w:r w:rsidRPr="00D27E38">
              <w:rPr>
                <w:b/>
                <w:sz w:val="24"/>
                <w:szCs w:val="24"/>
                <w:lang w:val="pt-BR"/>
              </w:rPr>
              <w:t>PARAOS ITENSASEGUIR,DEIXARDE:</w:t>
            </w:r>
          </w:p>
        </w:tc>
        <w:tc>
          <w:tcPr>
            <w:tcW w:w="922" w:type="dxa"/>
            <w:tcBorders>
              <w:top w:val="single" w:sz="6" w:space="0" w:color="000000"/>
            </w:tcBorders>
          </w:tcPr>
          <w:p w:rsidR="00395E26" w:rsidRPr="00D27E38" w:rsidRDefault="00395E26" w:rsidP="00FA6F50">
            <w:pPr>
              <w:pStyle w:val="TableParagraph"/>
              <w:rPr>
                <w:sz w:val="24"/>
                <w:szCs w:val="24"/>
                <w:lang w:val="pt-BR"/>
              </w:rPr>
            </w:pPr>
          </w:p>
        </w:tc>
      </w:tr>
      <w:tr w:rsidR="00395E26" w:rsidRPr="00D27E38" w:rsidTr="00FA6F50">
        <w:trPr>
          <w:trHeight w:val="827"/>
        </w:trPr>
        <w:tc>
          <w:tcPr>
            <w:tcW w:w="857" w:type="dxa"/>
          </w:tcPr>
          <w:p w:rsidR="00395E26" w:rsidRPr="00D27E38" w:rsidRDefault="00395E26" w:rsidP="00FA6F50">
            <w:pPr>
              <w:pStyle w:val="TableParagraph"/>
              <w:spacing w:before="205"/>
              <w:ind w:left="6"/>
              <w:jc w:val="center"/>
              <w:rPr>
                <w:b/>
                <w:sz w:val="24"/>
                <w:szCs w:val="24"/>
                <w:lang w:val="pt-BR"/>
              </w:rPr>
            </w:pPr>
            <w:r w:rsidRPr="00D27E38">
              <w:rPr>
                <w:b/>
                <w:sz w:val="24"/>
                <w:szCs w:val="24"/>
                <w:lang w:val="pt-BR"/>
              </w:rPr>
              <w:t>6</w:t>
            </w:r>
          </w:p>
        </w:tc>
        <w:tc>
          <w:tcPr>
            <w:tcW w:w="6717" w:type="dxa"/>
          </w:tcPr>
          <w:p w:rsidR="00395E26" w:rsidRPr="00D27E38" w:rsidRDefault="00395E26" w:rsidP="00FA6F50">
            <w:pPr>
              <w:pStyle w:val="TableParagraph"/>
              <w:spacing w:line="275" w:lineRule="exact"/>
              <w:ind w:left="107"/>
              <w:rPr>
                <w:sz w:val="24"/>
                <w:szCs w:val="24"/>
                <w:lang w:val="pt-BR"/>
              </w:rPr>
            </w:pPr>
            <w:r w:rsidRPr="00D27E38">
              <w:rPr>
                <w:sz w:val="24"/>
                <w:szCs w:val="24"/>
                <w:lang w:val="pt-BR"/>
              </w:rPr>
              <w:t>Registrarecontrolar,diariamente,aassiduidadee apontualidade</w:t>
            </w:r>
          </w:p>
          <w:p w:rsidR="00395E26" w:rsidRPr="00D27E38" w:rsidRDefault="00395E26" w:rsidP="00FA6F50">
            <w:pPr>
              <w:pStyle w:val="TableParagraph"/>
              <w:spacing w:before="137"/>
              <w:ind w:left="107"/>
              <w:rPr>
                <w:sz w:val="24"/>
                <w:szCs w:val="24"/>
                <w:lang w:val="pt-BR"/>
              </w:rPr>
            </w:pPr>
            <w:r w:rsidRPr="00D27E38">
              <w:rPr>
                <w:sz w:val="24"/>
                <w:szCs w:val="24"/>
                <w:lang w:val="pt-BR"/>
              </w:rPr>
              <w:t>deseu pessoal,porempregado epordia;</w:t>
            </w:r>
          </w:p>
        </w:tc>
        <w:tc>
          <w:tcPr>
            <w:tcW w:w="922" w:type="dxa"/>
          </w:tcPr>
          <w:p w:rsidR="00395E26" w:rsidRPr="00D27E38" w:rsidRDefault="00395E26" w:rsidP="00FA6F50">
            <w:pPr>
              <w:pStyle w:val="TableParagraph"/>
              <w:spacing w:before="205"/>
              <w:ind w:left="3"/>
              <w:jc w:val="center"/>
              <w:rPr>
                <w:b/>
                <w:sz w:val="24"/>
                <w:szCs w:val="24"/>
                <w:lang w:val="pt-BR"/>
              </w:rPr>
            </w:pPr>
            <w:r w:rsidRPr="00D27E38">
              <w:rPr>
                <w:b/>
                <w:sz w:val="24"/>
                <w:szCs w:val="24"/>
                <w:lang w:val="pt-BR"/>
              </w:rPr>
              <w:t>1</w:t>
            </w:r>
          </w:p>
        </w:tc>
      </w:tr>
    </w:tbl>
    <w:p w:rsidR="00395E26" w:rsidRPr="00D27E38" w:rsidRDefault="00395E26" w:rsidP="00395E26">
      <w:pPr>
        <w:jc w:val="center"/>
        <w:rPr>
          <w:rFonts w:ascii="Calibri" w:hAnsi="Calibri" w:cs="Calibri"/>
        </w:rPr>
        <w:sectPr w:rsidR="00395E26" w:rsidRPr="00D27E38" w:rsidSect="001B7698">
          <w:type w:val="continuous"/>
          <w:pgSz w:w="11910" w:h="16840"/>
          <w:pgMar w:top="1880" w:right="1540" w:bottom="1460" w:left="1580" w:header="916" w:footer="1264" w:gutter="0"/>
          <w:cols w:space="720"/>
        </w:sectPr>
      </w:pPr>
    </w:p>
    <w:p w:rsidR="00395E26" w:rsidRPr="00D27E38" w:rsidRDefault="00395E26" w:rsidP="00395E26">
      <w:pPr>
        <w:pStyle w:val="Corpodetexto"/>
        <w:spacing w:before="4"/>
        <w:rPr>
          <w:rFonts w:ascii="Calibri" w:hAnsi="Calibri" w:cs="Calibri"/>
          <w:szCs w:val="24"/>
          <w:lang w:val="pt-BR"/>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7"/>
        <w:gridCol w:w="6717"/>
        <w:gridCol w:w="922"/>
      </w:tblGrid>
      <w:tr w:rsidR="00395E26" w:rsidRPr="00D27E38" w:rsidTr="00FA6F50">
        <w:trPr>
          <w:trHeight w:val="827"/>
        </w:trPr>
        <w:tc>
          <w:tcPr>
            <w:tcW w:w="857" w:type="dxa"/>
          </w:tcPr>
          <w:p w:rsidR="00395E26" w:rsidRPr="00D27E38" w:rsidRDefault="00395E26" w:rsidP="00FA6F50">
            <w:pPr>
              <w:pStyle w:val="TableParagraph"/>
              <w:spacing w:before="207"/>
              <w:ind w:left="6"/>
              <w:jc w:val="center"/>
              <w:rPr>
                <w:b/>
                <w:sz w:val="24"/>
                <w:szCs w:val="24"/>
                <w:lang w:val="pt-BR"/>
              </w:rPr>
            </w:pPr>
            <w:r w:rsidRPr="00D27E38">
              <w:rPr>
                <w:b/>
                <w:sz w:val="24"/>
                <w:szCs w:val="24"/>
                <w:lang w:val="pt-BR"/>
              </w:rPr>
              <w:t>7</w:t>
            </w:r>
          </w:p>
        </w:tc>
        <w:tc>
          <w:tcPr>
            <w:tcW w:w="6717" w:type="dxa"/>
          </w:tcPr>
          <w:p w:rsidR="00395E26" w:rsidRPr="00D27E38" w:rsidRDefault="00395E26" w:rsidP="00FA6F50">
            <w:pPr>
              <w:pStyle w:val="TableParagraph"/>
              <w:spacing w:line="275" w:lineRule="exact"/>
              <w:ind w:left="107"/>
              <w:rPr>
                <w:sz w:val="24"/>
                <w:szCs w:val="24"/>
                <w:lang w:val="pt-BR"/>
              </w:rPr>
            </w:pPr>
            <w:r w:rsidRPr="00D27E38">
              <w:rPr>
                <w:sz w:val="24"/>
                <w:szCs w:val="24"/>
                <w:lang w:val="pt-BR"/>
              </w:rPr>
              <w:t>Cumprirdeterminaçãoformalouinstruçãocomplementarda</w:t>
            </w:r>
          </w:p>
          <w:p w:rsidR="00395E26" w:rsidRPr="00D27E38" w:rsidRDefault="00395E26" w:rsidP="00FA6F50">
            <w:pPr>
              <w:pStyle w:val="TableParagraph"/>
              <w:spacing w:before="139"/>
              <w:ind w:left="107"/>
              <w:rPr>
                <w:sz w:val="24"/>
                <w:szCs w:val="24"/>
                <w:lang w:val="pt-BR"/>
              </w:rPr>
            </w:pPr>
            <w:r w:rsidRPr="00D27E38">
              <w:rPr>
                <w:sz w:val="24"/>
                <w:szCs w:val="24"/>
                <w:lang w:val="pt-BR"/>
              </w:rPr>
              <w:t>fiscalização,porocorrência;</w:t>
            </w:r>
          </w:p>
        </w:tc>
        <w:tc>
          <w:tcPr>
            <w:tcW w:w="922" w:type="dxa"/>
          </w:tcPr>
          <w:p w:rsidR="00395E26" w:rsidRPr="00D27E38" w:rsidRDefault="00395E26" w:rsidP="00FA6F50">
            <w:pPr>
              <w:pStyle w:val="TableParagraph"/>
              <w:spacing w:before="207"/>
              <w:ind w:left="397"/>
              <w:rPr>
                <w:b/>
                <w:sz w:val="24"/>
                <w:szCs w:val="24"/>
                <w:lang w:val="pt-BR"/>
              </w:rPr>
            </w:pPr>
            <w:r w:rsidRPr="00D27E38">
              <w:rPr>
                <w:b/>
                <w:sz w:val="24"/>
                <w:szCs w:val="24"/>
                <w:lang w:val="pt-BR"/>
              </w:rPr>
              <w:t>2</w:t>
            </w:r>
          </w:p>
        </w:tc>
      </w:tr>
      <w:tr w:rsidR="00395E26" w:rsidRPr="00D27E38" w:rsidTr="00FA6F50">
        <w:trPr>
          <w:trHeight w:val="827"/>
        </w:trPr>
        <w:tc>
          <w:tcPr>
            <w:tcW w:w="857" w:type="dxa"/>
          </w:tcPr>
          <w:p w:rsidR="00395E26" w:rsidRPr="00D27E38" w:rsidRDefault="00395E26" w:rsidP="00FA6F50">
            <w:pPr>
              <w:pStyle w:val="TableParagraph"/>
              <w:spacing w:before="207"/>
              <w:ind w:left="6"/>
              <w:jc w:val="center"/>
              <w:rPr>
                <w:b/>
                <w:sz w:val="24"/>
                <w:szCs w:val="24"/>
                <w:lang w:val="pt-BR"/>
              </w:rPr>
            </w:pPr>
            <w:r w:rsidRPr="00D27E38">
              <w:rPr>
                <w:b/>
                <w:sz w:val="24"/>
                <w:szCs w:val="24"/>
                <w:lang w:val="pt-BR"/>
              </w:rPr>
              <w:t>8</w:t>
            </w:r>
          </w:p>
        </w:tc>
        <w:tc>
          <w:tcPr>
            <w:tcW w:w="6717" w:type="dxa"/>
          </w:tcPr>
          <w:p w:rsidR="00395E26" w:rsidRPr="00D27E38" w:rsidRDefault="00395E26" w:rsidP="00FA6F50">
            <w:pPr>
              <w:pStyle w:val="TableParagraph"/>
              <w:spacing w:before="1"/>
              <w:ind w:left="107"/>
              <w:rPr>
                <w:sz w:val="24"/>
                <w:szCs w:val="24"/>
                <w:lang w:val="pt-BR"/>
              </w:rPr>
            </w:pPr>
            <w:r w:rsidRPr="00D27E38">
              <w:rPr>
                <w:sz w:val="24"/>
                <w:szCs w:val="24"/>
                <w:lang w:val="pt-BR"/>
              </w:rPr>
              <w:t>Substituirempregadoqueseconduzademodoinconvenienteou</w:t>
            </w:r>
          </w:p>
          <w:p w:rsidR="00395E26" w:rsidRPr="00D27E38" w:rsidRDefault="00395E26" w:rsidP="00FA6F50">
            <w:pPr>
              <w:pStyle w:val="TableParagraph"/>
              <w:spacing w:before="137"/>
              <w:ind w:left="107"/>
              <w:rPr>
                <w:sz w:val="24"/>
                <w:szCs w:val="24"/>
                <w:lang w:val="pt-BR"/>
              </w:rPr>
            </w:pPr>
            <w:r w:rsidRPr="00D27E38">
              <w:rPr>
                <w:sz w:val="24"/>
                <w:szCs w:val="24"/>
                <w:lang w:val="pt-BR"/>
              </w:rPr>
              <w:t>nãoatendaàsnecessidadesdoserviço, porempregado epordia;</w:t>
            </w:r>
          </w:p>
        </w:tc>
        <w:tc>
          <w:tcPr>
            <w:tcW w:w="922" w:type="dxa"/>
          </w:tcPr>
          <w:p w:rsidR="00395E26" w:rsidRPr="00D27E38" w:rsidRDefault="00395E26" w:rsidP="00FA6F50">
            <w:pPr>
              <w:pStyle w:val="TableParagraph"/>
              <w:spacing w:before="207"/>
              <w:ind w:left="397"/>
              <w:rPr>
                <w:b/>
                <w:sz w:val="24"/>
                <w:szCs w:val="24"/>
                <w:lang w:val="pt-BR"/>
              </w:rPr>
            </w:pPr>
            <w:r w:rsidRPr="00D27E38">
              <w:rPr>
                <w:b/>
                <w:sz w:val="24"/>
                <w:szCs w:val="24"/>
                <w:lang w:val="pt-BR"/>
              </w:rPr>
              <w:t>1</w:t>
            </w:r>
          </w:p>
        </w:tc>
      </w:tr>
      <w:tr w:rsidR="00395E26" w:rsidRPr="00D27E38" w:rsidTr="00FA6F50">
        <w:trPr>
          <w:trHeight w:val="1243"/>
        </w:trPr>
        <w:tc>
          <w:tcPr>
            <w:tcW w:w="857" w:type="dxa"/>
          </w:tcPr>
          <w:p w:rsidR="00395E26" w:rsidRPr="00D27E38" w:rsidRDefault="00395E26" w:rsidP="00FA6F50">
            <w:pPr>
              <w:pStyle w:val="TableParagraph"/>
              <w:rPr>
                <w:sz w:val="24"/>
                <w:szCs w:val="24"/>
                <w:lang w:val="pt-BR"/>
              </w:rPr>
            </w:pPr>
          </w:p>
          <w:p w:rsidR="00395E26" w:rsidRPr="00D27E38" w:rsidRDefault="00395E26" w:rsidP="00FA6F50">
            <w:pPr>
              <w:pStyle w:val="TableParagraph"/>
              <w:ind w:left="6"/>
              <w:jc w:val="center"/>
              <w:rPr>
                <w:b/>
                <w:sz w:val="24"/>
                <w:szCs w:val="24"/>
                <w:lang w:val="pt-BR"/>
              </w:rPr>
            </w:pPr>
            <w:r w:rsidRPr="00D27E38">
              <w:rPr>
                <w:b/>
                <w:sz w:val="24"/>
                <w:szCs w:val="24"/>
                <w:lang w:val="pt-BR"/>
              </w:rPr>
              <w:t>9</w:t>
            </w:r>
          </w:p>
        </w:tc>
        <w:tc>
          <w:tcPr>
            <w:tcW w:w="6717" w:type="dxa"/>
          </w:tcPr>
          <w:p w:rsidR="00395E26" w:rsidRPr="00D27E38" w:rsidRDefault="00395E26" w:rsidP="00FA6F50">
            <w:pPr>
              <w:pStyle w:val="TableParagraph"/>
              <w:spacing w:before="1" w:line="360" w:lineRule="auto"/>
              <w:ind w:left="107" w:right="187"/>
              <w:rPr>
                <w:sz w:val="24"/>
                <w:szCs w:val="24"/>
                <w:lang w:val="pt-BR"/>
              </w:rPr>
            </w:pPr>
            <w:r w:rsidRPr="00D27E38">
              <w:rPr>
                <w:sz w:val="24"/>
                <w:szCs w:val="24"/>
                <w:lang w:val="pt-BR"/>
              </w:rPr>
              <w:t>CumprirquaisquerdositensdoEditaleseusAnexosnãoprevistosnestatabelademultas,após reincidênciaformalmentenotificada</w:t>
            </w:r>
          </w:p>
          <w:p w:rsidR="00395E26" w:rsidRPr="00D27E38" w:rsidRDefault="00395E26" w:rsidP="00FA6F50">
            <w:pPr>
              <w:pStyle w:val="TableParagraph"/>
              <w:ind w:left="107"/>
              <w:rPr>
                <w:sz w:val="24"/>
                <w:szCs w:val="24"/>
                <w:lang w:val="pt-BR"/>
              </w:rPr>
            </w:pPr>
            <w:r w:rsidRPr="00D27E38">
              <w:rPr>
                <w:sz w:val="24"/>
                <w:szCs w:val="24"/>
                <w:lang w:val="pt-BR"/>
              </w:rPr>
              <w:t>pelafiscalização,poritemeporocorrência;</w:t>
            </w:r>
          </w:p>
        </w:tc>
        <w:tc>
          <w:tcPr>
            <w:tcW w:w="922" w:type="dxa"/>
          </w:tcPr>
          <w:p w:rsidR="00395E26" w:rsidRPr="00D27E38" w:rsidRDefault="00395E26" w:rsidP="00FA6F50">
            <w:pPr>
              <w:pStyle w:val="TableParagraph"/>
              <w:rPr>
                <w:sz w:val="24"/>
                <w:szCs w:val="24"/>
                <w:lang w:val="pt-BR"/>
              </w:rPr>
            </w:pPr>
          </w:p>
          <w:p w:rsidR="00395E26" w:rsidRPr="00D27E38" w:rsidRDefault="00395E26" w:rsidP="00FA6F50">
            <w:pPr>
              <w:pStyle w:val="TableParagraph"/>
              <w:ind w:left="397"/>
              <w:rPr>
                <w:b/>
                <w:sz w:val="24"/>
                <w:szCs w:val="24"/>
                <w:lang w:val="pt-BR"/>
              </w:rPr>
            </w:pPr>
            <w:r w:rsidRPr="00D27E38">
              <w:rPr>
                <w:b/>
                <w:sz w:val="24"/>
                <w:szCs w:val="24"/>
                <w:lang w:val="pt-BR"/>
              </w:rPr>
              <w:t>3</w:t>
            </w:r>
          </w:p>
        </w:tc>
      </w:tr>
      <w:tr w:rsidR="00395E26" w:rsidRPr="00D27E38" w:rsidTr="00FA6F50">
        <w:trPr>
          <w:trHeight w:val="827"/>
        </w:trPr>
        <w:tc>
          <w:tcPr>
            <w:tcW w:w="857" w:type="dxa"/>
          </w:tcPr>
          <w:p w:rsidR="00395E26" w:rsidRPr="00D27E38" w:rsidRDefault="00395E26" w:rsidP="00FA6F50">
            <w:pPr>
              <w:pStyle w:val="TableParagraph"/>
              <w:spacing w:before="207"/>
              <w:ind w:left="84" w:right="78"/>
              <w:jc w:val="center"/>
              <w:rPr>
                <w:b/>
                <w:sz w:val="24"/>
                <w:szCs w:val="24"/>
                <w:lang w:val="pt-BR"/>
              </w:rPr>
            </w:pPr>
            <w:r w:rsidRPr="00D27E38">
              <w:rPr>
                <w:b/>
                <w:sz w:val="24"/>
                <w:szCs w:val="24"/>
                <w:lang w:val="pt-BR"/>
              </w:rPr>
              <w:t>10</w:t>
            </w:r>
          </w:p>
        </w:tc>
        <w:tc>
          <w:tcPr>
            <w:tcW w:w="6717" w:type="dxa"/>
          </w:tcPr>
          <w:p w:rsidR="00395E26" w:rsidRPr="00D27E38" w:rsidRDefault="00395E26" w:rsidP="00FA6F50">
            <w:pPr>
              <w:pStyle w:val="TableParagraph"/>
              <w:spacing w:line="275" w:lineRule="exact"/>
              <w:ind w:left="107"/>
              <w:rPr>
                <w:sz w:val="24"/>
                <w:szCs w:val="24"/>
                <w:lang w:val="pt-BR"/>
              </w:rPr>
            </w:pPr>
            <w:r w:rsidRPr="00D27E38">
              <w:rPr>
                <w:sz w:val="24"/>
                <w:szCs w:val="24"/>
                <w:lang w:val="pt-BR"/>
              </w:rPr>
              <w:t>Indicaremanterdurante aexecuçãodocontratoosprepostos</w:t>
            </w:r>
          </w:p>
          <w:p w:rsidR="00395E26" w:rsidRPr="00D27E38" w:rsidRDefault="00395E26" w:rsidP="00FA6F50">
            <w:pPr>
              <w:pStyle w:val="TableParagraph"/>
              <w:spacing w:before="139"/>
              <w:ind w:left="107"/>
              <w:rPr>
                <w:sz w:val="24"/>
                <w:szCs w:val="24"/>
                <w:lang w:val="pt-BR"/>
              </w:rPr>
            </w:pPr>
            <w:r w:rsidRPr="00D27E38">
              <w:rPr>
                <w:sz w:val="24"/>
                <w:szCs w:val="24"/>
                <w:lang w:val="pt-BR"/>
              </w:rPr>
              <w:t>previstosnoedital/contrato;</w:t>
            </w:r>
          </w:p>
        </w:tc>
        <w:tc>
          <w:tcPr>
            <w:tcW w:w="922" w:type="dxa"/>
          </w:tcPr>
          <w:p w:rsidR="00395E26" w:rsidRPr="00D27E38" w:rsidRDefault="00395E26" w:rsidP="00FA6F50">
            <w:pPr>
              <w:pStyle w:val="TableParagraph"/>
              <w:spacing w:before="207"/>
              <w:ind w:left="397"/>
              <w:rPr>
                <w:b/>
                <w:sz w:val="24"/>
                <w:szCs w:val="24"/>
                <w:lang w:val="pt-BR"/>
              </w:rPr>
            </w:pPr>
            <w:r w:rsidRPr="00D27E38">
              <w:rPr>
                <w:b/>
                <w:sz w:val="24"/>
                <w:szCs w:val="24"/>
                <w:lang w:val="pt-BR"/>
              </w:rPr>
              <w:t>1</w:t>
            </w:r>
          </w:p>
        </w:tc>
      </w:tr>
      <w:tr w:rsidR="00395E26" w:rsidRPr="00D27E38" w:rsidTr="00FA6F50">
        <w:trPr>
          <w:trHeight w:val="827"/>
        </w:trPr>
        <w:tc>
          <w:tcPr>
            <w:tcW w:w="857" w:type="dxa"/>
          </w:tcPr>
          <w:p w:rsidR="00395E26" w:rsidRPr="00D27E38" w:rsidRDefault="00395E26" w:rsidP="00FA6F50">
            <w:pPr>
              <w:pStyle w:val="TableParagraph"/>
              <w:spacing w:before="207"/>
              <w:ind w:left="84" w:right="78"/>
              <w:jc w:val="center"/>
              <w:rPr>
                <w:b/>
                <w:sz w:val="24"/>
                <w:szCs w:val="24"/>
                <w:lang w:val="pt-BR"/>
              </w:rPr>
            </w:pPr>
            <w:r w:rsidRPr="00D27E38">
              <w:rPr>
                <w:b/>
                <w:sz w:val="24"/>
                <w:szCs w:val="24"/>
                <w:lang w:val="pt-BR"/>
              </w:rPr>
              <w:t>11</w:t>
            </w:r>
          </w:p>
        </w:tc>
        <w:tc>
          <w:tcPr>
            <w:tcW w:w="6717" w:type="dxa"/>
          </w:tcPr>
          <w:p w:rsidR="00395E26" w:rsidRPr="00D27E38" w:rsidRDefault="00395E26" w:rsidP="00FA6F50">
            <w:pPr>
              <w:pStyle w:val="TableParagraph"/>
              <w:spacing w:line="275" w:lineRule="exact"/>
              <w:ind w:left="107"/>
              <w:rPr>
                <w:sz w:val="24"/>
                <w:szCs w:val="24"/>
                <w:lang w:val="pt-BR"/>
              </w:rPr>
            </w:pPr>
            <w:r w:rsidRPr="00D27E38">
              <w:rPr>
                <w:sz w:val="24"/>
                <w:szCs w:val="24"/>
                <w:lang w:val="pt-BR"/>
              </w:rPr>
              <w:t>Providenciartreinamento paraseus funcionáriosconformeprevisto</w:t>
            </w:r>
          </w:p>
          <w:p w:rsidR="00395E26" w:rsidRPr="00D27E38" w:rsidRDefault="00395E26" w:rsidP="00FA6F50">
            <w:pPr>
              <w:pStyle w:val="TableParagraph"/>
              <w:spacing w:before="139"/>
              <w:ind w:left="107"/>
              <w:rPr>
                <w:sz w:val="24"/>
                <w:szCs w:val="24"/>
                <w:lang w:val="pt-BR"/>
              </w:rPr>
            </w:pPr>
            <w:r w:rsidRPr="00D27E38">
              <w:rPr>
                <w:sz w:val="24"/>
                <w:szCs w:val="24"/>
                <w:lang w:val="pt-BR"/>
              </w:rPr>
              <w:t>narelaçãodeobrigaçõesdaCONTRATADA</w:t>
            </w:r>
          </w:p>
        </w:tc>
        <w:tc>
          <w:tcPr>
            <w:tcW w:w="922" w:type="dxa"/>
          </w:tcPr>
          <w:p w:rsidR="00395E26" w:rsidRPr="00D27E38" w:rsidRDefault="00395E26" w:rsidP="00FA6F50">
            <w:pPr>
              <w:pStyle w:val="TableParagraph"/>
              <w:spacing w:before="207"/>
              <w:ind w:left="397"/>
              <w:rPr>
                <w:b/>
                <w:sz w:val="24"/>
                <w:szCs w:val="24"/>
                <w:lang w:val="pt-BR"/>
              </w:rPr>
            </w:pPr>
            <w:r w:rsidRPr="00D27E38">
              <w:rPr>
                <w:b/>
                <w:sz w:val="24"/>
                <w:szCs w:val="24"/>
                <w:lang w:val="pt-BR"/>
              </w:rPr>
              <w:t>1</w:t>
            </w:r>
          </w:p>
        </w:tc>
      </w:tr>
      <w:tr w:rsidR="00395E26" w:rsidRPr="00D27E38" w:rsidTr="00FA6F50">
        <w:trPr>
          <w:trHeight w:val="1655"/>
        </w:trPr>
        <w:tc>
          <w:tcPr>
            <w:tcW w:w="857" w:type="dxa"/>
          </w:tcPr>
          <w:p w:rsidR="00395E26" w:rsidRPr="00D27E38" w:rsidRDefault="00395E26" w:rsidP="00FA6F50">
            <w:pPr>
              <w:pStyle w:val="TableParagraph"/>
              <w:rPr>
                <w:sz w:val="24"/>
                <w:szCs w:val="24"/>
                <w:lang w:val="pt-BR"/>
              </w:rPr>
            </w:pPr>
          </w:p>
          <w:p w:rsidR="00395E26" w:rsidRPr="00D27E38" w:rsidRDefault="00395E26" w:rsidP="00FA6F50">
            <w:pPr>
              <w:pStyle w:val="TableParagraph"/>
              <w:spacing w:before="11"/>
              <w:rPr>
                <w:sz w:val="24"/>
                <w:szCs w:val="24"/>
                <w:lang w:val="pt-BR"/>
              </w:rPr>
            </w:pPr>
          </w:p>
          <w:p w:rsidR="00395E26" w:rsidRPr="00D27E38" w:rsidRDefault="00395E26" w:rsidP="00FA6F50">
            <w:pPr>
              <w:pStyle w:val="TableParagraph"/>
              <w:ind w:left="84" w:right="78"/>
              <w:jc w:val="center"/>
              <w:rPr>
                <w:b/>
                <w:sz w:val="24"/>
                <w:szCs w:val="24"/>
                <w:lang w:val="pt-BR"/>
              </w:rPr>
            </w:pPr>
            <w:r w:rsidRPr="00D27E38">
              <w:rPr>
                <w:b/>
                <w:sz w:val="24"/>
                <w:szCs w:val="24"/>
                <w:lang w:val="pt-BR"/>
              </w:rPr>
              <w:t>12</w:t>
            </w:r>
          </w:p>
        </w:tc>
        <w:tc>
          <w:tcPr>
            <w:tcW w:w="6717" w:type="dxa"/>
          </w:tcPr>
          <w:p w:rsidR="00395E26" w:rsidRPr="00D27E38" w:rsidRDefault="00395E26" w:rsidP="00FA6F50">
            <w:pPr>
              <w:pStyle w:val="TableParagraph"/>
              <w:spacing w:before="1" w:line="360" w:lineRule="auto"/>
              <w:ind w:left="107" w:right="109"/>
              <w:rPr>
                <w:sz w:val="24"/>
                <w:szCs w:val="24"/>
                <w:lang w:val="pt-BR"/>
              </w:rPr>
            </w:pPr>
            <w:r w:rsidRPr="00D27E38">
              <w:rPr>
                <w:sz w:val="24"/>
                <w:szCs w:val="24"/>
                <w:lang w:val="pt-BR"/>
              </w:rPr>
              <w:t>Entregar material(is) e/ou equipamento(s) no prazo estipulado ouaindaemdesconformidadecomosolicitadopelo fiscaldocontrato,bemcomo deixardeentregar ou entregar foradoprazo o(s)</w:t>
            </w:r>
          </w:p>
          <w:p w:rsidR="00395E26" w:rsidRPr="00D27E38" w:rsidRDefault="00395E26" w:rsidP="00FA6F50">
            <w:pPr>
              <w:pStyle w:val="TableParagraph"/>
              <w:spacing w:line="275" w:lineRule="exact"/>
              <w:ind w:left="107"/>
              <w:rPr>
                <w:sz w:val="24"/>
                <w:szCs w:val="24"/>
                <w:lang w:val="pt-BR"/>
              </w:rPr>
            </w:pPr>
            <w:r w:rsidRPr="00D27E38">
              <w:rPr>
                <w:sz w:val="24"/>
                <w:szCs w:val="24"/>
                <w:lang w:val="pt-BR"/>
              </w:rPr>
              <w:t>uniforme(s)do(s)empregado(s);</w:t>
            </w:r>
          </w:p>
        </w:tc>
        <w:tc>
          <w:tcPr>
            <w:tcW w:w="922" w:type="dxa"/>
          </w:tcPr>
          <w:p w:rsidR="00395E26" w:rsidRPr="00D27E38" w:rsidRDefault="00395E26" w:rsidP="00FA6F50">
            <w:pPr>
              <w:pStyle w:val="TableParagraph"/>
              <w:rPr>
                <w:sz w:val="24"/>
                <w:szCs w:val="24"/>
                <w:lang w:val="pt-BR"/>
              </w:rPr>
            </w:pPr>
          </w:p>
          <w:p w:rsidR="00395E26" w:rsidRPr="00D27E38" w:rsidRDefault="00395E26" w:rsidP="00FA6F50">
            <w:pPr>
              <w:pStyle w:val="TableParagraph"/>
              <w:spacing w:before="11"/>
              <w:rPr>
                <w:sz w:val="24"/>
                <w:szCs w:val="24"/>
                <w:lang w:val="pt-BR"/>
              </w:rPr>
            </w:pPr>
          </w:p>
          <w:p w:rsidR="00395E26" w:rsidRPr="00D27E38" w:rsidRDefault="00395E26" w:rsidP="00FA6F50">
            <w:pPr>
              <w:pStyle w:val="TableParagraph"/>
              <w:ind w:left="397"/>
              <w:rPr>
                <w:b/>
                <w:sz w:val="24"/>
                <w:szCs w:val="24"/>
                <w:lang w:val="pt-BR"/>
              </w:rPr>
            </w:pPr>
            <w:r w:rsidRPr="00D27E38">
              <w:rPr>
                <w:b/>
                <w:sz w:val="24"/>
                <w:szCs w:val="24"/>
                <w:lang w:val="pt-BR"/>
              </w:rPr>
              <w:t>1</w:t>
            </w:r>
          </w:p>
        </w:tc>
      </w:tr>
      <w:tr w:rsidR="00395E26" w:rsidRPr="00D27E38" w:rsidTr="00FA6F50">
        <w:trPr>
          <w:trHeight w:val="412"/>
        </w:trPr>
        <w:tc>
          <w:tcPr>
            <w:tcW w:w="857" w:type="dxa"/>
            <w:tcBorders>
              <w:bottom w:val="single" w:sz="6" w:space="0" w:color="000000"/>
            </w:tcBorders>
          </w:tcPr>
          <w:p w:rsidR="00395E26" w:rsidRPr="00D27E38" w:rsidRDefault="00395E26" w:rsidP="00FA6F50">
            <w:pPr>
              <w:pStyle w:val="TableParagraph"/>
              <w:spacing w:before="1"/>
              <w:ind w:left="84" w:right="78"/>
              <w:jc w:val="center"/>
              <w:rPr>
                <w:b/>
                <w:sz w:val="24"/>
                <w:szCs w:val="24"/>
                <w:lang w:val="pt-BR"/>
              </w:rPr>
            </w:pPr>
            <w:r w:rsidRPr="00D27E38">
              <w:rPr>
                <w:b/>
                <w:sz w:val="24"/>
                <w:szCs w:val="24"/>
                <w:lang w:val="pt-BR"/>
              </w:rPr>
              <w:t>13</w:t>
            </w:r>
          </w:p>
        </w:tc>
        <w:tc>
          <w:tcPr>
            <w:tcW w:w="6717" w:type="dxa"/>
            <w:tcBorders>
              <w:bottom w:val="single" w:sz="6" w:space="0" w:color="000000"/>
            </w:tcBorders>
          </w:tcPr>
          <w:p w:rsidR="00395E26" w:rsidRPr="00D27E38" w:rsidRDefault="00395E26" w:rsidP="00FA6F50">
            <w:pPr>
              <w:pStyle w:val="TableParagraph"/>
              <w:spacing w:before="1"/>
              <w:ind w:left="107"/>
              <w:rPr>
                <w:sz w:val="24"/>
                <w:szCs w:val="24"/>
                <w:lang w:val="pt-BR"/>
              </w:rPr>
            </w:pPr>
            <w:r w:rsidRPr="00D27E38">
              <w:rPr>
                <w:sz w:val="24"/>
                <w:szCs w:val="24"/>
                <w:lang w:val="pt-BR"/>
              </w:rPr>
              <w:t>Entregaro(s)material(is) e/ou equipamento(s)de baixaqualidade.</w:t>
            </w:r>
          </w:p>
        </w:tc>
        <w:tc>
          <w:tcPr>
            <w:tcW w:w="922" w:type="dxa"/>
            <w:tcBorders>
              <w:bottom w:val="single" w:sz="6" w:space="0" w:color="000000"/>
            </w:tcBorders>
          </w:tcPr>
          <w:p w:rsidR="00395E26" w:rsidRPr="00D27E38" w:rsidRDefault="00395E26" w:rsidP="00FA6F50">
            <w:pPr>
              <w:pStyle w:val="TableParagraph"/>
              <w:spacing w:before="1"/>
              <w:ind w:left="397"/>
              <w:rPr>
                <w:b/>
                <w:sz w:val="24"/>
                <w:szCs w:val="24"/>
                <w:lang w:val="pt-BR"/>
              </w:rPr>
            </w:pPr>
            <w:r w:rsidRPr="00D27E38">
              <w:rPr>
                <w:b/>
                <w:sz w:val="24"/>
                <w:szCs w:val="24"/>
                <w:lang w:val="pt-BR"/>
              </w:rPr>
              <w:t>1</w:t>
            </w:r>
          </w:p>
        </w:tc>
      </w:tr>
      <w:tr w:rsidR="00395E26" w:rsidRPr="00D27E38" w:rsidTr="00FA6F50">
        <w:trPr>
          <w:trHeight w:val="825"/>
        </w:trPr>
        <w:tc>
          <w:tcPr>
            <w:tcW w:w="857" w:type="dxa"/>
            <w:tcBorders>
              <w:top w:val="single" w:sz="6" w:space="0" w:color="000000"/>
            </w:tcBorders>
          </w:tcPr>
          <w:p w:rsidR="00395E26" w:rsidRPr="00D27E38" w:rsidRDefault="00395E26" w:rsidP="00FA6F50">
            <w:pPr>
              <w:pStyle w:val="TableParagraph"/>
              <w:spacing w:before="205"/>
              <w:ind w:left="84" w:right="78"/>
              <w:jc w:val="center"/>
              <w:rPr>
                <w:b/>
                <w:sz w:val="24"/>
                <w:szCs w:val="24"/>
                <w:lang w:val="pt-BR"/>
              </w:rPr>
            </w:pPr>
            <w:r w:rsidRPr="00D27E38">
              <w:rPr>
                <w:b/>
                <w:sz w:val="24"/>
                <w:szCs w:val="24"/>
                <w:lang w:val="pt-BR"/>
              </w:rPr>
              <w:t>14</w:t>
            </w:r>
          </w:p>
        </w:tc>
        <w:tc>
          <w:tcPr>
            <w:tcW w:w="6717" w:type="dxa"/>
            <w:tcBorders>
              <w:top w:val="single" w:sz="6" w:space="0" w:color="000000"/>
            </w:tcBorders>
          </w:tcPr>
          <w:p w:rsidR="00395E26" w:rsidRPr="00D27E38" w:rsidRDefault="00395E26" w:rsidP="00FA6F50">
            <w:pPr>
              <w:pStyle w:val="TableParagraph"/>
              <w:spacing w:line="273" w:lineRule="exact"/>
              <w:ind w:left="107"/>
              <w:rPr>
                <w:sz w:val="24"/>
                <w:szCs w:val="24"/>
                <w:lang w:val="pt-BR"/>
              </w:rPr>
            </w:pPr>
            <w:r w:rsidRPr="00D27E38">
              <w:rPr>
                <w:sz w:val="24"/>
                <w:szCs w:val="24"/>
                <w:lang w:val="pt-BR"/>
              </w:rPr>
              <w:t>ComunicarCONTRATADAem casodefériase/ouqualqueroutro</w:t>
            </w:r>
          </w:p>
          <w:p w:rsidR="00395E26" w:rsidRPr="00D27E38" w:rsidRDefault="00395E26" w:rsidP="00FA6F50">
            <w:pPr>
              <w:pStyle w:val="TableParagraph"/>
              <w:spacing w:before="139"/>
              <w:ind w:left="107"/>
              <w:rPr>
                <w:sz w:val="24"/>
                <w:szCs w:val="24"/>
                <w:lang w:val="pt-BR"/>
              </w:rPr>
            </w:pPr>
            <w:r w:rsidRPr="00D27E38">
              <w:rPr>
                <w:sz w:val="24"/>
                <w:szCs w:val="24"/>
                <w:lang w:val="pt-BR"/>
              </w:rPr>
              <w:t>tipodeafastamento,conformeprazoestabelecidono 11.5.</w:t>
            </w:r>
          </w:p>
        </w:tc>
        <w:tc>
          <w:tcPr>
            <w:tcW w:w="922" w:type="dxa"/>
            <w:tcBorders>
              <w:top w:val="single" w:sz="6" w:space="0" w:color="000000"/>
            </w:tcBorders>
          </w:tcPr>
          <w:p w:rsidR="00395E26" w:rsidRPr="00D27E38" w:rsidRDefault="00395E26" w:rsidP="00FA6F50">
            <w:pPr>
              <w:pStyle w:val="TableParagraph"/>
              <w:spacing w:before="205"/>
              <w:ind w:left="397"/>
              <w:rPr>
                <w:b/>
                <w:sz w:val="24"/>
                <w:szCs w:val="24"/>
                <w:lang w:val="pt-BR"/>
              </w:rPr>
            </w:pPr>
            <w:r w:rsidRPr="00D27E38">
              <w:rPr>
                <w:b/>
                <w:sz w:val="24"/>
                <w:szCs w:val="24"/>
                <w:lang w:val="pt-BR"/>
              </w:rPr>
              <w:t>1</w:t>
            </w:r>
          </w:p>
        </w:tc>
      </w:tr>
      <w:tr w:rsidR="00395E26" w:rsidRPr="00D27E38" w:rsidTr="00FA6F50">
        <w:trPr>
          <w:trHeight w:val="827"/>
        </w:trPr>
        <w:tc>
          <w:tcPr>
            <w:tcW w:w="857" w:type="dxa"/>
          </w:tcPr>
          <w:p w:rsidR="00395E26" w:rsidRPr="00D27E38" w:rsidRDefault="00395E26" w:rsidP="00FA6F50">
            <w:pPr>
              <w:pStyle w:val="TableParagraph"/>
              <w:spacing w:before="207"/>
              <w:ind w:left="84" w:right="78"/>
              <w:jc w:val="center"/>
              <w:rPr>
                <w:b/>
                <w:sz w:val="24"/>
                <w:szCs w:val="24"/>
                <w:lang w:val="pt-BR"/>
              </w:rPr>
            </w:pPr>
            <w:r w:rsidRPr="00D27E38">
              <w:rPr>
                <w:b/>
                <w:sz w:val="24"/>
                <w:szCs w:val="24"/>
                <w:lang w:val="pt-BR"/>
              </w:rPr>
              <w:t>15</w:t>
            </w:r>
          </w:p>
        </w:tc>
        <w:tc>
          <w:tcPr>
            <w:tcW w:w="6717" w:type="dxa"/>
          </w:tcPr>
          <w:p w:rsidR="00395E26" w:rsidRPr="00D27E38" w:rsidRDefault="00395E26" w:rsidP="00FA6F50">
            <w:pPr>
              <w:pStyle w:val="TableParagraph"/>
              <w:spacing w:line="275" w:lineRule="exact"/>
              <w:ind w:left="107"/>
              <w:rPr>
                <w:sz w:val="24"/>
                <w:szCs w:val="24"/>
                <w:lang w:val="pt-BR"/>
              </w:rPr>
            </w:pPr>
            <w:r w:rsidRPr="00D27E38">
              <w:rPr>
                <w:sz w:val="24"/>
                <w:szCs w:val="24"/>
                <w:lang w:val="pt-BR"/>
              </w:rPr>
              <w:t>Providenciarsubstituto(a)paracoberturade fériasnoprazo</w:t>
            </w:r>
          </w:p>
          <w:p w:rsidR="00395E26" w:rsidRPr="00D27E38" w:rsidRDefault="00395E26" w:rsidP="00FA6F50">
            <w:pPr>
              <w:pStyle w:val="TableParagraph"/>
              <w:spacing w:before="139"/>
              <w:ind w:left="107"/>
              <w:rPr>
                <w:sz w:val="24"/>
                <w:szCs w:val="24"/>
                <w:lang w:val="pt-BR"/>
              </w:rPr>
            </w:pPr>
            <w:r w:rsidRPr="00D27E38">
              <w:rPr>
                <w:sz w:val="24"/>
                <w:szCs w:val="24"/>
                <w:lang w:val="pt-BR"/>
              </w:rPr>
              <w:t>estabelecidonoitem11.6</w:t>
            </w:r>
            <w:r w:rsidR="00E2511E" w:rsidRPr="00D27E38">
              <w:rPr>
                <w:sz w:val="24"/>
                <w:szCs w:val="24"/>
                <w:lang w:val="pt-BR"/>
              </w:rPr>
              <w:t xml:space="preserve"> do TR.</w:t>
            </w:r>
          </w:p>
        </w:tc>
        <w:tc>
          <w:tcPr>
            <w:tcW w:w="922" w:type="dxa"/>
          </w:tcPr>
          <w:p w:rsidR="00395E26" w:rsidRPr="00D27E38" w:rsidRDefault="00395E26" w:rsidP="00FA6F50">
            <w:pPr>
              <w:pStyle w:val="TableParagraph"/>
              <w:spacing w:before="207"/>
              <w:ind w:left="397"/>
              <w:rPr>
                <w:b/>
                <w:sz w:val="24"/>
                <w:szCs w:val="24"/>
                <w:lang w:val="pt-BR"/>
              </w:rPr>
            </w:pPr>
            <w:r w:rsidRPr="00D27E38">
              <w:rPr>
                <w:b/>
                <w:sz w:val="24"/>
                <w:szCs w:val="24"/>
                <w:lang w:val="pt-BR"/>
              </w:rPr>
              <w:t>2</w:t>
            </w:r>
          </w:p>
        </w:tc>
      </w:tr>
      <w:tr w:rsidR="00395E26" w:rsidRPr="00D27E38" w:rsidTr="00FA6F50">
        <w:trPr>
          <w:trHeight w:val="414"/>
        </w:trPr>
        <w:tc>
          <w:tcPr>
            <w:tcW w:w="857" w:type="dxa"/>
          </w:tcPr>
          <w:p w:rsidR="00395E26" w:rsidRPr="00D27E38" w:rsidRDefault="00395E26" w:rsidP="00FA6F50">
            <w:pPr>
              <w:pStyle w:val="TableParagraph"/>
              <w:spacing w:before="1"/>
              <w:ind w:left="84" w:right="78"/>
              <w:jc w:val="center"/>
              <w:rPr>
                <w:b/>
                <w:sz w:val="24"/>
                <w:szCs w:val="24"/>
                <w:lang w:val="pt-BR"/>
              </w:rPr>
            </w:pPr>
            <w:r w:rsidRPr="00D27E38">
              <w:rPr>
                <w:b/>
                <w:sz w:val="24"/>
                <w:szCs w:val="24"/>
                <w:lang w:val="pt-BR"/>
              </w:rPr>
              <w:t>16</w:t>
            </w:r>
          </w:p>
        </w:tc>
        <w:tc>
          <w:tcPr>
            <w:tcW w:w="6717" w:type="dxa"/>
          </w:tcPr>
          <w:p w:rsidR="00395E26" w:rsidRPr="00D27E38" w:rsidRDefault="00395E26" w:rsidP="00FA6F50">
            <w:pPr>
              <w:pStyle w:val="TableParagraph"/>
              <w:spacing w:before="1"/>
              <w:ind w:left="107"/>
              <w:rPr>
                <w:sz w:val="24"/>
                <w:szCs w:val="24"/>
                <w:lang w:val="pt-BR"/>
              </w:rPr>
            </w:pPr>
            <w:r w:rsidRPr="00D27E38">
              <w:rPr>
                <w:sz w:val="24"/>
                <w:szCs w:val="24"/>
                <w:lang w:val="pt-BR"/>
              </w:rPr>
              <w:t>Providenciarreposiçãoemcasodefalta/ausência.</w:t>
            </w:r>
          </w:p>
        </w:tc>
        <w:tc>
          <w:tcPr>
            <w:tcW w:w="922" w:type="dxa"/>
          </w:tcPr>
          <w:p w:rsidR="00395E26" w:rsidRPr="00D27E38" w:rsidRDefault="00395E26" w:rsidP="00FA6F50">
            <w:pPr>
              <w:pStyle w:val="TableParagraph"/>
              <w:spacing w:before="1"/>
              <w:ind w:left="397"/>
              <w:rPr>
                <w:b/>
                <w:sz w:val="24"/>
                <w:szCs w:val="24"/>
                <w:lang w:val="pt-BR"/>
              </w:rPr>
            </w:pPr>
            <w:r w:rsidRPr="00D27E38">
              <w:rPr>
                <w:b/>
                <w:sz w:val="24"/>
                <w:szCs w:val="24"/>
                <w:lang w:val="pt-BR"/>
              </w:rPr>
              <w:t>2</w:t>
            </w:r>
          </w:p>
        </w:tc>
      </w:tr>
    </w:tbl>
    <w:p w:rsidR="00395E26" w:rsidRPr="00D27E38" w:rsidRDefault="00395E26" w:rsidP="00395E26">
      <w:pPr>
        <w:pStyle w:val="Corpodetexto"/>
        <w:spacing w:before="7"/>
        <w:rPr>
          <w:rFonts w:ascii="Calibri" w:hAnsi="Calibri" w:cs="Calibri"/>
          <w:szCs w:val="24"/>
          <w:lang w:val="pt-BR"/>
        </w:rPr>
      </w:pPr>
    </w:p>
    <w:p w:rsidR="00395E26" w:rsidRPr="00D27E38" w:rsidRDefault="00395E26" w:rsidP="00395E26">
      <w:pPr>
        <w:pStyle w:val="PargrafodaLista"/>
        <w:widowControl w:val="0"/>
        <w:numPr>
          <w:ilvl w:val="1"/>
          <w:numId w:val="20"/>
        </w:numPr>
        <w:tabs>
          <w:tab w:val="left" w:pos="1201"/>
          <w:tab w:val="left" w:pos="1202"/>
        </w:tabs>
        <w:suppressAutoHyphens w:val="0"/>
        <w:autoSpaceDE w:val="0"/>
        <w:autoSpaceDN w:val="0"/>
        <w:spacing w:before="90"/>
        <w:ind w:hanging="721"/>
        <w:rPr>
          <w:rFonts w:ascii="Calibri" w:hAnsi="Calibri" w:cs="Calibri"/>
        </w:rPr>
      </w:pPr>
      <w:r w:rsidRPr="00D27E38">
        <w:rPr>
          <w:rFonts w:ascii="Calibri" w:hAnsi="Calibri" w:cs="Calibri"/>
        </w:rPr>
        <w:t>Tambémficamsujeitasàspenalidadesdoart.156,IIIeIVdaLeiFederalnº</w:t>
      </w:r>
    </w:p>
    <w:p w:rsidR="00395E26" w:rsidRPr="00D27E38" w:rsidRDefault="00395E26" w:rsidP="00395E26">
      <w:pPr>
        <w:pStyle w:val="Corpodetexto"/>
        <w:spacing w:before="43"/>
        <w:ind w:left="1201"/>
        <w:rPr>
          <w:rFonts w:ascii="Calibri" w:hAnsi="Calibri" w:cs="Calibri"/>
          <w:szCs w:val="24"/>
          <w:lang w:val="pt-BR"/>
        </w:rPr>
      </w:pPr>
      <w:r w:rsidRPr="00D27E38">
        <w:rPr>
          <w:rFonts w:ascii="Calibri" w:hAnsi="Calibri" w:cs="Calibri"/>
          <w:szCs w:val="24"/>
          <w:lang w:val="pt-BR"/>
        </w:rPr>
        <w:t>14.133de2021, asempresas ouprofissionais que:</w:t>
      </w:r>
    </w:p>
    <w:p w:rsidR="00395E26" w:rsidRPr="00D27E38" w:rsidRDefault="00395E26" w:rsidP="00395E26">
      <w:pPr>
        <w:pStyle w:val="Corpodetexto"/>
        <w:spacing w:before="1"/>
        <w:rPr>
          <w:rFonts w:ascii="Calibri" w:hAnsi="Calibri" w:cs="Calibri"/>
          <w:szCs w:val="24"/>
          <w:lang w:val="pt-BR"/>
        </w:rPr>
      </w:pPr>
    </w:p>
    <w:p w:rsidR="00E2511E" w:rsidRPr="00D27E38" w:rsidRDefault="00E2511E" w:rsidP="00E2511E">
      <w:pPr>
        <w:pStyle w:val="PargrafodaLista"/>
        <w:widowControl w:val="0"/>
        <w:numPr>
          <w:ilvl w:val="0"/>
          <w:numId w:val="14"/>
        </w:numPr>
        <w:tabs>
          <w:tab w:val="left" w:pos="1966"/>
        </w:tabs>
        <w:suppressAutoHyphens w:val="0"/>
        <w:autoSpaceDE w:val="0"/>
        <w:autoSpaceDN w:val="0"/>
        <w:spacing w:before="1" w:line="276" w:lineRule="auto"/>
        <w:ind w:right="155"/>
        <w:jc w:val="both"/>
        <w:rPr>
          <w:rFonts w:ascii="Calibri" w:hAnsi="Calibri" w:cs="Calibri"/>
          <w:vanish/>
        </w:rPr>
      </w:pPr>
    </w:p>
    <w:p w:rsidR="00E2511E" w:rsidRPr="00D27E38" w:rsidRDefault="00E2511E" w:rsidP="00E2511E">
      <w:pPr>
        <w:pStyle w:val="PargrafodaLista"/>
        <w:widowControl w:val="0"/>
        <w:numPr>
          <w:ilvl w:val="0"/>
          <w:numId w:val="14"/>
        </w:numPr>
        <w:tabs>
          <w:tab w:val="left" w:pos="1966"/>
        </w:tabs>
        <w:suppressAutoHyphens w:val="0"/>
        <w:autoSpaceDE w:val="0"/>
        <w:autoSpaceDN w:val="0"/>
        <w:spacing w:before="1" w:line="276" w:lineRule="auto"/>
        <w:ind w:right="155"/>
        <w:jc w:val="both"/>
        <w:rPr>
          <w:rFonts w:ascii="Calibri" w:hAnsi="Calibri" w:cs="Calibri"/>
          <w:vanish/>
        </w:rPr>
      </w:pPr>
    </w:p>
    <w:p w:rsidR="00E2511E" w:rsidRPr="00D27E38" w:rsidRDefault="00E2511E" w:rsidP="00E2511E">
      <w:pPr>
        <w:pStyle w:val="PargrafodaLista"/>
        <w:widowControl w:val="0"/>
        <w:numPr>
          <w:ilvl w:val="1"/>
          <w:numId w:val="14"/>
        </w:numPr>
        <w:tabs>
          <w:tab w:val="left" w:pos="1966"/>
        </w:tabs>
        <w:suppressAutoHyphens w:val="0"/>
        <w:autoSpaceDE w:val="0"/>
        <w:autoSpaceDN w:val="0"/>
        <w:spacing w:before="1" w:line="276" w:lineRule="auto"/>
        <w:ind w:right="155"/>
        <w:jc w:val="both"/>
        <w:rPr>
          <w:rFonts w:ascii="Calibri" w:hAnsi="Calibri" w:cs="Calibri"/>
          <w:vanish/>
        </w:rPr>
      </w:pPr>
    </w:p>
    <w:p w:rsidR="00395E26" w:rsidRPr="00D27E38" w:rsidRDefault="00395E26" w:rsidP="00E2511E">
      <w:pPr>
        <w:pStyle w:val="PargrafodaLista"/>
        <w:widowControl w:val="0"/>
        <w:numPr>
          <w:ilvl w:val="2"/>
          <w:numId w:val="14"/>
        </w:numPr>
        <w:tabs>
          <w:tab w:val="left" w:pos="1966"/>
        </w:tabs>
        <w:suppressAutoHyphens w:val="0"/>
        <w:autoSpaceDE w:val="0"/>
        <w:autoSpaceDN w:val="0"/>
        <w:spacing w:before="1" w:line="276" w:lineRule="auto"/>
        <w:ind w:right="155"/>
        <w:jc w:val="both"/>
        <w:rPr>
          <w:rFonts w:ascii="Calibri" w:hAnsi="Calibri" w:cs="Calibri"/>
        </w:rPr>
      </w:pPr>
      <w:r w:rsidRPr="00D27E38">
        <w:rPr>
          <w:rFonts w:ascii="Calibri" w:hAnsi="Calibri" w:cs="Calibri"/>
        </w:rPr>
        <w:t>Tenhamsofridocondenaçãodefinitivaporpraticar,pormeiodolosos,fraudefiscalnorecolhimentodequaisquertributos;tenhampraticadoatosilícitos visando afrustrar os objetivos dalicitação.</w:t>
      </w:r>
    </w:p>
    <w:p w:rsidR="00395E26" w:rsidRPr="00D27E38" w:rsidRDefault="00395E26" w:rsidP="00395E26">
      <w:pPr>
        <w:pStyle w:val="Corpodetexto"/>
        <w:spacing w:before="7"/>
        <w:rPr>
          <w:rFonts w:ascii="Calibri" w:hAnsi="Calibri" w:cs="Calibri"/>
          <w:szCs w:val="24"/>
          <w:lang w:val="pt-BR"/>
        </w:rPr>
      </w:pPr>
    </w:p>
    <w:p w:rsidR="00395E26" w:rsidRPr="00D27E38" w:rsidRDefault="00395E26" w:rsidP="00395E26">
      <w:pPr>
        <w:pStyle w:val="PargrafodaLista"/>
        <w:widowControl w:val="0"/>
        <w:numPr>
          <w:ilvl w:val="2"/>
          <w:numId w:val="14"/>
        </w:numPr>
        <w:tabs>
          <w:tab w:val="left" w:pos="1966"/>
        </w:tabs>
        <w:suppressAutoHyphens w:val="0"/>
        <w:autoSpaceDE w:val="0"/>
        <w:autoSpaceDN w:val="0"/>
        <w:spacing w:line="276" w:lineRule="auto"/>
        <w:ind w:right="161"/>
        <w:jc w:val="both"/>
        <w:rPr>
          <w:rFonts w:ascii="Calibri" w:hAnsi="Calibri" w:cs="Calibri"/>
        </w:rPr>
      </w:pPr>
      <w:r w:rsidRPr="00D27E38">
        <w:rPr>
          <w:rFonts w:ascii="Calibri" w:hAnsi="Calibri" w:cs="Calibri"/>
        </w:rPr>
        <w:t>DemonstremnãopossuiridoneidadeparacontratarcomaAdministraçã</w:t>
      </w:r>
      <w:r w:rsidRPr="00D27E38">
        <w:rPr>
          <w:rFonts w:ascii="Calibri" w:hAnsi="Calibri" w:cs="Calibri"/>
        </w:rPr>
        <w:lastRenderedPageBreak/>
        <w:t>oem virtudedeatos ilícitos praticados.</w:t>
      </w:r>
    </w:p>
    <w:p w:rsidR="00395E26" w:rsidRPr="00D27E38" w:rsidRDefault="00395E26" w:rsidP="00395E26">
      <w:pPr>
        <w:pStyle w:val="Corpodetexto"/>
        <w:spacing w:before="3"/>
        <w:rPr>
          <w:rFonts w:ascii="Calibri" w:hAnsi="Calibri" w:cs="Calibri"/>
          <w:szCs w:val="24"/>
          <w:lang w:val="pt-BR"/>
        </w:rPr>
      </w:pPr>
    </w:p>
    <w:p w:rsidR="00395E26" w:rsidRPr="00D27E38" w:rsidRDefault="00395E26" w:rsidP="00395E26">
      <w:pPr>
        <w:pStyle w:val="PargrafodaLista"/>
        <w:widowControl w:val="0"/>
        <w:numPr>
          <w:ilvl w:val="2"/>
          <w:numId w:val="14"/>
        </w:numPr>
        <w:tabs>
          <w:tab w:val="left" w:pos="1966"/>
        </w:tabs>
        <w:suppressAutoHyphens w:val="0"/>
        <w:autoSpaceDE w:val="0"/>
        <w:autoSpaceDN w:val="0"/>
        <w:spacing w:line="276" w:lineRule="auto"/>
        <w:ind w:right="158"/>
        <w:jc w:val="both"/>
        <w:rPr>
          <w:rFonts w:ascii="Calibri" w:hAnsi="Calibri" w:cs="Calibri"/>
        </w:rPr>
      </w:pPr>
      <w:r w:rsidRPr="00D27E38">
        <w:rPr>
          <w:rFonts w:ascii="Calibri" w:hAnsi="Calibri" w:cs="Calibri"/>
        </w:rPr>
        <w:t>A aplicação de qualquer das penalidades previstas realizar-se-á emprocesso administrativo que assegurará o contraditório e a ampladefesaàCONTRATADA,observando-seoprocedimentoprevistonaLei Federalnº 14.133/2021enoDecreto Municipalnº 62.100/2022.</w:t>
      </w:r>
    </w:p>
    <w:p w:rsidR="00395E26" w:rsidRPr="00D27E38" w:rsidRDefault="00395E26" w:rsidP="00395E26">
      <w:pPr>
        <w:pStyle w:val="Corpodetexto"/>
        <w:spacing w:before="6"/>
        <w:rPr>
          <w:rFonts w:ascii="Calibri" w:hAnsi="Calibri" w:cs="Calibri"/>
          <w:szCs w:val="24"/>
          <w:lang w:val="pt-BR"/>
        </w:rPr>
      </w:pPr>
    </w:p>
    <w:p w:rsidR="00395E26" w:rsidRPr="00D27E38" w:rsidRDefault="00395E26" w:rsidP="00395E26">
      <w:pPr>
        <w:pStyle w:val="PargrafodaLista"/>
        <w:widowControl w:val="0"/>
        <w:numPr>
          <w:ilvl w:val="1"/>
          <w:numId w:val="20"/>
        </w:numPr>
        <w:tabs>
          <w:tab w:val="left" w:pos="1202"/>
        </w:tabs>
        <w:suppressAutoHyphens w:val="0"/>
        <w:autoSpaceDE w:val="0"/>
        <w:autoSpaceDN w:val="0"/>
        <w:spacing w:before="1" w:line="276" w:lineRule="auto"/>
        <w:ind w:left="1201" w:right="155"/>
        <w:jc w:val="both"/>
        <w:rPr>
          <w:rFonts w:ascii="Calibri" w:hAnsi="Calibri" w:cs="Calibri"/>
        </w:rPr>
      </w:pPr>
      <w:r w:rsidRPr="00D27E38">
        <w:rPr>
          <w:rFonts w:ascii="Calibri" w:hAnsi="Calibri" w:cs="Calibri"/>
        </w:rPr>
        <w:t>Asmultasdevidase/ouprejuízoscausadosàCONTRATANTEserão</w:t>
      </w:r>
      <w:r w:rsidRPr="00D27E38">
        <w:rPr>
          <w:rFonts w:ascii="Calibri" w:hAnsi="Calibri" w:cs="Calibri"/>
          <w:spacing w:val="-1"/>
        </w:rPr>
        <w:t>deduzidos</w:t>
      </w:r>
      <w:r w:rsidRPr="00D27E38">
        <w:rPr>
          <w:rFonts w:ascii="Calibri" w:hAnsi="Calibri" w:cs="Calibri"/>
        </w:rPr>
        <w:t>dosvaloresaserempagosourecolhidosemfavordaAdministraçãoatravés de GUIA DAMSP, ou deduzidos da garantia, ou ainda, quando for ocaso,serãoinscritos naDívidaAtivadoMunicípio ecobrados judicialmente.</w:t>
      </w:r>
    </w:p>
    <w:p w:rsidR="00395E26" w:rsidRPr="00D27E38" w:rsidRDefault="00395E26" w:rsidP="00395E26">
      <w:pPr>
        <w:pStyle w:val="Corpodetexto"/>
        <w:spacing w:before="9"/>
        <w:rPr>
          <w:rFonts w:ascii="Calibri" w:hAnsi="Calibri" w:cs="Calibri"/>
          <w:szCs w:val="24"/>
          <w:lang w:val="pt-BR"/>
        </w:rPr>
      </w:pPr>
    </w:p>
    <w:p w:rsidR="00395E26" w:rsidRPr="00D27E38" w:rsidRDefault="00395E26" w:rsidP="00395E26">
      <w:pPr>
        <w:pStyle w:val="PargrafodaLista"/>
        <w:widowControl w:val="0"/>
        <w:numPr>
          <w:ilvl w:val="1"/>
          <w:numId w:val="20"/>
        </w:numPr>
        <w:tabs>
          <w:tab w:val="left" w:pos="1202"/>
        </w:tabs>
        <w:suppressAutoHyphens w:val="0"/>
        <w:autoSpaceDE w:val="0"/>
        <w:autoSpaceDN w:val="0"/>
        <w:spacing w:line="276" w:lineRule="auto"/>
        <w:ind w:left="1201" w:right="157"/>
        <w:jc w:val="both"/>
        <w:rPr>
          <w:rFonts w:ascii="Calibri" w:hAnsi="Calibri" w:cs="Calibri"/>
        </w:rPr>
      </w:pPr>
      <w:r w:rsidRPr="00D27E38">
        <w:rPr>
          <w:rFonts w:ascii="Calibri" w:hAnsi="Calibri" w:cs="Calibri"/>
        </w:rPr>
        <w:t>A(s) multa(s) devida(s) deverá(ão) ser recolhida(s) no prazo máximo de 5(cinco) dias, a contar da data do recebimento da comunicação enviada pelaautoridadecompetente.</w:t>
      </w:r>
    </w:p>
    <w:p w:rsidR="00395E26" w:rsidRPr="00D27E38" w:rsidRDefault="00395E26" w:rsidP="00395E26">
      <w:pPr>
        <w:pStyle w:val="Corpodetexto"/>
        <w:spacing w:before="7"/>
        <w:rPr>
          <w:rFonts w:ascii="Calibri" w:hAnsi="Calibri" w:cs="Calibri"/>
          <w:szCs w:val="24"/>
          <w:lang w:val="pt-BR"/>
        </w:rPr>
      </w:pPr>
    </w:p>
    <w:p w:rsidR="00395E26" w:rsidRPr="00D27E38" w:rsidRDefault="00395E26" w:rsidP="00395E26">
      <w:pPr>
        <w:pStyle w:val="PargrafodaLista"/>
        <w:widowControl w:val="0"/>
        <w:numPr>
          <w:ilvl w:val="1"/>
          <w:numId w:val="20"/>
        </w:numPr>
        <w:tabs>
          <w:tab w:val="left" w:pos="1202"/>
        </w:tabs>
        <w:suppressAutoHyphens w:val="0"/>
        <w:autoSpaceDE w:val="0"/>
        <w:autoSpaceDN w:val="0"/>
        <w:spacing w:line="276" w:lineRule="auto"/>
        <w:ind w:left="1201" w:right="159"/>
        <w:jc w:val="both"/>
        <w:rPr>
          <w:rFonts w:ascii="Calibri" w:hAnsi="Calibri" w:cs="Calibri"/>
        </w:rPr>
      </w:pPr>
      <w:r w:rsidRPr="00D27E38">
        <w:rPr>
          <w:rFonts w:ascii="Calibri" w:hAnsi="Calibri" w:cs="Calibri"/>
        </w:rPr>
        <w:t>Caso o valor da multa não seja suficiente para cobrir os prejuízos causadospelacondutadolicitante,aAdministraçãopoderácobrarovalorremanescentejudicialmente,conformeartigo 419 do CódigoCivil.</w:t>
      </w:r>
    </w:p>
    <w:p w:rsidR="00395E26" w:rsidRPr="00D27E38" w:rsidRDefault="00395E26" w:rsidP="00395E26">
      <w:pPr>
        <w:pStyle w:val="Corpodetexto"/>
        <w:spacing w:before="7"/>
        <w:rPr>
          <w:rFonts w:ascii="Calibri" w:hAnsi="Calibri" w:cs="Calibri"/>
          <w:szCs w:val="24"/>
          <w:lang w:val="pt-BR"/>
        </w:rPr>
      </w:pPr>
    </w:p>
    <w:p w:rsidR="00395E26" w:rsidRPr="00D27E38" w:rsidRDefault="00395E26" w:rsidP="00395E26">
      <w:pPr>
        <w:pStyle w:val="PargrafodaLista"/>
        <w:widowControl w:val="0"/>
        <w:numPr>
          <w:ilvl w:val="1"/>
          <w:numId w:val="20"/>
        </w:numPr>
        <w:tabs>
          <w:tab w:val="left" w:pos="1202"/>
        </w:tabs>
        <w:suppressAutoHyphens w:val="0"/>
        <w:autoSpaceDE w:val="0"/>
        <w:autoSpaceDN w:val="0"/>
        <w:spacing w:line="276" w:lineRule="auto"/>
        <w:ind w:left="1201" w:right="160"/>
        <w:jc w:val="both"/>
        <w:rPr>
          <w:rFonts w:ascii="Calibri" w:hAnsi="Calibri" w:cs="Calibri"/>
        </w:rPr>
      </w:pPr>
      <w:r w:rsidRPr="00D27E38">
        <w:rPr>
          <w:rFonts w:ascii="Calibri" w:hAnsi="Calibri" w:cs="Calibri"/>
        </w:rPr>
        <w:t>Aautoridadecompetente,naaplicaçãodassanções,levaráemconsideraçãoagravidade da conduta do infrator, o caráter educativo da pena, bem como odanocausadoàAdministração,observadooprincípiodaproporcionalidade.</w:t>
      </w:r>
    </w:p>
    <w:p w:rsidR="00395E26" w:rsidRPr="00D27E38" w:rsidRDefault="00395E26" w:rsidP="00395E26">
      <w:pPr>
        <w:pStyle w:val="Corpodetexto"/>
        <w:spacing w:before="5"/>
        <w:rPr>
          <w:rFonts w:ascii="Calibri" w:hAnsi="Calibri" w:cs="Calibri"/>
          <w:szCs w:val="24"/>
          <w:lang w:val="pt-BR"/>
        </w:rPr>
      </w:pPr>
    </w:p>
    <w:p w:rsidR="00395E26" w:rsidRPr="00D27E38" w:rsidRDefault="00395E26" w:rsidP="00395E26">
      <w:pPr>
        <w:pStyle w:val="PargrafodaLista"/>
        <w:widowControl w:val="0"/>
        <w:numPr>
          <w:ilvl w:val="1"/>
          <w:numId w:val="20"/>
        </w:numPr>
        <w:tabs>
          <w:tab w:val="left" w:pos="1202"/>
        </w:tabs>
        <w:suppressAutoHyphens w:val="0"/>
        <w:autoSpaceDE w:val="0"/>
        <w:autoSpaceDN w:val="0"/>
        <w:spacing w:line="276" w:lineRule="auto"/>
        <w:ind w:left="1201" w:right="159"/>
        <w:jc w:val="both"/>
        <w:rPr>
          <w:rFonts w:ascii="Calibri" w:hAnsi="Calibri" w:cs="Calibri"/>
        </w:rPr>
      </w:pPr>
      <w:r w:rsidRPr="00D27E38">
        <w:rPr>
          <w:rFonts w:ascii="Calibri" w:hAnsi="Calibri" w:cs="Calibri"/>
        </w:rPr>
        <w:t>Assançõesdemultaeeventuaisdescontosdo(s)pagamento(s)aserefetuado(s)poderãoseraplicadasàContratadajuntamentecomadeadvertência,suspensãotemporáriaparalicitarecontratarcomaAdministração Pública, conforme dispõe o §7°, do art. 156 da Lei Federal14.133/2021.</w:t>
      </w:r>
    </w:p>
    <w:bookmarkEnd w:id="18"/>
    <w:p w:rsidR="00C6167A" w:rsidRPr="00D27E38" w:rsidRDefault="00C6167A" w:rsidP="00C6167A">
      <w:pPr>
        <w:tabs>
          <w:tab w:val="left" w:pos="1134"/>
        </w:tabs>
        <w:spacing w:before="240" w:after="120" w:line="360" w:lineRule="auto"/>
        <w:ind w:left="1134" w:hanging="1134"/>
        <w:jc w:val="both"/>
        <w:rPr>
          <w:rFonts w:ascii="Calibri" w:hAnsi="Calibri"/>
        </w:rPr>
      </w:pPr>
      <w:r w:rsidRPr="00D27E38">
        <w:rPr>
          <w:rFonts w:ascii="Calibri" w:hAnsi="Calibri" w:cs="Calibri"/>
          <w:b/>
        </w:rPr>
        <w:t>19</w:t>
      </w:r>
      <w:r w:rsidRPr="00D27E38">
        <w:rPr>
          <w:rFonts w:ascii="Calibri" w:hAnsi="Calibri" w:cs="Calibri"/>
          <w:b/>
        </w:rPr>
        <w:tab/>
        <w:t>DAS DISPOSIÇÕES GERAIS</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19.1</w:t>
      </w:r>
      <w:r w:rsidRPr="00D27E38">
        <w:rPr>
          <w:rFonts w:ascii="Calibri" w:hAnsi="Calibri" w:cs="Calibri"/>
          <w:b/>
        </w:rPr>
        <w:tab/>
      </w:r>
      <w:r w:rsidRPr="00D27E38">
        <w:rPr>
          <w:rFonts w:ascii="Calibri" w:hAnsi="Calibri" w:cs="Calibri"/>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19.2</w:t>
      </w:r>
      <w:r w:rsidRPr="00D27E38">
        <w:rPr>
          <w:rFonts w:ascii="Calibri" w:hAnsi="Calibri" w:cs="Calibri"/>
          <w:b/>
        </w:rPr>
        <w:tab/>
      </w:r>
      <w:r w:rsidRPr="00D27E38">
        <w:rPr>
          <w:rFonts w:ascii="Calibri" w:hAnsi="Calibri" w:cs="Calibri"/>
        </w:rPr>
        <w:t xml:space="preserve">As normas disciplinadoras desta licitação serão interpretadas em favor da ampliação da disputa e o princípio do formalismo moderado, respeitada a </w:t>
      </w:r>
      <w:r w:rsidRPr="00D27E38">
        <w:rPr>
          <w:rFonts w:ascii="Calibri" w:hAnsi="Calibri" w:cs="Calibri"/>
        </w:rPr>
        <w:lastRenderedPageBreak/>
        <w:t>igualdade de oportunidade entre as licitantes e desde que não comprometam o interesse público, a finalidade e a segurança da contratação.</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19.3</w:t>
      </w:r>
      <w:r w:rsidRPr="00D27E38">
        <w:rPr>
          <w:rFonts w:ascii="Calibri" w:hAnsi="Calibri" w:cs="Calibri"/>
          <w:b/>
        </w:rPr>
        <w:tab/>
      </w:r>
      <w:r w:rsidRPr="00D27E38">
        <w:rPr>
          <w:rFonts w:ascii="Calibri" w:hAnsi="Calibri" w:cs="Calibri"/>
        </w:rPr>
        <w:t>As licitantes assumem todos os custos de preparação e apresentação de suas propostas e a PMSP não será, em nenhum caso, responsável por esses custos, independentemente da condução ou do resultado do processo licitatório.</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19.4</w:t>
      </w:r>
      <w:r w:rsidRPr="00D27E38">
        <w:rPr>
          <w:rFonts w:ascii="Calibri" w:hAnsi="Calibri" w:cs="Calibri"/>
          <w:b/>
        </w:rPr>
        <w:tab/>
      </w:r>
      <w:r w:rsidRPr="00D27E38">
        <w:rPr>
          <w:rFonts w:ascii="Calibri" w:hAnsi="Calibri" w:cs="Calibri"/>
        </w:rPr>
        <w:t xml:space="preserve">As licitantes são responsáveis pela fidelidade e legitimidade das informações e dos documentos apresentados em qualquer fase do certame. </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19.4.1</w:t>
      </w:r>
      <w:r w:rsidRPr="00D27E38">
        <w:rPr>
          <w:rFonts w:ascii="Calibri" w:hAnsi="Calibri" w:cs="Calibri"/>
          <w:b/>
        </w:rPr>
        <w:tab/>
      </w:r>
      <w:r w:rsidRPr="00D27E38">
        <w:rPr>
          <w:rFonts w:ascii="Calibri" w:hAnsi="Calibri" w:cs="Calibri"/>
        </w:rPr>
        <w:t>A falsidade de qualquer declaração prestada poderá caracterizar o crime de que trata o art. 299 do Código Penal, sem prejuízo do enquadramento em outras figuras penas e das sanções administrativas previstas na legislação pertinente, mediante o devido processo legal, e implicará, também, a inabilitação da licitante se o fato vier a ser constatado durante o trâmite da licitação.</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19.5</w:t>
      </w:r>
      <w:r w:rsidRPr="00D27E38">
        <w:rPr>
          <w:rFonts w:ascii="Calibri" w:hAnsi="Calibri" w:cs="Calibri"/>
          <w:b/>
        </w:rPr>
        <w:tab/>
      </w:r>
      <w:r w:rsidRPr="00D27E38">
        <w:rPr>
          <w:rFonts w:ascii="Calibri" w:hAnsi="Calibri" w:cs="Calibri"/>
        </w:rPr>
        <w:t xml:space="preserve">A licitante vencedora deverá comunicar à Administração toda e qualquer alteração nos dados cadastrais, para atualização, devendo manter, durante toda a execução do contrato, em compatibilidade com as obrigações assumidas, todas as condições de habilitação e qualificação exigidas na licitação. </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19.6</w:t>
      </w:r>
      <w:r w:rsidRPr="00D27E38">
        <w:rPr>
          <w:rFonts w:ascii="Calibri" w:hAnsi="Calibri" w:cs="Calibri"/>
          <w:b/>
        </w:rPr>
        <w:tab/>
      </w:r>
      <w:r w:rsidRPr="00D27E38">
        <w:rPr>
          <w:rFonts w:ascii="Calibri" w:hAnsi="Calibri" w:cs="Calibri"/>
        </w:rPr>
        <w:t>O ajuste, suas alterações e rescisão obedecerão à Lei Federal nº 14.133/21, demais normas complementares e disposições deste Edital, aplicáveis à execução dos contratos e especialmente os casos omissos.</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19.7</w:t>
      </w:r>
      <w:r w:rsidRPr="00D27E38">
        <w:rPr>
          <w:rFonts w:ascii="Calibri" w:hAnsi="Calibri" w:cs="Calibri"/>
          <w:bCs/>
        </w:rPr>
        <w:tab/>
        <w:t>A revogação ou anulação da licitação observará os procedimentos e normas previstas no art. 71 da Lei Federal nº 14.133/21</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19.8</w:t>
      </w:r>
      <w:r w:rsidRPr="00D27E38">
        <w:rPr>
          <w:rFonts w:ascii="Calibri" w:hAnsi="Calibri" w:cs="Calibri"/>
          <w:b/>
        </w:rPr>
        <w:tab/>
      </w:r>
      <w:r w:rsidRPr="00D27E38">
        <w:rPr>
          <w:rFonts w:ascii="Calibri" w:hAnsi="Calibri" w:cs="Calibri"/>
          <w:bCs/>
        </w:rPr>
        <w:t>O Pregoeiro poderá promover diligências destinada à complementação de informações sobre documentos já apresentados, desde que se tratem de fatos existentes à época da abertura do certame e atualização de documentos cuja validade tenha expirado após a data derecebimento das propostas, nos termos do art. 64 da Lei Federal nº 14.133/21.</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lastRenderedPageBreak/>
        <w:t>19.9</w:t>
      </w:r>
      <w:r w:rsidRPr="00D27E38">
        <w:rPr>
          <w:rFonts w:ascii="Calibri" w:hAnsi="Calibri" w:cs="Calibri"/>
          <w:b/>
        </w:rPr>
        <w:tab/>
      </w:r>
      <w:r w:rsidRPr="00D27E38">
        <w:rPr>
          <w:rFonts w:ascii="Calibri" w:hAnsi="Calibri" w:cs="Calibri"/>
        </w:rPr>
        <w:t>Os casos omissos e as dúvidas surgidas serão resolvidos pelo Pregoeiro ouvidas, se for o caso, as Unidades competentes.</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19.10</w:t>
      </w:r>
      <w:r w:rsidRPr="00D27E38">
        <w:rPr>
          <w:rFonts w:ascii="Calibri" w:hAnsi="Calibri" w:cs="Calibri"/>
          <w:b/>
        </w:rPr>
        <w:tab/>
      </w:r>
      <w:r w:rsidRPr="00D27E38">
        <w:rPr>
          <w:rFonts w:ascii="Calibri" w:hAnsi="Calibri" w:cs="Calibri"/>
        </w:rPr>
        <w:t>Integrarão o ajuste a ser firmado, para todos os fins, a proposta da Contratada, a Ata da licitação e o Edital da Licitação, com seus anexos, que o precedeu, independentemente de transcrição.</w:t>
      </w:r>
    </w:p>
    <w:p w:rsidR="00C6167A" w:rsidRPr="00D27E38" w:rsidRDefault="00C6167A" w:rsidP="00C6167A">
      <w:pPr>
        <w:spacing w:after="120" w:line="360" w:lineRule="auto"/>
        <w:ind w:left="1134" w:hanging="1134"/>
        <w:jc w:val="both"/>
        <w:rPr>
          <w:rFonts w:ascii="Calibri" w:hAnsi="Calibri"/>
        </w:rPr>
      </w:pPr>
      <w:r w:rsidRPr="00D27E38">
        <w:rPr>
          <w:rFonts w:ascii="Calibri" w:hAnsi="Calibri" w:cs="Calibri"/>
          <w:b/>
        </w:rPr>
        <w:t>19.11</w:t>
      </w:r>
      <w:r w:rsidRPr="00D27E38">
        <w:rPr>
          <w:rFonts w:ascii="Calibri" w:hAnsi="Calibri" w:cs="Calibri"/>
          <w:b/>
        </w:rPr>
        <w:tab/>
      </w:r>
      <w:r w:rsidRPr="00D27E38">
        <w:rPr>
          <w:rFonts w:ascii="Calibri" w:hAnsi="Calibri" w:cs="Calibri"/>
        </w:rPr>
        <w:t>Nenhuma tolerância das partes quanto à falta de cumprimento de</w:t>
      </w:r>
      <w:r w:rsidRPr="00D27E38">
        <w:rPr>
          <w:rFonts w:ascii="Calibri" w:hAnsi="Calibri" w:cs="Arial"/>
        </w:rPr>
        <w:t xml:space="preserve"> Quaisquer das cláusulas do ajuste poderá ser entendida como aceitação, novação ou precedente.</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19.12</w:t>
      </w:r>
      <w:r w:rsidRPr="00D27E38">
        <w:rPr>
          <w:rFonts w:ascii="Calibri" w:hAnsi="Calibri" w:cs="Calibri"/>
          <w:b/>
        </w:rPr>
        <w:tab/>
      </w:r>
      <w:r w:rsidRPr="00D27E38">
        <w:rPr>
          <w:rFonts w:ascii="Calibri" w:hAnsi="Calibri" w:cs="Calibri"/>
          <w:bCs/>
        </w:rPr>
        <w:t>A Contratada não poderá subcontratar, ceder ou transferir o objeto do contrato, no todo ou em parte, a terceiros, sob pena de rescisão.</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19.13</w:t>
      </w:r>
      <w:r w:rsidRPr="00D27E38">
        <w:rPr>
          <w:rFonts w:ascii="Calibri" w:hAnsi="Calibri" w:cs="Calibri"/>
          <w:b/>
        </w:rPr>
        <w:tab/>
      </w:r>
      <w:r w:rsidRPr="00D27E38">
        <w:rPr>
          <w:rFonts w:ascii="Calibri" w:hAnsi="Calibri" w:cs="Calibri"/>
        </w:rPr>
        <w:t>Fica ressalvada a possibilidade de alteração das condições contratuais em face da superveniência de normas federais e municipais disciplinando a matéria.</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19.14</w:t>
      </w:r>
      <w:r w:rsidRPr="00D27E38">
        <w:rPr>
          <w:rFonts w:ascii="Calibri" w:hAnsi="Calibri" w:cs="Calibri"/>
        </w:rPr>
        <w:tab/>
        <w:t>Na contagem dos prazos estabelecidos neste edital e seus anexos, excluir-se-á o dia do início e incluir-se-á o do vencimento, observado o art. 183 da Lei Federal 14.133/21</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19.15</w:t>
      </w:r>
      <w:r w:rsidRPr="00D27E38">
        <w:rPr>
          <w:rFonts w:ascii="Calibri" w:hAnsi="Calibri" w:cs="Calibri"/>
          <w:b/>
        </w:rPr>
        <w:tab/>
      </w:r>
      <w:r w:rsidRPr="00D27E38">
        <w:rPr>
          <w:rFonts w:ascii="Calibri" w:hAnsi="Calibri" w:cs="Calibri"/>
        </w:rPr>
        <w:t>Não havendo expediente ou ocorrendo qualquer fato superveniente que impeça a realização do certame na data marcada, a sessão será automaticamente transferida para o primeiro dia útil subsequente, no mesmo horário estabelecido, desde que não haja comunicação em contrário do Pregoeiro.</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19.16</w:t>
      </w:r>
      <w:r w:rsidRPr="00D27E38">
        <w:rPr>
          <w:rFonts w:ascii="Calibri" w:hAnsi="Calibri" w:cs="Calibri"/>
          <w:b/>
        </w:rPr>
        <w:tab/>
      </w:r>
      <w:r w:rsidRPr="00D27E38">
        <w:rPr>
          <w:rFonts w:ascii="Calibri" w:hAnsi="Calibri" w:cs="Calibri"/>
        </w:rPr>
        <w:t>Os atos relativos à licitação efetuados por meio do sistema serão formalizados e registrados em processo administrativo pertinente ao certame.</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19.17</w:t>
      </w:r>
      <w:r w:rsidRPr="00D27E38">
        <w:rPr>
          <w:rFonts w:ascii="Calibri" w:hAnsi="Calibri" w:cs="Calibri"/>
          <w:b/>
        </w:rPr>
        <w:tab/>
      </w:r>
      <w:r w:rsidRPr="00D27E38">
        <w:rPr>
          <w:rFonts w:ascii="Calibri" w:hAnsi="Calibri" w:cs="Calibri"/>
        </w:rPr>
        <w:t xml:space="preserve">O resultado deste Pregão e os demais atos pertinentes a esta licitação, sujeitos a publicação, serão divulgados no Diário Oficial da Cidade e no sítio eletrônico </w:t>
      </w:r>
      <w:hyperlink r:id="rId22" w:history="1">
        <w:r w:rsidRPr="00D27E38">
          <w:rPr>
            <w:rFonts w:ascii="Calibri" w:hAnsi="Calibri" w:cs="Calibri"/>
            <w:u w:val="single"/>
            <w:lang w:eastAsia="pt-BR"/>
          </w:rPr>
          <w:t>http://e-negocioscidadesp.prefeitura.sp.gov.br</w:t>
        </w:r>
      </w:hyperlink>
      <w:r w:rsidRPr="00D27E38">
        <w:rPr>
          <w:rFonts w:ascii="Calibri" w:hAnsi="Calibri" w:cs="Calibri"/>
          <w:lang w:eastAsia="pt-BR"/>
        </w:rPr>
        <w:t xml:space="preserve"> e </w:t>
      </w:r>
      <w:r w:rsidRPr="00D27E38">
        <w:rPr>
          <w:rFonts w:ascii="Calibri" w:hAnsi="Calibri" w:cs="Calibri"/>
          <w:u w:val="single"/>
          <w:lang w:eastAsia="pt-BR"/>
        </w:rPr>
        <w:t>www.prefeitura.sp.gov.br/cidade/secretarias/esportes/acesso_a_informacao/index.php?p=178746</w:t>
      </w:r>
      <w:r w:rsidRPr="00D27E38">
        <w:rPr>
          <w:rFonts w:ascii="Calibri" w:hAnsi="Calibri" w:cs="Calibri"/>
        </w:rPr>
        <w:t>, bem como no Portal Nacional de Contratações Públicas - PNCP</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lastRenderedPageBreak/>
        <w:t>19.18</w:t>
      </w:r>
      <w:r w:rsidRPr="00D27E38">
        <w:rPr>
          <w:rFonts w:ascii="Calibri" w:hAnsi="Calibri" w:cs="Calibri"/>
          <w:b/>
        </w:rPr>
        <w:tab/>
      </w:r>
      <w:r w:rsidRPr="00D27E38">
        <w:rPr>
          <w:rFonts w:ascii="Calibri" w:hAnsi="Calibri" w:cs="Calibri"/>
        </w:rPr>
        <w:t>O pregoeiro e a equipe de apoio que atuarão neste pregão eletrônico foram designados nos autos do processo administrativo a ele pertinente e indicados no sistema.</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 xml:space="preserve">19.19       </w:t>
      </w:r>
      <w:r w:rsidRPr="00D27E38">
        <w:rPr>
          <w:rFonts w:ascii="Calibri" w:hAnsi="Calibri" w:cs="Calibri"/>
          <w:bCs/>
        </w:rPr>
        <w:t xml:space="preserve">O Edital e seus anexos estão disponíveis no Portal Nacional de Contratações Públicas (PNCP) e endereço eletrônico </w:t>
      </w:r>
      <w:hyperlink r:id="rId23" w:history="1">
        <w:r w:rsidRPr="00D27E38">
          <w:rPr>
            <w:rFonts w:ascii="Calibri" w:hAnsi="Calibri" w:cs="Calibri"/>
            <w:u w:val="single"/>
            <w:lang w:eastAsia="pt-BR"/>
          </w:rPr>
          <w:t>http://e-negocioscidadesp.prefeitura.sp.gov.br</w:t>
        </w:r>
      </w:hyperlink>
      <w:r w:rsidRPr="00D27E38">
        <w:rPr>
          <w:rFonts w:ascii="Calibri" w:hAnsi="Calibri" w:cs="Calibri"/>
          <w:lang w:eastAsia="pt-BR"/>
        </w:rPr>
        <w:t xml:space="preserve"> e </w:t>
      </w:r>
      <w:r w:rsidRPr="00D27E38">
        <w:rPr>
          <w:rFonts w:ascii="Calibri" w:hAnsi="Calibri" w:cs="Calibri"/>
          <w:u w:val="single"/>
          <w:lang w:eastAsia="pt-BR"/>
        </w:rPr>
        <w:t>www.prefeitura.sp.gov.br/cidade/secretarias/esportes/acesso_a_informacao/index.php?p=178746</w:t>
      </w:r>
    </w:p>
    <w:p w:rsidR="00C6167A" w:rsidRPr="00D27E38" w:rsidRDefault="00C6167A" w:rsidP="00C6167A">
      <w:pPr>
        <w:tabs>
          <w:tab w:val="left" w:pos="1134"/>
        </w:tabs>
        <w:spacing w:after="120" w:line="360" w:lineRule="auto"/>
        <w:ind w:left="1134" w:hanging="1134"/>
        <w:jc w:val="both"/>
        <w:rPr>
          <w:rFonts w:ascii="Calibri" w:hAnsi="Calibri"/>
        </w:rPr>
      </w:pPr>
      <w:r w:rsidRPr="00D27E38">
        <w:rPr>
          <w:rFonts w:ascii="Calibri" w:hAnsi="Calibri" w:cs="Calibri"/>
          <w:b/>
        </w:rPr>
        <w:t xml:space="preserve">19.20        </w:t>
      </w:r>
      <w:r w:rsidRPr="00D27E38">
        <w:rPr>
          <w:rFonts w:ascii="Calibri" w:hAnsi="Calibri" w:cs="Calibri"/>
          <w:bCs/>
        </w:rPr>
        <w:t>As dúvidas interpretativas e eventuais omissões serão realizadas com plena observância ao disposto nas normas previstas na Lei Federal 14.133/21 e no Decreto Municipal nº 62.100/22.</w:t>
      </w:r>
    </w:p>
    <w:p w:rsidR="00C6167A" w:rsidRPr="00D27E38" w:rsidRDefault="00C6167A" w:rsidP="00C6167A">
      <w:pPr>
        <w:tabs>
          <w:tab w:val="left" w:pos="1134"/>
        </w:tabs>
        <w:spacing w:after="120" w:line="360" w:lineRule="auto"/>
        <w:ind w:left="1134" w:hanging="1134"/>
        <w:jc w:val="both"/>
        <w:rPr>
          <w:rFonts w:ascii="Calibri" w:hAnsi="Calibri" w:cs="Calibri"/>
        </w:rPr>
      </w:pPr>
      <w:r w:rsidRPr="00D27E38">
        <w:rPr>
          <w:rFonts w:ascii="Calibri" w:hAnsi="Calibri" w:cs="Calibri"/>
          <w:b/>
        </w:rPr>
        <w:t>19.21</w:t>
      </w:r>
      <w:r w:rsidRPr="00D27E38">
        <w:rPr>
          <w:rFonts w:ascii="Calibri" w:hAnsi="Calibri" w:cs="Calibri"/>
          <w:b/>
        </w:rPr>
        <w:tab/>
      </w:r>
      <w:r w:rsidRPr="00D27E38">
        <w:rPr>
          <w:rFonts w:ascii="Calibri" w:hAnsi="Calibri" w:cs="Calibri"/>
        </w:rPr>
        <w:t>Fica desde logo eleito o Foro da Comarca da Capital – Vara da Fazenda Pública - para dirimir quaisquer controvérsias decorrentes do presente certame ou de ajuste dele decorrente.</w:t>
      </w:r>
    </w:p>
    <w:p w:rsidR="00C6167A" w:rsidRPr="00D27E38" w:rsidRDefault="00C6167A" w:rsidP="00C6167A">
      <w:pPr>
        <w:tabs>
          <w:tab w:val="left" w:pos="1134"/>
        </w:tabs>
        <w:spacing w:after="120" w:line="360" w:lineRule="auto"/>
        <w:ind w:left="1134" w:hanging="1134"/>
        <w:jc w:val="both"/>
        <w:rPr>
          <w:rFonts w:ascii="Calibri" w:hAnsi="Calibri"/>
        </w:rPr>
      </w:pPr>
    </w:p>
    <w:p w:rsidR="00C6167A" w:rsidRPr="00D27E38" w:rsidRDefault="00C6167A" w:rsidP="00C6167A">
      <w:pPr>
        <w:spacing w:after="120" w:line="360" w:lineRule="auto"/>
        <w:ind w:left="2268"/>
        <w:jc w:val="center"/>
        <w:rPr>
          <w:rFonts w:ascii="Calibri" w:hAnsi="Calibri" w:cs="Calibri"/>
        </w:rPr>
      </w:pPr>
      <w:r w:rsidRPr="00D27E38">
        <w:rPr>
          <w:rFonts w:ascii="Calibri" w:hAnsi="Calibri" w:cs="Calibri"/>
        </w:rPr>
        <w:t>São Paulo, 1</w:t>
      </w:r>
      <w:r w:rsidR="0047239A">
        <w:rPr>
          <w:rFonts w:ascii="Calibri" w:hAnsi="Calibri" w:cs="Calibri"/>
        </w:rPr>
        <w:t>9</w:t>
      </w:r>
      <w:r w:rsidRPr="00D27E38">
        <w:rPr>
          <w:rFonts w:ascii="Calibri" w:hAnsi="Calibri" w:cs="Calibri"/>
        </w:rPr>
        <w:t xml:space="preserve"> de outubro de 2023.</w:t>
      </w:r>
    </w:p>
    <w:p w:rsidR="008546A0" w:rsidRDefault="003500CE" w:rsidP="00C6167A">
      <w:pPr>
        <w:tabs>
          <w:tab w:val="left" w:pos="1134"/>
        </w:tabs>
        <w:spacing w:after="120" w:line="360" w:lineRule="auto"/>
        <w:ind w:left="1134" w:hanging="1134"/>
        <w:jc w:val="both"/>
      </w:pPr>
      <w:r w:rsidRPr="00D27E38">
        <w:tab/>
      </w:r>
    </w:p>
    <w:p w:rsidR="003D298B" w:rsidRPr="003D298B" w:rsidRDefault="003D298B" w:rsidP="003D298B">
      <w:pPr>
        <w:ind w:left="2268"/>
        <w:jc w:val="center"/>
        <w:rPr>
          <w:rFonts w:ascii="Calibri" w:hAnsi="Calibri" w:cs="Calibri"/>
          <w:b/>
          <w:bCs/>
        </w:rPr>
      </w:pPr>
      <w:r w:rsidRPr="003D298B">
        <w:rPr>
          <w:rFonts w:ascii="Calibri" w:hAnsi="Calibri" w:cs="Calibri"/>
          <w:b/>
          <w:bCs/>
        </w:rPr>
        <w:t>Sidnei Cardoso</w:t>
      </w:r>
    </w:p>
    <w:p w:rsidR="003D298B" w:rsidRPr="003D298B" w:rsidRDefault="003D298B" w:rsidP="003D298B">
      <w:pPr>
        <w:ind w:left="2268"/>
        <w:jc w:val="center"/>
        <w:rPr>
          <w:rFonts w:ascii="Calibri" w:hAnsi="Calibri" w:cs="Calibri"/>
          <w:b/>
          <w:bCs/>
        </w:rPr>
      </w:pPr>
      <w:r w:rsidRPr="003D298B">
        <w:rPr>
          <w:rFonts w:ascii="Calibri" w:hAnsi="Calibri" w:cs="Calibri"/>
          <w:b/>
          <w:bCs/>
        </w:rPr>
        <w:t>Pregoeiro - SEME</w:t>
      </w:r>
    </w:p>
    <w:p w:rsidR="003D298B" w:rsidRPr="003D298B" w:rsidRDefault="003D298B" w:rsidP="00C6167A">
      <w:pPr>
        <w:tabs>
          <w:tab w:val="left" w:pos="1134"/>
        </w:tabs>
        <w:spacing w:after="120" w:line="360" w:lineRule="auto"/>
        <w:ind w:left="1134" w:hanging="1134"/>
        <w:jc w:val="both"/>
        <w:rPr>
          <w:rFonts w:ascii="Calibri" w:hAnsi="Calibri" w:cs="Calibri"/>
          <w:b/>
          <w:sz w:val="32"/>
          <w:szCs w:val="20"/>
        </w:rPr>
      </w:pPr>
    </w:p>
    <w:p w:rsidR="008546A0" w:rsidRPr="00D27E38" w:rsidRDefault="008546A0" w:rsidP="008546A0">
      <w:pPr>
        <w:pStyle w:val="Ttulo"/>
        <w:spacing w:line="360" w:lineRule="auto"/>
        <w:ind w:left="2268"/>
        <w:rPr>
          <w:rFonts w:ascii="Calibri" w:hAnsi="Calibri" w:cs="Calibri"/>
          <w:color w:val="548DD4"/>
          <w:sz w:val="24"/>
          <w:szCs w:val="24"/>
        </w:rPr>
      </w:pPr>
    </w:p>
    <w:p w:rsidR="00BF3CC1" w:rsidRPr="00D27E38" w:rsidRDefault="00BF3CC1">
      <w:pPr>
        <w:spacing w:after="120" w:line="360" w:lineRule="auto"/>
        <w:jc w:val="center"/>
        <w:rPr>
          <w:rFonts w:ascii="Calibri" w:hAnsi="Calibri" w:cs="Calibri"/>
          <w:b/>
          <w:bCs/>
        </w:rPr>
      </w:pPr>
    </w:p>
    <w:p w:rsidR="003B5D0C" w:rsidRPr="00D27E38" w:rsidRDefault="003500CE">
      <w:pPr>
        <w:spacing w:after="120" w:line="360" w:lineRule="auto"/>
        <w:jc w:val="center"/>
      </w:pPr>
      <w:r w:rsidRPr="00D27E38">
        <w:rPr>
          <w:rFonts w:ascii="Calibri" w:hAnsi="Calibri" w:cs="Calibri"/>
          <w:b/>
          <w:bCs/>
        </w:rPr>
        <w:t>ANEXO I – MINUTA DE TERMO DE CONTRATO</w:t>
      </w:r>
    </w:p>
    <w:p w:rsidR="003B5D0C" w:rsidRPr="00D27E38" w:rsidRDefault="003B5D0C">
      <w:pPr>
        <w:autoSpaceDE w:val="0"/>
        <w:spacing w:after="120" w:line="360" w:lineRule="auto"/>
        <w:jc w:val="both"/>
        <w:rPr>
          <w:rFonts w:ascii="Calibri" w:hAnsi="Calibri" w:cs="Calibri"/>
          <w:b/>
          <w:bCs/>
          <w:color w:val="000000"/>
        </w:rPr>
      </w:pPr>
    </w:p>
    <w:p w:rsidR="003B5D0C" w:rsidRPr="00D27E38" w:rsidRDefault="003500CE">
      <w:pPr>
        <w:autoSpaceDE w:val="0"/>
        <w:spacing w:after="120" w:line="360" w:lineRule="auto"/>
        <w:jc w:val="both"/>
      </w:pPr>
      <w:r w:rsidRPr="00D27E38">
        <w:rPr>
          <w:rFonts w:ascii="Calibri" w:hAnsi="Calibri" w:cs="Calibri"/>
          <w:b/>
          <w:bCs/>
          <w:color w:val="000000"/>
        </w:rPr>
        <w:t>TERMO DE CONTRATO Nº</w:t>
      </w:r>
    </w:p>
    <w:p w:rsidR="003D298B" w:rsidRPr="00D259E9" w:rsidRDefault="003D298B" w:rsidP="003D298B">
      <w:pPr>
        <w:tabs>
          <w:tab w:val="left" w:pos="1418"/>
        </w:tabs>
        <w:spacing w:line="360" w:lineRule="auto"/>
        <w:ind w:left="1418" w:hanging="1418"/>
        <w:jc w:val="both"/>
        <w:rPr>
          <w:rFonts w:ascii="Calibri" w:hAnsi="Calibri" w:cs="Calibri"/>
          <w:b/>
        </w:rPr>
      </w:pPr>
      <w:r w:rsidRPr="00D259E9">
        <w:rPr>
          <w:rFonts w:ascii="Calibri" w:hAnsi="Calibri" w:cs="Calibri"/>
          <w:b/>
        </w:rPr>
        <w:t>PREGÃO ELETRÔNICO Nº 008/SEME/2023</w:t>
      </w:r>
    </w:p>
    <w:p w:rsidR="003D298B" w:rsidRPr="00D259E9" w:rsidRDefault="003D298B" w:rsidP="003D298B">
      <w:pPr>
        <w:tabs>
          <w:tab w:val="left" w:pos="1418"/>
        </w:tabs>
        <w:spacing w:line="360" w:lineRule="auto"/>
        <w:ind w:left="1418" w:hanging="1418"/>
        <w:jc w:val="both"/>
        <w:rPr>
          <w:rFonts w:ascii="Calibri" w:hAnsi="Calibri" w:cs="Calibri"/>
        </w:rPr>
      </w:pPr>
      <w:r w:rsidRPr="00D259E9">
        <w:rPr>
          <w:rFonts w:ascii="Calibri" w:hAnsi="Calibri" w:cs="Calibri"/>
          <w:b/>
        </w:rPr>
        <w:t>PROCESSO: 6019.2022/0004502-3</w:t>
      </w:r>
      <w:r w:rsidRPr="00D259E9">
        <w:rPr>
          <w:rFonts w:ascii="Calibri" w:hAnsi="Calibri" w:cs="Calibri"/>
          <w:b/>
        </w:rPr>
        <w:tab/>
      </w:r>
    </w:p>
    <w:p w:rsidR="003B5D0C" w:rsidRPr="00D27E38" w:rsidRDefault="003500CE">
      <w:pPr>
        <w:tabs>
          <w:tab w:val="left" w:pos="1701"/>
        </w:tabs>
        <w:spacing w:after="120" w:line="360" w:lineRule="auto"/>
        <w:ind w:left="1843" w:hanging="1843"/>
        <w:jc w:val="both"/>
      </w:pPr>
      <w:r w:rsidRPr="00D27E38">
        <w:rPr>
          <w:rFonts w:ascii="Calibri" w:hAnsi="Calibri" w:cs="Arial"/>
          <w:b/>
          <w:bCs/>
        </w:rPr>
        <w:lastRenderedPageBreak/>
        <w:t>OBJETO              :</w:t>
      </w:r>
      <w:r w:rsidRPr="00D27E38">
        <w:rPr>
          <w:rFonts w:ascii="Calibri" w:hAnsi="Calibri" w:cs="Arial"/>
          <w:b/>
          <w:bCs/>
        </w:rPr>
        <w:tab/>
      </w:r>
      <w:r w:rsidR="00C22650" w:rsidRPr="00D27E38">
        <w:rPr>
          <w:rFonts w:ascii="Calibri" w:hAnsi="Calibri" w:cs="Arial"/>
          <w:b/>
          <w:bCs/>
        </w:rPr>
        <w:t>Prestação de Serviços de Copeiragem</w:t>
      </w:r>
      <w:r w:rsidRPr="00D27E38">
        <w:rPr>
          <w:rFonts w:ascii="Calibri" w:hAnsi="Calibri" w:cs="Arial"/>
          <w:b/>
          <w:bCs/>
        </w:rPr>
        <w:t>, de acordo com as especificações e condições constantes do Anexo I do Edital.</w:t>
      </w:r>
    </w:p>
    <w:p w:rsidR="003B5D0C" w:rsidRPr="00D27E38" w:rsidRDefault="003500CE">
      <w:pPr>
        <w:autoSpaceDE w:val="0"/>
        <w:spacing w:after="120" w:line="360" w:lineRule="auto"/>
        <w:ind w:left="2160" w:hanging="2160"/>
        <w:jc w:val="both"/>
      </w:pPr>
      <w:r w:rsidRPr="00D27E38">
        <w:rPr>
          <w:rFonts w:ascii="Calibri" w:hAnsi="Calibri" w:cs="Calibri"/>
          <w:b/>
          <w:bCs/>
        </w:rPr>
        <w:t>CONTRATANTE:</w:t>
      </w:r>
      <w:r w:rsidRPr="00D27E38">
        <w:rPr>
          <w:rFonts w:ascii="Calibri" w:hAnsi="Calibri" w:cs="Calibri"/>
          <w:b/>
          <w:bCs/>
        </w:rPr>
        <w:tab/>
        <w:t>Prefeitura do Município de São Paulo – ........................................</w:t>
      </w:r>
    </w:p>
    <w:p w:rsidR="003B5D0C" w:rsidRPr="00D27E38" w:rsidRDefault="003500CE">
      <w:pPr>
        <w:autoSpaceDE w:val="0"/>
        <w:spacing w:after="120" w:line="360" w:lineRule="auto"/>
        <w:ind w:left="2160" w:hanging="2160"/>
        <w:jc w:val="both"/>
      </w:pPr>
      <w:r w:rsidRPr="00D27E38">
        <w:rPr>
          <w:rFonts w:ascii="Calibri" w:hAnsi="Calibri" w:cs="Calibri"/>
          <w:b/>
          <w:bCs/>
        </w:rPr>
        <w:t>CONTRATADA:</w:t>
      </w:r>
      <w:r w:rsidRPr="00D27E38">
        <w:rPr>
          <w:rFonts w:ascii="Calibri" w:hAnsi="Calibri" w:cs="Calibri"/>
          <w:b/>
          <w:bCs/>
        </w:rPr>
        <w:tab/>
      </w:r>
    </w:p>
    <w:p w:rsidR="003B5D0C" w:rsidRPr="00D27E38" w:rsidRDefault="0047239A">
      <w:pPr>
        <w:autoSpaceDE w:val="0"/>
        <w:spacing w:after="120" w:line="360" w:lineRule="auto"/>
        <w:ind w:left="3780" w:hanging="3780"/>
        <w:jc w:val="both"/>
      </w:pPr>
      <w:r w:rsidRPr="00D27E38">
        <w:rPr>
          <w:rFonts w:ascii="Calibri" w:hAnsi="Calibri" w:cs="Calibri"/>
          <w:b/>
          <w:bCs/>
        </w:rPr>
        <w:t>VALOR DO</w:t>
      </w:r>
      <w:r w:rsidR="003500CE" w:rsidRPr="00D27E38">
        <w:rPr>
          <w:rFonts w:ascii="Calibri" w:hAnsi="Calibri" w:cs="Calibri"/>
          <w:b/>
          <w:bCs/>
        </w:rPr>
        <w:t xml:space="preserve"> CONTRATO:</w:t>
      </w:r>
    </w:p>
    <w:p w:rsidR="003B5D0C" w:rsidRPr="00D27E38" w:rsidRDefault="003500CE">
      <w:pPr>
        <w:autoSpaceDE w:val="0"/>
        <w:spacing w:after="120" w:line="360" w:lineRule="auto"/>
        <w:jc w:val="both"/>
      </w:pPr>
      <w:r w:rsidRPr="00D27E38">
        <w:rPr>
          <w:rFonts w:ascii="Calibri" w:hAnsi="Calibri" w:cs="Calibri"/>
          <w:b/>
          <w:bCs/>
        </w:rPr>
        <w:t xml:space="preserve">DOTAÇÃO A SER ONERADA: </w:t>
      </w:r>
    </w:p>
    <w:p w:rsidR="003B5D0C" w:rsidRPr="00D27E38" w:rsidRDefault="003500CE">
      <w:pPr>
        <w:autoSpaceDE w:val="0"/>
        <w:spacing w:after="120" w:line="360" w:lineRule="auto"/>
        <w:jc w:val="both"/>
      </w:pPr>
      <w:r w:rsidRPr="00D27E38">
        <w:rPr>
          <w:rFonts w:ascii="Calibri" w:hAnsi="Calibri" w:cs="Calibri"/>
          <w:b/>
          <w:bCs/>
        </w:rPr>
        <w:t>NOTA DE EMPENHO:</w:t>
      </w:r>
    </w:p>
    <w:p w:rsidR="003B5D0C" w:rsidRPr="00D27E38" w:rsidRDefault="003B5D0C">
      <w:pPr>
        <w:autoSpaceDE w:val="0"/>
        <w:spacing w:after="120" w:line="360" w:lineRule="auto"/>
        <w:jc w:val="center"/>
        <w:rPr>
          <w:rFonts w:ascii="Calibri" w:hAnsi="Calibri" w:cs="Calibri"/>
          <w:b/>
          <w:bCs/>
          <w:color w:val="000000"/>
        </w:rPr>
      </w:pPr>
    </w:p>
    <w:p w:rsidR="003B5D0C" w:rsidRPr="00D27E38" w:rsidRDefault="003500CE">
      <w:pPr>
        <w:autoSpaceDE w:val="0"/>
        <w:spacing w:after="120" w:line="360" w:lineRule="auto"/>
        <w:ind w:left="3686"/>
        <w:jc w:val="both"/>
      </w:pPr>
      <w:r w:rsidRPr="00D27E38">
        <w:rPr>
          <w:rFonts w:ascii="Calibri" w:hAnsi="Calibri" w:cs="Arial"/>
        </w:rPr>
        <w:t>Termo de Contrato que entre si celebram o</w:t>
      </w:r>
      <w:r w:rsidRPr="00D27E38">
        <w:rPr>
          <w:rFonts w:ascii="Calibri" w:hAnsi="Calibri" w:cs="Arial"/>
        </w:rPr>
        <w:br/>
      </w:r>
      <w:r w:rsidRPr="00D27E38">
        <w:rPr>
          <w:rFonts w:ascii="Calibri" w:hAnsi="Calibri" w:cs="Arial"/>
          <w:b/>
          <w:bCs/>
        </w:rPr>
        <w:t>Município de São Paulo</w:t>
      </w:r>
      <w:r w:rsidRPr="00D27E38">
        <w:rPr>
          <w:rFonts w:ascii="Calibri" w:hAnsi="Calibri" w:cs="Arial"/>
        </w:rPr>
        <w:t>, por meio de ........................ (</w:t>
      </w:r>
      <w:r w:rsidRPr="00D27E38">
        <w:rPr>
          <w:rFonts w:ascii="Calibri" w:hAnsi="Calibri" w:cs="Arial"/>
          <w:i/>
          <w:iCs/>
        </w:rPr>
        <w:t>indicar a Pasta ou unidade contratante</w:t>
      </w:r>
      <w:r w:rsidRPr="00D27E38">
        <w:rPr>
          <w:rFonts w:ascii="Calibri" w:hAnsi="Calibri" w:cs="Arial"/>
        </w:rPr>
        <w:t>), e a empresa....................</w:t>
      </w:r>
    </w:p>
    <w:p w:rsidR="003B5D0C" w:rsidRPr="00D27E38" w:rsidRDefault="003B5D0C">
      <w:pPr>
        <w:autoSpaceDE w:val="0"/>
        <w:spacing w:after="120" w:line="360" w:lineRule="auto"/>
        <w:jc w:val="both"/>
        <w:rPr>
          <w:rFonts w:ascii="Calibri" w:hAnsi="Calibri" w:cs="Arial"/>
        </w:rPr>
      </w:pPr>
    </w:p>
    <w:p w:rsidR="003B5D0C" w:rsidRPr="00D27E38" w:rsidRDefault="003500CE">
      <w:pPr>
        <w:autoSpaceDE w:val="0"/>
        <w:spacing w:after="120" w:line="360" w:lineRule="auto"/>
        <w:jc w:val="both"/>
      </w:pPr>
      <w:r w:rsidRPr="00D27E38">
        <w:rPr>
          <w:rFonts w:ascii="Calibri" w:hAnsi="Calibri" w:cs="Arial"/>
        </w:rPr>
        <w:t xml:space="preserve">O </w:t>
      </w:r>
      <w:r w:rsidRPr="00D27E38">
        <w:rPr>
          <w:rFonts w:ascii="Calibri" w:hAnsi="Calibri" w:cs="Arial"/>
          <w:b/>
          <w:bCs/>
        </w:rPr>
        <w:t>Município de São Paulo</w:t>
      </w:r>
      <w:r w:rsidRPr="00D27E38">
        <w:rPr>
          <w:rFonts w:ascii="Calibri" w:hAnsi="Calibri" w:cs="Arial"/>
        </w:rPr>
        <w:t xml:space="preserve">, por sua ............................................................ </w:t>
      </w:r>
      <w:r w:rsidRPr="00D27E38">
        <w:rPr>
          <w:rFonts w:ascii="Calibri" w:hAnsi="Calibri" w:cs="Arial"/>
          <w:i/>
          <w:iCs/>
        </w:rPr>
        <w:t>(indicar a Pasta ou unidade contratante</w:t>
      </w:r>
      <w:r w:rsidRPr="00D27E38">
        <w:rPr>
          <w:rFonts w:ascii="Calibri" w:hAnsi="Calibri" w:cs="Arial"/>
        </w:rPr>
        <w:t xml:space="preserve">),neste ato representada por ................................................, adiante denominada simplesmente </w:t>
      </w:r>
      <w:r w:rsidRPr="00D27E38">
        <w:rPr>
          <w:rFonts w:ascii="Calibri" w:hAnsi="Calibri" w:cs="Arial"/>
          <w:b/>
          <w:bCs/>
        </w:rPr>
        <w:t>CONTRATANTE</w:t>
      </w:r>
      <w:r w:rsidRPr="00D27E38">
        <w:rPr>
          <w:rFonts w:ascii="Calibri" w:hAnsi="Calibri" w:cs="Arial"/>
        </w:rPr>
        <w:t xml:space="preserve">, e a empresa...................., com sede na ..............................., nº ....................., Bairro: ................... Cidade: ...................,  inscrita no Cadastro Nacional de Pessoas Jurídicas sob nº ....................................................., neste ato representada por seu representante legal ....................................... (qualificação completa, RG e CPF), adiante simplesmente designada </w:t>
      </w:r>
      <w:r w:rsidRPr="00D27E38">
        <w:rPr>
          <w:rFonts w:ascii="Calibri" w:hAnsi="Calibri" w:cs="Arial"/>
          <w:b/>
          <w:bCs/>
        </w:rPr>
        <w:t>CONTRATADA</w:t>
      </w:r>
      <w:r w:rsidRPr="00D27E38">
        <w:rPr>
          <w:rFonts w:ascii="Calibri" w:hAnsi="Calibri" w:cs="Arial"/>
        </w:rPr>
        <w:t>, nos termos da autorização contida no despacho de fls. ....... , do processo citado na epígrafe, têm entre si, justo e acordado o presente contrato, na conformidade das condições e cláusulas seguintes:</w:t>
      </w:r>
    </w:p>
    <w:p w:rsidR="003B5D0C" w:rsidRPr="00D27E38" w:rsidRDefault="003B5D0C">
      <w:pPr>
        <w:autoSpaceDE w:val="0"/>
        <w:spacing w:after="120" w:line="360" w:lineRule="auto"/>
        <w:jc w:val="both"/>
        <w:rPr>
          <w:rFonts w:ascii="Calibri" w:hAnsi="Calibri" w:cs="Arial"/>
          <w:b/>
          <w:bCs/>
          <w:color w:val="000000"/>
        </w:rPr>
      </w:pPr>
    </w:p>
    <w:p w:rsidR="003B5D0C" w:rsidRPr="00D27E38" w:rsidRDefault="003500CE">
      <w:pPr>
        <w:autoSpaceDE w:val="0"/>
        <w:spacing w:before="240" w:after="120" w:line="360" w:lineRule="auto"/>
        <w:jc w:val="center"/>
      </w:pPr>
      <w:r w:rsidRPr="00D27E38">
        <w:rPr>
          <w:rFonts w:ascii="Calibri" w:hAnsi="Calibri" w:cs="Arial"/>
          <w:b/>
          <w:bCs/>
          <w:color w:val="000000"/>
        </w:rPr>
        <w:t>CLÁUSULA PRIMEIRA</w:t>
      </w:r>
    </w:p>
    <w:p w:rsidR="003B5D0C" w:rsidRPr="00D27E38" w:rsidRDefault="003500CE">
      <w:pPr>
        <w:autoSpaceDE w:val="0"/>
        <w:spacing w:after="120" w:line="360" w:lineRule="auto"/>
        <w:jc w:val="center"/>
      </w:pPr>
      <w:r w:rsidRPr="00D27E38">
        <w:rPr>
          <w:rFonts w:ascii="Calibri" w:hAnsi="Calibri" w:cs="Arial"/>
          <w:b/>
          <w:bCs/>
          <w:color w:val="000000"/>
        </w:rPr>
        <w:t>DO OBJETO DO CONTRATO</w:t>
      </w:r>
    </w:p>
    <w:p w:rsidR="003B5D0C" w:rsidRPr="00D27E38" w:rsidRDefault="003500CE">
      <w:pPr>
        <w:tabs>
          <w:tab w:val="left" w:pos="1134"/>
        </w:tabs>
        <w:spacing w:after="120" w:line="360" w:lineRule="auto"/>
        <w:ind w:left="1134" w:hanging="1134"/>
        <w:jc w:val="both"/>
      </w:pPr>
      <w:r w:rsidRPr="00D27E38">
        <w:rPr>
          <w:rFonts w:ascii="Calibri" w:hAnsi="Calibri" w:cs="Arial"/>
          <w:b/>
        </w:rPr>
        <w:lastRenderedPageBreak/>
        <w:t>1.1</w:t>
      </w:r>
      <w:r w:rsidRPr="00D27E38">
        <w:rPr>
          <w:rFonts w:ascii="Calibri" w:hAnsi="Calibri" w:cs="Arial"/>
        </w:rPr>
        <w:tab/>
        <w:t xml:space="preserve">O presente contrato tem por objeto a </w:t>
      </w:r>
      <w:r w:rsidR="00C22650" w:rsidRPr="00D27E38">
        <w:rPr>
          <w:rFonts w:ascii="Calibri" w:hAnsi="Calibri" w:cs="Calibri"/>
        </w:rPr>
        <w:t xml:space="preserve">Prestação de Serviços de </w:t>
      </w:r>
      <w:r w:rsidR="0051129A" w:rsidRPr="00D27E38">
        <w:t>Copeiragemcomdisponibilização de mão de obra, materiais de limpeza e materiais de serviçopara atendera demandadascopaspresentesnaSecretaria MunicipaldeEsportes e Lazer,</w:t>
      </w:r>
    </w:p>
    <w:p w:rsidR="003B5D0C" w:rsidRPr="00D27E38" w:rsidRDefault="003500CE">
      <w:pPr>
        <w:pStyle w:val="BodyText21"/>
        <w:tabs>
          <w:tab w:val="left" w:pos="1134"/>
        </w:tabs>
        <w:spacing w:after="120" w:line="360" w:lineRule="auto"/>
        <w:ind w:left="1134" w:hanging="1134"/>
      </w:pPr>
      <w:r w:rsidRPr="00D27E38">
        <w:rPr>
          <w:rFonts w:ascii="Calibri" w:hAnsi="Calibri" w:cs="Arial"/>
          <w:b/>
          <w:szCs w:val="24"/>
        </w:rPr>
        <w:t>1.2</w:t>
      </w:r>
      <w:r w:rsidRPr="00D27E38">
        <w:rPr>
          <w:rFonts w:ascii="Calibri" w:hAnsi="Calibri" w:cs="Arial"/>
          <w:szCs w:val="24"/>
        </w:rPr>
        <w:tab/>
        <w:t>Deverão ser observadas as especificações e condições de prestação de serviços constantes do Termo de Referência – Anexo II, parte integrante deste edital.</w:t>
      </w:r>
    </w:p>
    <w:p w:rsidR="003B5D0C" w:rsidRPr="0047239A" w:rsidRDefault="003500CE">
      <w:pPr>
        <w:autoSpaceDE w:val="0"/>
        <w:spacing w:before="240" w:after="120" w:line="360" w:lineRule="auto"/>
        <w:jc w:val="center"/>
        <w:rPr>
          <w:rFonts w:ascii="Calibri" w:hAnsi="Calibri" w:cs="Calibri"/>
        </w:rPr>
      </w:pPr>
      <w:r w:rsidRPr="0047239A">
        <w:rPr>
          <w:rFonts w:ascii="Calibri" w:hAnsi="Calibri" w:cs="Calibri"/>
          <w:b/>
          <w:bCs/>
          <w:color w:val="000000"/>
        </w:rPr>
        <w:t>CLÁUSULA SEGUNDA</w:t>
      </w:r>
    </w:p>
    <w:p w:rsidR="003B5D0C" w:rsidRPr="0047239A" w:rsidRDefault="003500CE">
      <w:pPr>
        <w:autoSpaceDE w:val="0"/>
        <w:spacing w:after="120" w:line="360" w:lineRule="auto"/>
        <w:jc w:val="center"/>
        <w:rPr>
          <w:rFonts w:ascii="Calibri" w:hAnsi="Calibri" w:cs="Calibri"/>
        </w:rPr>
      </w:pPr>
      <w:r w:rsidRPr="0047239A">
        <w:rPr>
          <w:rFonts w:ascii="Calibri" w:hAnsi="Calibri" w:cs="Calibri"/>
          <w:b/>
          <w:bCs/>
          <w:color w:val="000000"/>
        </w:rPr>
        <w:t>DOS LOCAIS DE PRESTAÇÃO DOS SERVIÇOS</w:t>
      </w:r>
    </w:p>
    <w:p w:rsidR="0051129A" w:rsidRPr="0047239A" w:rsidRDefault="003500CE" w:rsidP="0051129A">
      <w:pPr>
        <w:pStyle w:val="PargrafodaLista"/>
        <w:widowControl w:val="0"/>
        <w:tabs>
          <w:tab w:val="left" w:pos="1201"/>
          <w:tab w:val="left" w:pos="1202"/>
        </w:tabs>
        <w:suppressAutoHyphens w:val="0"/>
        <w:autoSpaceDE w:val="0"/>
        <w:autoSpaceDN w:val="0"/>
        <w:ind w:left="1202"/>
        <w:jc w:val="both"/>
        <w:rPr>
          <w:rFonts w:ascii="Calibri" w:hAnsi="Calibri" w:cs="Calibri"/>
        </w:rPr>
      </w:pPr>
      <w:r w:rsidRPr="0047239A">
        <w:rPr>
          <w:rFonts w:ascii="Calibri" w:hAnsi="Calibri" w:cs="Calibri"/>
          <w:b/>
        </w:rPr>
        <w:t>2.1</w:t>
      </w:r>
      <w:r w:rsidRPr="0047239A">
        <w:rPr>
          <w:rFonts w:ascii="Calibri" w:hAnsi="Calibri" w:cs="Calibri"/>
          <w:b/>
        </w:rPr>
        <w:tab/>
      </w:r>
      <w:r w:rsidRPr="0047239A">
        <w:rPr>
          <w:rFonts w:ascii="Calibri" w:hAnsi="Calibri" w:cs="Calibri"/>
        </w:rPr>
        <w:t xml:space="preserve">A prestação dos serviços será executada em </w:t>
      </w:r>
      <w:r w:rsidR="0051129A" w:rsidRPr="0047239A">
        <w:rPr>
          <w:rFonts w:ascii="Calibri" w:hAnsi="Calibri" w:cs="Calibri"/>
        </w:rPr>
        <w:t>executadosnosseguinteslocais:</w:t>
      </w:r>
    </w:p>
    <w:p w:rsidR="0051129A" w:rsidRPr="0047239A" w:rsidRDefault="0051129A" w:rsidP="0051129A">
      <w:pPr>
        <w:pStyle w:val="Corpodetexto"/>
        <w:rPr>
          <w:rFonts w:ascii="Calibri" w:hAnsi="Calibri" w:cs="Calibri"/>
          <w:sz w:val="26"/>
          <w:lang w:val="pt-BR"/>
        </w:rPr>
      </w:pPr>
    </w:p>
    <w:p w:rsidR="0051129A" w:rsidRDefault="0051129A" w:rsidP="0051129A">
      <w:pPr>
        <w:pStyle w:val="Ttulo1"/>
        <w:keepNext w:val="0"/>
        <w:widowControl w:val="0"/>
        <w:numPr>
          <w:ilvl w:val="2"/>
          <w:numId w:val="26"/>
        </w:numPr>
        <w:tabs>
          <w:tab w:val="left" w:pos="1201"/>
          <w:tab w:val="left" w:pos="1202"/>
        </w:tabs>
        <w:suppressAutoHyphens w:val="0"/>
        <w:autoSpaceDE w:val="0"/>
        <w:autoSpaceDN w:val="0"/>
        <w:spacing w:before="159"/>
        <w:ind w:hanging="361"/>
        <w:rPr>
          <w:rFonts w:ascii="Calibri" w:hAnsi="Calibri" w:cs="Calibri"/>
        </w:rPr>
      </w:pPr>
      <w:r w:rsidRPr="0047239A">
        <w:rPr>
          <w:rFonts w:ascii="Calibri" w:hAnsi="Calibri" w:cs="Calibri"/>
        </w:rPr>
        <w:t>COPAGABINETE:</w:t>
      </w:r>
    </w:p>
    <w:p w:rsidR="0047239A" w:rsidRPr="0047239A" w:rsidRDefault="0047239A" w:rsidP="0047239A"/>
    <w:p w:rsidR="0051129A" w:rsidRPr="0047239A" w:rsidRDefault="0051129A" w:rsidP="0051129A">
      <w:pPr>
        <w:pStyle w:val="PargrafodaLista"/>
        <w:widowControl w:val="0"/>
        <w:numPr>
          <w:ilvl w:val="3"/>
          <w:numId w:val="26"/>
        </w:numPr>
        <w:tabs>
          <w:tab w:val="left" w:pos="1922"/>
        </w:tabs>
        <w:suppressAutoHyphens w:val="0"/>
        <w:autoSpaceDE w:val="0"/>
        <w:autoSpaceDN w:val="0"/>
        <w:spacing w:before="40"/>
        <w:rPr>
          <w:rFonts w:ascii="Calibri" w:hAnsi="Calibri" w:cs="Calibri"/>
        </w:rPr>
      </w:pPr>
      <w:r w:rsidRPr="0047239A">
        <w:rPr>
          <w:rFonts w:ascii="Calibri" w:hAnsi="Calibri" w:cs="Calibri"/>
        </w:rPr>
        <w:t>QuantidadedeCopeiras:02(duas)</w:t>
      </w:r>
    </w:p>
    <w:p w:rsidR="0051129A" w:rsidRPr="0047239A" w:rsidRDefault="0051129A" w:rsidP="0051129A">
      <w:pPr>
        <w:pStyle w:val="PargrafodaLista"/>
        <w:widowControl w:val="0"/>
        <w:numPr>
          <w:ilvl w:val="3"/>
          <w:numId w:val="26"/>
        </w:numPr>
        <w:tabs>
          <w:tab w:val="left" w:pos="1922"/>
        </w:tabs>
        <w:suppressAutoHyphens w:val="0"/>
        <w:autoSpaceDE w:val="0"/>
        <w:autoSpaceDN w:val="0"/>
        <w:spacing w:before="41"/>
        <w:rPr>
          <w:rFonts w:ascii="Calibri" w:hAnsi="Calibri" w:cs="Calibri"/>
        </w:rPr>
      </w:pPr>
      <w:r w:rsidRPr="0047239A">
        <w:rPr>
          <w:rFonts w:ascii="Calibri" w:hAnsi="Calibri" w:cs="Calibri"/>
        </w:rPr>
        <w:t>Endereço:Alameda Iraé,nº35.</w:t>
      </w:r>
    </w:p>
    <w:p w:rsidR="0051129A" w:rsidRPr="0047239A" w:rsidRDefault="0051129A" w:rsidP="0051129A">
      <w:pPr>
        <w:pStyle w:val="PargrafodaLista"/>
        <w:widowControl w:val="0"/>
        <w:numPr>
          <w:ilvl w:val="3"/>
          <w:numId w:val="26"/>
        </w:numPr>
        <w:tabs>
          <w:tab w:val="left" w:pos="1922"/>
        </w:tabs>
        <w:suppressAutoHyphens w:val="0"/>
        <w:autoSpaceDE w:val="0"/>
        <w:autoSpaceDN w:val="0"/>
        <w:spacing w:before="41"/>
        <w:rPr>
          <w:rFonts w:ascii="Calibri" w:hAnsi="Calibri" w:cs="Calibri"/>
        </w:rPr>
      </w:pPr>
      <w:r w:rsidRPr="0047239A">
        <w:rPr>
          <w:rFonts w:ascii="Calibri" w:hAnsi="Calibri" w:cs="Calibri"/>
        </w:rPr>
        <w:t>Horário:08h00 às 17h48min e09h12às 19h desegundaàsexta-feira.</w:t>
      </w:r>
    </w:p>
    <w:p w:rsidR="0051129A" w:rsidRPr="0047239A" w:rsidRDefault="0051129A" w:rsidP="0051129A">
      <w:pPr>
        <w:pStyle w:val="Corpodetexto"/>
        <w:spacing w:before="6"/>
        <w:rPr>
          <w:rFonts w:ascii="Calibri" w:hAnsi="Calibri" w:cs="Calibri"/>
          <w:sz w:val="31"/>
          <w:lang w:val="pt-BR"/>
        </w:rPr>
      </w:pPr>
    </w:p>
    <w:p w:rsidR="0051129A" w:rsidRPr="0047239A" w:rsidRDefault="0051129A" w:rsidP="0051129A">
      <w:pPr>
        <w:pStyle w:val="Ttulo1"/>
        <w:keepNext w:val="0"/>
        <w:widowControl w:val="0"/>
        <w:numPr>
          <w:ilvl w:val="2"/>
          <w:numId w:val="26"/>
        </w:numPr>
        <w:tabs>
          <w:tab w:val="left" w:pos="1201"/>
          <w:tab w:val="left" w:pos="1202"/>
        </w:tabs>
        <w:suppressAutoHyphens w:val="0"/>
        <w:autoSpaceDE w:val="0"/>
        <w:autoSpaceDN w:val="0"/>
        <w:ind w:hanging="361"/>
        <w:rPr>
          <w:rFonts w:ascii="Calibri" w:hAnsi="Calibri" w:cs="Calibri"/>
        </w:rPr>
      </w:pPr>
      <w:r w:rsidRPr="0047239A">
        <w:rPr>
          <w:rFonts w:ascii="Calibri" w:hAnsi="Calibri" w:cs="Calibri"/>
        </w:rPr>
        <w:t>COPACOORDENADORIAS:</w:t>
      </w:r>
    </w:p>
    <w:p w:rsidR="0051129A" w:rsidRPr="0047239A" w:rsidRDefault="0051129A" w:rsidP="0051129A">
      <w:pPr>
        <w:pStyle w:val="PargrafodaLista"/>
        <w:widowControl w:val="0"/>
        <w:numPr>
          <w:ilvl w:val="3"/>
          <w:numId w:val="26"/>
        </w:numPr>
        <w:tabs>
          <w:tab w:val="left" w:pos="1922"/>
        </w:tabs>
        <w:suppressAutoHyphens w:val="0"/>
        <w:autoSpaceDE w:val="0"/>
        <w:autoSpaceDN w:val="0"/>
        <w:spacing w:before="39"/>
        <w:rPr>
          <w:rFonts w:ascii="Calibri" w:hAnsi="Calibri" w:cs="Calibri"/>
          <w:sz w:val="28"/>
        </w:rPr>
      </w:pPr>
      <w:r w:rsidRPr="0047239A">
        <w:rPr>
          <w:rFonts w:ascii="Calibri" w:hAnsi="Calibri" w:cs="Calibri"/>
        </w:rPr>
        <w:t>QuantidadedeCopeiras:02(duas).</w:t>
      </w:r>
    </w:p>
    <w:p w:rsidR="0051129A" w:rsidRPr="0047239A" w:rsidRDefault="0051129A" w:rsidP="0051129A">
      <w:pPr>
        <w:pStyle w:val="PargrafodaLista"/>
        <w:widowControl w:val="0"/>
        <w:numPr>
          <w:ilvl w:val="3"/>
          <w:numId w:val="26"/>
        </w:numPr>
        <w:tabs>
          <w:tab w:val="left" w:pos="1922"/>
        </w:tabs>
        <w:suppressAutoHyphens w:val="0"/>
        <w:autoSpaceDE w:val="0"/>
        <w:autoSpaceDN w:val="0"/>
        <w:spacing w:before="34"/>
        <w:rPr>
          <w:rFonts w:ascii="Calibri" w:hAnsi="Calibri" w:cs="Calibri"/>
          <w:sz w:val="28"/>
        </w:rPr>
      </w:pPr>
      <w:r w:rsidRPr="0047239A">
        <w:rPr>
          <w:rFonts w:ascii="Calibri" w:hAnsi="Calibri" w:cs="Calibri"/>
        </w:rPr>
        <w:t>Endereço:RuaPedrode Toledo,1591.</w:t>
      </w:r>
    </w:p>
    <w:p w:rsidR="003B5D0C" w:rsidRPr="0047239A" w:rsidRDefault="0051129A" w:rsidP="0051129A">
      <w:pPr>
        <w:pStyle w:val="BodyText21"/>
        <w:tabs>
          <w:tab w:val="left" w:pos="1134"/>
        </w:tabs>
        <w:spacing w:after="120" w:line="360" w:lineRule="auto"/>
        <w:ind w:left="1134" w:hanging="1134"/>
        <w:rPr>
          <w:rFonts w:ascii="Calibri" w:hAnsi="Calibri" w:cs="Calibri"/>
        </w:rPr>
      </w:pPr>
      <w:r w:rsidRPr="0047239A">
        <w:rPr>
          <w:rFonts w:ascii="Calibri" w:hAnsi="Calibri" w:cs="Calibri"/>
        </w:rPr>
        <w:tab/>
      </w:r>
      <w:r w:rsidRPr="0047239A">
        <w:rPr>
          <w:rFonts w:ascii="Calibri" w:hAnsi="Calibri" w:cs="Calibri"/>
        </w:rPr>
        <w:tab/>
      </w:r>
      <w:r w:rsidRPr="0047239A">
        <w:rPr>
          <w:rFonts w:ascii="Calibri" w:hAnsi="Calibri" w:cs="Calibri"/>
        </w:rPr>
        <w:tab/>
        <w:t>Horário:08h00 às 17h48min e09h12às 19h desegundaàsexta-feira</w:t>
      </w:r>
    </w:p>
    <w:p w:rsidR="003B5D0C" w:rsidRPr="0047239A" w:rsidRDefault="003500CE">
      <w:pPr>
        <w:autoSpaceDE w:val="0"/>
        <w:spacing w:before="240" w:after="120" w:line="360" w:lineRule="auto"/>
        <w:jc w:val="center"/>
        <w:rPr>
          <w:rFonts w:ascii="Calibri" w:hAnsi="Calibri" w:cs="Calibri"/>
        </w:rPr>
      </w:pPr>
      <w:r w:rsidRPr="0047239A">
        <w:rPr>
          <w:rFonts w:ascii="Calibri" w:hAnsi="Calibri" w:cs="Calibri"/>
          <w:b/>
          <w:bCs/>
          <w:color w:val="000000"/>
        </w:rPr>
        <w:t>CLÁUSULA TERCEIRA</w:t>
      </w:r>
    </w:p>
    <w:p w:rsidR="003B5D0C" w:rsidRPr="0047239A" w:rsidRDefault="003500CE">
      <w:pPr>
        <w:autoSpaceDE w:val="0"/>
        <w:spacing w:after="120" w:line="360" w:lineRule="auto"/>
        <w:jc w:val="center"/>
        <w:rPr>
          <w:rFonts w:ascii="Calibri" w:hAnsi="Calibri" w:cs="Calibri"/>
        </w:rPr>
      </w:pPr>
      <w:r w:rsidRPr="0047239A">
        <w:rPr>
          <w:rFonts w:ascii="Calibri" w:hAnsi="Calibri" w:cs="Calibri"/>
          <w:b/>
          <w:bCs/>
          <w:color w:val="000000"/>
        </w:rPr>
        <w:t>DO PRAZO CONTRATUAL</w:t>
      </w:r>
    </w:p>
    <w:p w:rsidR="003B5D0C" w:rsidRPr="00D27E38" w:rsidRDefault="003500CE">
      <w:pPr>
        <w:tabs>
          <w:tab w:val="left" w:pos="1134"/>
        </w:tabs>
        <w:spacing w:after="120" w:line="360" w:lineRule="auto"/>
        <w:ind w:left="1134" w:hanging="1134"/>
        <w:jc w:val="both"/>
      </w:pPr>
      <w:r w:rsidRPr="00D27E38">
        <w:rPr>
          <w:rFonts w:ascii="Calibri" w:hAnsi="Calibri" w:cs="Arial"/>
          <w:b/>
        </w:rPr>
        <w:t>3.1</w:t>
      </w:r>
      <w:r w:rsidRPr="00D27E38">
        <w:rPr>
          <w:rFonts w:ascii="Calibri" w:hAnsi="Calibri" w:cs="Arial"/>
        </w:rPr>
        <w:tab/>
        <w:t xml:space="preserve">O prazo de execução do contrato terá duração de …….. meses, de ...../...../20... (inclusive) a ...../...../20... </w:t>
      </w:r>
      <w:r w:rsidRPr="00D27E38">
        <w:rPr>
          <w:rFonts w:ascii="Calibri" w:hAnsi="Calibri" w:cs="Arial"/>
          <w:b/>
          <w:color w:val="548DD4"/>
          <w:sz w:val="20"/>
        </w:rPr>
        <w:t>(ex.: “de 10/05/2016 (inclusive) a 09/05/2017”)</w:t>
      </w:r>
      <w:r w:rsidRPr="00D27E38">
        <w:rPr>
          <w:rFonts w:ascii="Calibri" w:hAnsi="Calibri" w:cs="Arial"/>
        </w:rPr>
        <w:t xml:space="preserve">, </w:t>
      </w:r>
      <w:r w:rsidRPr="00D27E38">
        <w:rPr>
          <w:rFonts w:ascii="Calibri" w:hAnsi="Calibri" w:cs="Calibri"/>
        </w:rPr>
        <w:t>prorrogável por até 10 (dez) anos, na forma do artigo 107 da Lei n° 14.133, de 2021, e do artigo 116 do Decreto Municipal n.º 62.100, de 2022, desde que haja concordância das partes, o contratado haja cumprido satisfatoriamente suas obrigações, bem como a pesquisa prévia revele que os preços são compatíveis com os de mercado.</w:t>
      </w:r>
    </w:p>
    <w:p w:rsidR="003B5D0C" w:rsidRPr="00D27E38" w:rsidRDefault="003500CE">
      <w:pPr>
        <w:tabs>
          <w:tab w:val="left" w:pos="1134"/>
        </w:tabs>
        <w:spacing w:after="120" w:line="360" w:lineRule="auto"/>
        <w:ind w:left="1134" w:hanging="1134"/>
        <w:jc w:val="both"/>
      </w:pPr>
      <w:r w:rsidRPr="00D27E38">
        <w:rPr>
          <w:rFonts w:ascii="Calibri" w:hAnsi="Calibri" w:cs="Arial"/>
          <w:b/>
        </w:rPr>
        <w:lastRenderedPageBreak/>
        <w:t>3.1.1</w:t>
      </w:r>
      <w:r w:rsidRPr="00D27E38">
        <w:rPr>
          <w:rFonts w:ascii="Calibri" w:hAnsi="Calibri" w:cs="Arial"/>
          <w:b/>
        </w:rPr>
        <w:tab/>
      </w:r>
      <w:r w:rsidRPr="00D27E38">
        <w:rPr>
          <w:rFonts w:ascii="Calibri" w:hAnsi="Calibri" w:cs="Arial"/>
        </w:rPr>
        <w:t>Caso a Contratada não tenha interesse na prorrogação do ajuste deverá comunicar este fato por escrito à Contratante, com antecedência mínima de 90 (noventa) dias da data de término do prazo contratual, sob pena de incidência de penalidade contratual.</w:t>
      </w:r>
    </w:p>
    <w:p w:rsidR="003B5D0C" w:rsidRPr="00D27E38" w:rsidRDefault="003500CE">
      <w:pPr>
        <w:tabs>
          <w:tab w:val="left" w:pos="1134"/>
        </w:tabs>
        <w:spacing w:after="120" w:line="360" w:lineRule="auto"/>
        <w:ind w:left="1134" w:hanging="1134"/>
        <w:jc w:val="both"/>
      </w:pPr>
      <w:r w:rsidRPr="00D27E38">
        <w:rPr>
          <w:rFonts w:ascii="Calibri" w:hAnsi="Calibri" w:cs="Arial"/>
          <w:b/>
        </w:rPr>
        <w:t>3.1.2</w:t>
      </w:r>
      <w:r w:rsidRPr="00D27E38">
        <w:rPr>
          <w:rFonts w:ascii="Calibri" w:hAnsi="Calibri" w:cs="Arial"/>
          <w:b/>
        </w:rPr>
        <w:tab/>
      </w:r>
      <w:r w:rsidRPr="00D27E38">
        <w:rPr>
          <w:rFonts w:ascii="Calibri" w:hAnsi="Calibri" w:cs="Arial"/>
        </w:rPr>
        <w:t>Na ausência de expressa oposição, e observadas as exigências contidas nos incisos I e II do artigo 116 do Decreto Municipal n.º 62.100/22, o ajuste será prorrogado, mediante despacho da autoridade competente.</w:t>
      </w:r>
    </w:p>
    <w:p w:rsidR="003B5D0C" w:rsidRPr="00D27E38" w:rsidRDefault="003500CE">
      <w:pPr>
        <w:tabs>
          <w:tab w:val="left" w:pos="1134"/>
        </w:tabs>
        <w:spacing w:after="120" w:line="360" w:lineRule="auto"/>
        <w:ind w:left="1134" w:hanging="1134"/>
        <w:jc w:val="both"/>
      </w:pPr>
      <w:r w:rsidRPr="00D27E38">
        <w:rPr>
          <w:rFonts w:ascii="Calibri" w:hAnsi="Calibri" w:cs="Arial"/>
          <w:b/>
        </w:rPr>
        <w:t>3.1.3</w:t>
      </w:r>
      <w:r w:rsidRPr="00D27E38">
        <w:rPr>
          <w:rFonts w:ascii="Calibri" w:hAnsi="Calibri" w:cs="Arial"/>
          <w:b/>
        </w:rPr>
        <w:tab/>
      </w:r>
      <w:r w:rsidRPr="00D27E38">
        <w:rPr>
          <w:rFonts w:ascii="Calibri" w:hAnsi="Calibri" w:cs="Arial"/>
        </w:rPr>
        <w:t>A não prorrogação do prazo de vigência contratual, por conveniência da Administração, não gerará à Contratada o direito a qualquer espécie de indenização.</w:t>
      </w:r>
    </w:p>
    <w:p w:rsidR="003B5D0C" w:rsidRPr="00D27E38" w:rsidRDefault="003500CE">
      <w:pPr>
        <w:tabs>
          <w:tab w:val="left" w:pos="1134"/>
        </w:tabs>
        <w:spacing w:after="120" w:line="360" w:lineRule="auto"/>
        <w:ind w:left="1134" w:hanging="1134"/>
        <w:jc w:val="both"/>
      </w:pPr>
      <w:r w:rsidRPr="00D27E38">
        <w:rPr>
          <w:rFonts w:ascii="Calibri" w:hAnsi="Calibri" w:cs="Arial"/>
          <w:b/>
          <w:bCs/>
        </w:rPr>
        <w:t>3.1.4</w:t>
      </w:r>
      <w:r w:rsidRPr="00D27E38">
        <w:tab/>
      </w:r>
      <w:r w:rsidRPr="00D27E38">
        <w:rPr>
          <w:rFonts w:ascii="Calibri" w:hAnsi="Calibri" w:cs="Arial"/>
        </w:rPr>
        <w:t>Não obstante o prazo estipulado no subitem 3.1, a vigência contratual nos exercícios subsequentes ao da assinatura do contrato estará sujeita à condição resolutiva, consubstanciada na existência de recursos aprovados nas respectivas Leis Orçamentárias de cada exercício, para atender as respectivas despesas.</w:t>
      </w:r>
    </w:p>
    <w:p w:rsidR="003B5D0C" w:rsidRPr="00D27E38" w:rsidRDefault="003500CE">
      <w:pPr>
        <w:autoSpaceDE w:val="0"/>
        <w:spacing w:before="240" w:after="120" w:line="360" w:lineRule="auto"/>
        <w:jc w:val="center"/>
      </w:pPr>
      <w:r w:rsidRPr="00D27E38">
        <w:rPr>
          <w:rFonts w:ascii="Calibri" w:hAnsi="Calibri" w:cs="Arial"/>
          <w:b/>
          <w:bCs/>
          <w:color w:val="000000"/>
        </w:rPr>
        <w:t>CLÁUSULA QUARTA</w:t>
      </w:r>
    </w:p>
    <w:p w:rsidR="003B5D0C" w:rsidRPr="00D27E38" w:rsidRDefault="003500CE">
      <w:pPr>
        <w:autoSpaceDE w:val="0"/>
        <w:spacing w:after="120" w:line="360" w:lineRule="auto"/>
        <w:jc w:val="center"/>
      </w:pPr>
      <w:r w:rsidRPr="00D27E38">
        <w:rPr>
          <w:rFonts w:ascii="Calibri" w:hAnsi="Calibri" w:cs="Arial"/>
          <w:b/>
          <w:bCs/>
          <w:color w:val="000000"/>
        </w:rPr>
        <w:t>DO PREÇO, DOTAÇÃO ORÇAMENTÁRIA E RE</w:t>
      </w:r>
      <w:r w:rsidR="00BF3CC1" w:rsidRPr="00D27E38">
        <w:rPr>
          <w:rFonts w:ascii="Calibri" w:hAnsi="Calibri" w:cs="Arial"/>
          <w:b/>
          <w:bCs/>
          <w:color w:val="000000"/>
        </w:rPr>
        <w:t>PACTUAÇÃO</w:t>
      </w:r>
    </w:p>
    <w:p w:rsidR="003B5D0C" w:rsidRPr="00D27E38" w:rsidRDefault="003500CE">
      <w:pPr>
        <w:tabs>
          <w:tab w:val="left" w:pos="1134"/>
        </w:tabs>
        <w:spacing w:after="120" w:line="360" w:lineRule="auto"/>
        <w:ind w:left="1134" w:hanging="1134"/>
        <w:jc w:val="both"/>
      </w:pPr>
      <w:r w:rsidRPr="00D27E38">
        <w:rPr>
          <w:rFonts w:ascii="Calibri" w:hAnsi="Calibri" w:cs="Arial"/>
          <w:b/>
          <w:bCs/>
        </w:rPr>
        <w:t>4.1</w:t>
      </w:r>
      <w:r w:rsidRPr="00D27E38">
        <w:tab/>
      </w:r>
      <w:r w:rsidRPr="00D27E38">
        <w:rPr>
          <w:rFonts w:ascii="Calibri" w:hAnsi="Calibri" w:cs="Arial"/>
        </w:rPr>
        <w:t xml:space="preserve">O valor total estimado da presente contratação para o período de ……. </w:t>
      </w:r>
      <w:r w:rsidRPr="00D27E38">
        <w:rPr>
          <w:rFonts w:ascii="Calibri" w:hAnsi="Calibri" w:cs="Arial"/>
          <w:color w:val="3465A4"/>
          <w:sz w:val="20"/>
          <w:szCs w:val="20"/>
        </w:rPr>
        <w:t>(indicar o número de meses)</w:t>
      </w:r>
      <w:r w:rsidRPr="00D27E38">
        <w:rPr>
          <w:rFonts w:ascii="Calibri" w:hAnsi="Calibri" w:cs="Arial"/>
        </w:rPr>
        <w:t>é de R$ ___________ (___________).</w:t>
      </w:r>
    </w:p>
    <w:p w:rsidR="003B5D0C" w:rsidRPr="00D27E38" w:rsidRDefault="003500CE">
      <w:pPr>
        <w:tabs>
          <w:tab w:val="left" w:pos="1134"/>
        </w:tabs>
        <w:spacing w:after="120" w:line="360" w:lineRule="auto"/>
        <w:ind w:left="1134" w:hanging="1134"/>
        <w:jc w:val="both"/>
      </w:pPr>
      <w:r w:rsidRPr="00D27E38">
        <w:rPr>
          <w:rFonts w:ascii="Calibri" w:hAnsi="Calibri" w:cs="Arial"/>
          <w:b/>
        </w:rPr>
        <w:t>4.1.1</w:t>
      </w:r>
      <w:r w:rsidRPr="00D27E38">
        <w:rPr>
          <w:rFonts w:ascii="Calibri" w:hAnsi="Calibri" w:cs="Arial"/>
          <w:b/>
        </w:rPr>
        <w:tab/>
      </w:r>
      <w:r w:rsidRPr="00D27E38">
        <w:rPr>
          <w:rFonts w:ascii="Calibri" w:hAnsi="Calibri" w:cs="Arial"/>
        </w:rPr>
        <w:t>O valor mensal estimado da presente contratação é de R$ ______ (_________), correspondendo à remuneração dos seguintes itens:</w:t>
      </w:r>
    </w:p>
    <w:p w:rsidR="003B5D0C" w:rsidRPr="00D27E38" w:rsidRDefault="003500CE">
      <w:pPr>
        <w:tabs>
          <w:tab w:val="left" w:pos="1134"/>
        </w:tabs>
        <w:spacing w:after="120" w:line="360" w:lineRule="auto"/>
        <w:ind w:left="1134" w:hanging="1134"/>
        <w:jc w:val="center"/>
      </w:pPr>
      <w:r w:rsidRPr="00D27E38">
        <w:rPr>
          <w:rFonts w:ascii="Calibri" w:hAnsi="Calibri" w:cs="Arial"/>
          <w:b/>
          <w:color w:val="548DD4"/>
          <w:sz w:val="20"/>
        </w:rPr>
        <w:t>(inserir quadro de composição de serviços e valores unitários)</w:t>
      </w:r>
    </w:p>
    <w:p w:rsidR="003B5D0C" w:rsidRPr="00D27E38" w:rsidRDefault="003500CE">
      <w:pPr>
        <w:tabs>
          <w:tab w:val="left" w:pos="1134"/>
        </w:tabs>
        <w:spacing w:after="120" w:line="360" w:lineRule="auto"/>
        <w:ind w:left="1134" w:hanging="1134"/>
        <w:jc w:val="both"/>
      </w:pPr>
      <w:r w:rsidRPr="00D27E38">
        <w:rPr>
          <w:rFonts w:ascii="Calibri" w:hAnsi="Calibri" w:cs="Arial"/>
          <w:b/>
        </w:rPr>
        <w:t>4.2</w:t>
      </w:r>
      <w:r w:rsidRPr="00D27E38">
        <w:rPr>
          <w:rFonts w:ascii="Calibri" w:hAnsi="Calibri" w:cs="Arial"/>
          <w:b/>
        </w:rPr>
        <w:tab/>
      </w:r>
      <w:r w:rsidRPr="00D27E38">
        <w:rPr>
          <w:rFonts w:ascii="Calibri" w:hAnsi="Calibri" w:cs="Arial"/>
        </w:rPr>
        <w:t>Todos os custos e despesas necessários à correta execução do ajuste estão inclusos no preço, inclusive os referentes às despesas trabalhistas, previdenciárias, impostos, taxas, emolumentos, em conformidade com o estatuído no Edital e seus Anexos, constituindo a única remuneração devida pela CONTRATANTE à CONTRATADA.</w:t>
      </w:r>
    </w:p>
    <w:p w:rsidR="003B5D0C" w:rsidRPr="00D27E38" w:rsidRDefault="003500CE">
      <w:pPr>
        <w:tabs>
          <w:tab w:val="left" w:pos="1134"/>
        </w:tabs>
        <w:spacing w:after="120" w:line="360" w:lineRule="auto"/>
        <w:ind w:left="1134" w:hanging="1134"/>
        <w:jc w:val="both"/>
      </w:pPr>
      <w:r w:rsidRPr="00D27E38">
        <w:rPr>
          <w:rFonts w:ascii="Calibri" w:hAnsi="Calibri" w:cs="Arial"/>
          <w:b/>
          <w:bCs/>
        </w:rPr>
        <w:lastRenderedPageBreak/>
        <w:t>4.3</w:t>
      </w:r>
      <w:r w:rsidRPr="00D27E38">
        <w:tab/>
      </w:r>
      <w:r w:rsidRPr="00D27E38">
        <w:rPr>
          <w:rFonts w:ascii="Calibri" w:hAnsi="Calibri" w:cs="Arial"/>
        </w:rPr>
        <w:t>Para fazer às despesas do Contrato, foi emitida a nota de empenho nº ........., no valor de R$ .....(.....), onerando a dotação orçamentária nº ........... do orçamento vigente, respeitado o princípio da anualidade orçamentária, devendo as despesas do exercício subsequente onerar as dotações do orçamento próprio.</w:t>
      </w:r>
    </w:p>
    <w:p w:rsidR="003B5D0C" w:rsidRPr="00D27E38" w:rsidRDefault="003500CE" w:rsidP="000B7B10">
      <w:pPr>
        <w:tabs>
          <w:tab w:val="left" w:pos="1134"/>
        </w:tabs>
        <w:spacing w:after="120" w:line="360" w:lineRule="auto"/>
        <w:ind w:left="1134" w:hanging="1134"/>
        <w:jc w:val="both"/>
        <w:rPr>
          <w:rFonts w:ascii="Calibri" w:hAnsi="Calibri" w:cs="Calibri"/>
          <w:color w:val="000000"/>
        </w:rPr>
      </w:pPr>
      <w:r w:rsidRPr="00D27E38">
        <w:rPr>
          <w:rFonts w:ascii="Calibri" w:hAnsi="Calibri" w:cs="Calibri"/>
          <w:b/>
          <w:bCs/>
          <w:color w:val="000000"/>
        </w:rPr>
        <w:t>4.4</w:t>
      </w:r>
      <w:r w:rsidRPr="00D27E38">
        <w:rPr>
          <w:rFonts w:ascii="Calibri" w:hAnsi="Calibri" w:cs="Calibri"/>
          <w:b/>
          <w:bCs/>
          <w:color w:val="000000"/>
        </w:rPr>
        <w:tab/>
      </w:r>
      <w:r w:rsidR="000B7B10" w:rsidRPr="00D27E38">
        <w:rPr>
          <w:rFonts w:ascii="Calibri" w:hAnsi="Calibri" w:cs="Calibri"/>
          <w:color w:val="000000"/>
        </w:rPr>
        <w:t>Os pedidos de repactuação serão analisados no prazo de (XX) dias, observado o procedimento previsto nos arts. 129 a 137 do Decreto Municipal nº 62.100 de 27 de dezembro de 2022.</w:t>
      </w:r>
    </w:p>
    <w:p w:rsidR="000B7B10" w:rsidRPr="00D27E38" w:rsidRDefault="000B7B10" w:rsidP="000B7B10">
      <w:pPr>
        <w:tabs>
          <w:tab w:val="left" w:pos="1134"/>
        </w:tabs>
        <w:spacing w:after="120" w:line="360" w:lineRule="auto"/>
        <w:ind w:left="1134"/>
        <w:jc w:val="both"/>
        <w:rPr>
          <w:sz w:val="20"/>
          <w:szCs w:val="20"/>
        </w:rPr>
      </w:pPr>
      <w:r w:rsidRPr="00D27E38">
        <w:rPr>
          <w:rFonts w:ascii="Calibri" w:hAnsi="Calibri" w:cs="Calibri"/>
          <w:color w:val="8DB3E2"/>
          <w:sz w:val="20"/>
          <w:szCs w:val="20"/>
        </w:rPr>
        <w:t>O art. 129 do Decreto Municipal nº 62.100, de 27 de dezembro de 2022 estabelece o prazo máximo de 45 (quarenta e cinco) dias.</w:t>
      </w:r>
    </w:p>
    <w:p w:rsidR="000B7B10" w:rsidRPr="00D27E38" w:rsidRDefault="000B7B10" w:rsidP="000B7B10">
      <w:pPr>
        <w:tabs>
          <w:tab w:val="left" w:pos="1134"/>
        </w:tabs>
        <w:spacing w:after="120" w:line="360" w:lineRule="auto"/>
        <w:ind w:left="1134" w:hanging="1134"/>
        <w:jc w:val="both"/>
      </w:pPr>
    </w:p>
    <w:p w:rsidR="003B5D0C" w:rsidRPr="00D27E38" w:rsidRDefault="003500CE">
      <w:pPr>
        <w:tabs>
          <w:tab w:val="left" w:pos="1134"/>
        </w:tabs>
        <w:autoSpaceDE w:val="0"/>
        <w:spacing w:after="120" w:line="360" w:lineRule="auto"/>
        <w:ind w:left="1134" w:hanging="1134"/>
        <w:jc w:val="both"/>
      </w:pPr>
      <w:r w:rsidRPr="00D27E38">
        <w:rPr>
          <w:rFonts w:ascii="Calibri" w:hAnsi="Calibri" w:cs="Arial"/>
          <w:b/>
        </w:rPr>
        <w:t>4.5</w:t>
      </w:r>
      <w:r w:rsidRPr="00D27E38">
        <w:rPr>
          <w:rFonts w:ascii="Calibri" w:hAnsi="Calibri" w:cs="Arial"/>
          <w:b/>
        </w:rPr>
        <w:tab/>
      </w:r>
      <w:r w:rsidRPr="00D27E38">
        <w:rPr>
          <w:rFonts w:ascii="Calibri" w:hAnsi="Calibri" w:cs="Arial"/>
        </w:rPr>
        <w:t>Será aplicada compensação financeira, nos termos da Portaria SF nº 05, de 05 de janeiro de 2012, quando houver atraso no pagamento dos valores devidos, por culpa exclusiva da Contratante, observada a necessidade de se apurar a responsabilidade do servidor que deu causa ao atraso no pagamento, nos termos legais.</w:t>
      </w:r>
    </w:p>
    <w:p w:rsidR="003B5D0C" w:rsidRPr="00D27E38" w:rsidRDefault="003500CE">
      <w:pPr>
        <w:tabs>
          <w:tab w:val="left" w:pos="1134"/>
        </w:tabs>
        <w:autoSpaceDE w:val="0"/>
        <w:spacing w:after="120" w:line="360" w:lineRule="auto"/>
        <w:ind w:left="1134" w:hanging="1134"/>
        <w:jc w:val="both"/>
      </w:pPr>
      <w:r w:rsidRPr="00D27E38">
        <w:rPr>
          <w:rFonts w:ascii="Calibri" w:hAnsi="Calibri" w:cs="Arial"/>
          <w:b/>
        </w:rPr>
        <w:t>4.6</w:t>
      </w:r>
      <w:r w:rsidRPr="00D27E38">
        <w:rPr>
          <w:rFonts w:ascii="Calibri" w:hAnsi="Calibri" w:cs="Arial"/>
          <w:b/>
        </w:rPr>
        <w:tab/>
      </w:r>
      <w:r w:rsidRPr="00D27E38">
        <w:rPr>
          <w:rFonts w:ascii="Calibri" w:hAnsi="Calibri" w:cs="Arial"/>
        </w:rPr>
        <w:t>As hipóteses excepcionais ou de revisão de preços serão tratadas de acordo com a legislação vigente e exigirão detida análise econômica para avaliação de eventual desequilíbrio econômico-financeiro do contrato.</w:t>
      </w:r>
    </w:p>
    <w:p w:rsidR="003B5D0C" w:rsidRPr="00D27E38" w:rsidRDefault="003500CE">
      <w:pPr>
        <w:autoSpaceDE w:val="0"/>
        <w:spacing w:before="240" w:after="120" w:line="360" w:lineRule="auto"/>
        <w:jc w:val="center"/>
      </w:pPr>
      <w:r w:rsidRPr="00D27E38">
        <w:rPr>
          <w:rFonts w:ascii="Calibri" w:hAnsi="Calibri" w:cs="Arial"/>
          <w:b/>
          <w:bCs/>
          <w:color w:val="000000"/>
        </w:rPr>
        <w:t>CLÁUSULA QUINTA</w:t>
      </w:r>
    </w:p>
    <w:p w:rsidR="003B5D0C" w:rsidRPr="00D27E38" w:rsidRDefault="003500CE">
      <w:pPr>
        <w:autoSpaceDE w:val="0"/>
        <w:spacing w:after="120" w:line="360" w:lineRule="auto"/>
        <w:jc w:val="center"/>
      </w:pPr>
      <w:r w:rsidRPr="00D27E38">
        <w:rPr>
          <w:rFonts w:ascii="Calibri" w:hAnsi="Calibri" w:cs="Arial"/>
          <w:b/>
          <w:bCs/>
          <w:color w:val="000000"/>
        </w:rPr>
        <w:t>DAS OBRIGAÇÕES DA CONTRATADA</w:t>
      </w:r>
    </w:p>
    <w:p w:rsidR="003B5D0C" w:rsidRPr="00D27E38" w:rsidRDefault="003500CE">
      <w:pPr>
        <w:tabs>
          <w:tab w:val="left" w:pos="1134"/>
        </w:tabs>
        <w:autoSpaceDE w:val="0"/>
        <w:spacing w:after="120" w:line="360" w:lineRule="auto"/>
        <w:ind w:left="1134" w:hanging="1134"/>
        <w:jc w:val="both"/>
      </w:pPr>
      <w:r w:rsidRPr="00D27E38">
        <w:rPr>
          <w:rFonts w:ascii="Calibri" w:hAnsi="Calibri" w:cs="Arial"/>
          <w:b/>
        </w:rPr>
        <w:t>5.1</w:t>
      </w:r>
      <w:r w:rsidRPr="00D27E38">
        <w:rPr>
          <w:rFonts w:ascii="Calibri" w:hAnsi="Calibri" w:cs="Arial"/>
          <w:b/>
        </w:rPr>
        <w:tab/>
      </w:r>
      <w:r w:rsidRPr="00D27E38">
        <w:rPr>
          <w:rFonts w:ascii="Calibri" w:hAnsi="Calibri" w:cs="Arial"/>
        </w:rPr>
        <w:t>São obrigações da CONTRATADA:</w:t>
      </w:r>
    </w:p>
    <w:p w:rsidR="003B5D0C" w:rsidRPr="00D27E38" w:rsidRDefault="003500CE">
      <w:pPr>
        <w:pStyle w:val="Recuodecorpodetexto"/>
        <w:tabs>
          <w:tab w:val="left" w:pos="1134"/>
        </w:tabs>
        <w:spacing w:after="120" w:line="360" w:lineRule="auto"/>
        <w:ind w:left="1134" w:hanging="1134"/>
        <w:rPr>
          <w:lang w:val="pt-BR"/>
        </w:rPr>
      </w:pPr>
      <w:r w:rsidRPr="00D27E38">
        <w:rPr>
          <w:rFonts w:ascii="Calibri" w:hAnsi="Calibri" w:cs="Calibri"/>
          <w:b/>
          <w:bCs/>
          <w:szCs w:val="24"/>
          <w:lang w:val="pt-BR"/>
        </w:rPr>
        <w:t>a)</w:t>
      </w:r>
      <w:r w:rsidRPr="00D27E38">
        <w:rPr>
          <w:rFonts w:ascii="Calibri" w:hAnsi="Calibri" w:cs="Calibri"/>
          <w:b/>
          <w:bCs/>
          <w:szCs w:val="24"/>
          <w:lang w:val="pt-BR"/>
        </w:rPr>
        <w:tab/>
      </w:r>
      <w:r w:rsidRPr="00D27E38">
        <w:rPr>
          <w:rFonts w:ascii="Calibri" w:hAnsi="Calibri" w:cs="Calibri"/>
          <w:bCs/>
          <w:szCs w:val="24"/>
          <w:lang w:val="pt-BR"/>
        </w:rPr>
        <w:t>Executar regularmente o objeto deste ajuste, respondendo perante a Contratante pela fiel e integral realização dos serviços contratados;</w:t>
      </w:r>
    </w:p>
    <w:p w:rsidR="003B5D0C" w:rsidRPr="00D27E38" w:rsidRDefault="003500CE">
      <w:pPr>
        <w:pStyle w:val="Recuodecorpodetexto"/>
        <w:tabs>
          <w:tab w:val="left" w:pos="1134"/>
        </w:tabs>
        <w:spacing w:after="120" w:line="360" w:lineRule="auto"/>
        <w:ind w:left="1134" w:hanging="1134"/>
        <w:rPr>
          <w:lang w:val="pt-BR"/>
        </w:rPr>
      </w:pPr>
      <w:r w:rsidRPr="00D27E38">
        <w:rPr>
          <w:rFonts w:ascii="Calibri" w:hAnsi="Calibri" w:cs="Calibri"/>
          <w:b/>
          <w:bCs/>
          <w:szCs w:val="24"/>
          <w:lang w:val="pt-BR"/>
        </w:rPr>
        <w:t>b)</w:t>
      </w:r>
      <w:r w:rsidRPr="00D27E38">
        <w:rPr>
          <w:rFonts w:ascii="Calibri" w:hAnsi="Calibri" w:cs="Calibri"/>
          <w:b/>
          <w:bCs/>
          <w:szCs w:val="24"/>
          <w:lang w:val="pt-BR"/>
        </w:rPr>
        <w:tab/>
      </w:r>
      <w:r w:rsidRPr="00D27E38">
        <w:rPr>
          <w:rFonts w:ascii="Calibri" w:hAnsi="Calibri" w:cs="Calibri"/>
          <w:bCs/>
          <w:szCs w:val="24"/>
          <w:lang w:val="pt-BR"/>
        </w:rPr>
        <w:t>Garantir total qualidade dos serviços contratados;</w:t>
      </w:r>
    </w:p>
    <w:p w:rsidR="003B5D0C" w:rsidRPr="00D27E38" w:rsidRDefault="003500CE">
      <w:pPr>
        <w:pStyle w:val="Recuodecorpodetexto"/>
        <w:tabs>
          <w:tab w:val="left" w:pos="1134"/>
        </w:tabs>
        <w:spacing w:after="120" w:line="360" w:lineRule="auto"/>
        <w:ind w:left="1134" w:hanging="1134"/>
        <w:rPr>
          <w:lang w:val="pt-BR"/>
        </w:rPr>
      </w:pPr>
      <w:r w:rsidRPr="00D27E38">
        <w:rPr>
          <w:rFonts w:ascii="Calibri" w:hAnsi="Calibri" w:cs="Calibri"/>
          <w:b/>
          <w:bCs/>
          <w:lang w:val="pt-BR"/>
        </w:rPr>
        <w:t>c)</w:t>
      </w:r>
      <w:r w:rsidRPr="00D27E38">
        <w:rPr>
          <w:lang w:val="pt-BR"/>
        </w:rPr>
        <w:tab/>
      </w:r>
      <w:r w:rsidRPr="00D27E38">
        <w:rPr>
          <w:rFonts w:ascii="Calibri" w:hAnsi="Calibri" w:cs="Calibri"/>
          <w:lang w:val="pt-BR"/>
        </w:rPr>
        <w:t xml:space="preserve">Executar todos os serviços objeto do presente contrato, obedecendo as especificações e obrigações descritas no Termo de Referência, ANEXO II do </w:t>
      </w:r>
      <w:r w:rsidRPr="00D27E38">
        <w:rPr>
          <w:rFonts w:ascii="Calibri" w:hAnsi="Calibri" w:cs="Calibri"/>
          <w:lang w:val="pt-BR"/>
        </w:rPr>
        <w:lastRenderedPageBreak/>
        <w:t>Edital de Licitação, que precedeu este ajuste e faz parte integrante do presente instrumento;</w:t>
      </w:r>
    </w:p>
    <w:p w:rsidR="003B5D0C" w:rsidRPr="00D27E38" w:rsidRDefault="003500CE">
      <w:pPr>
        <w:pStyle w:val="Recuodecorpodetexto"/>
        <w:tabs>
          <w:tab w:val="left" w:pos="1134"/>
        </w:tabs>
        <w:spacing w:after="120" w:line="360" w:lineRule="auto"/>
        <w:ind w:left="1134" w:hanging="1134"/>
        <w:rPr>
          <w:lang w:val="pt-BR"/>
        </w:rPr>
      </w:pPr>
      <w:r w:rsidRPr="00D27E38">
        <w:rPr>
          <w:rFonts w:ascii="Calibri" w:hAnsi="Calibri" w:cs="Calibri"/>
          <w:b/>
          <w:bCs/>
          <w:szCs w:val="24"/>
          <w:lang w:val="pt-BR"/>
        </w:rPr>
        <w:t>d)</w:t>
      </w:r>
      <w:r w:rsidRPr="00D27E38">
        <w:rPr>
          <w:rFonts w:ascii="Calibri" w:hAnsi="Calibri" w:cs="Calibri"/>
          <w:b/>
          <w:bCs/>
          <w:szCs w:val="24"/>
          <w:lang w:val="pt-BR"/>
        </w:rPr>
        <w:tab/>
      </w:r>
      <w:r w:rsidRPr="00D27E38">
        <w:rPr>
          <w:rFonts w:ascii="Calibri" w:hAnsi="Calibri" w:cs="Calibri"/>
          <w:bCs/>
          <w:szCs w:val="24"/>
          <w:lang w:val="pt-BR"/>
        </w:rPr>
        <w:t>Fornecer mão de obra necessária, devidamente selecionada para o atendimento do presente contrato, verificando a aptidão profissional, antecedentes pessoais, saúde física e mental e todas as informações necessárias, de forma a garantir uma perfeita qualidade e eficiência dos serviços prestados;</w:t>
      </w:r>
    </w:p>
    <w:p w:rsidR="003B5D0C" w:rsidRPr="00D27E38" w:rsidRDefault="003500CE">
      <w:pPr>
        <w:pStyle w:val="Recuodecorpodetexto"/>
        <w:tabs>
          <w:tab w:val="left" w:pos="1134"/>
        </w:tabs>
        <w:spacing w:after="120" w:line="360" w:lineRule="auto"/>
        <w:ind w:left="1134" w:hanging="1134"/>
        <w:rPr>
          <w:lang w:val="pt-BR"/>
        </w:rPr>
      </w:pPr>
      <w:r w:rsidRPr="00D27E38">
        <w:rPr>
          <w:rFonts w:ascii="Calibri" w:hAnsi="Calibri" w:cs="Calibri"/>
          <w:b/>
          <w:bCs/>
          <w:szCs w:val="24"/>
          <w:lang w:val="pt-BR"/>
        </w:rPr>
        <w:t>e)</w:t>
      </w:r>
      <w:r w:rsidRPr="00D27E38">
        <w:rPr>
          <w:rFonts w:ascii="Calibri" w:hAnsi="Calibri" w:cs="Calibri"/>
          <w:b/>
          <w:bCs/>
          <w:szCs w:val="24"/>
          <w:lang w:val="pt-BR"/>
        </w:rPr>
        <w:tab/>
      </w:r>
      <w:r w:rsidRPr="00D27E38">
        <w:rPr>
          <w:rFonts w:ascii="Calibri" w:hAnsi="Calibri" w:cs="Calibri"/>
          <w:bCs/>
          <w:szCs w:val="24"/>
          <w:lang w:val="pt-BR"/>
        </w:rPr>
        <w:t>Arcar fiel e regularmente com todas as obrigações trabalhistas dos empregados, quando for o caso, que participem da execução do objeto contratual;</w:t>
      </w:r>
    </w:p>
    <w:p w:rsidR="003B5D0C" w:rsidRPr="00D27E38" w:rsidRDefault="003500CE">
      <w:pPr>
        <w:pStyle w:val="Recuodecorpodetexto"/>
        <w:tabs>
          <w:tab w:val="left" w:pos="1134"/>
        </w:tabs>
        <w:spacing w:after="120" w:line="360" w:lineRule="auto"/>
        <w:ind w:left="1134" w:hanging="1134"/>
        <w:rPr>
          <w:lang w:val="pt-BR"/>
        </w:rPr>
      </w:pPr>
      <w:r w:rsidRPr="00D27E38">
        <w:rPr>
          <w:rFonts w:ascii="Calibri" w:hAnsi="Calibri" w:cs="Calibri"/>
          <w:b/>
          <w:bCs/>
          <w:szCs w:val="24"/>
          <w:lang w:val="pt-BR"/>
        </w:rPr>
        <w:t>f)</w:t>
      </w:r>
      <w:r w:rsidRPr="00D27E38">
        <w:rPr>
          <w:rFonts w:ascii="Calibri" w:hAnsi="Calibri" w:cs="Calibri"/>
          <w:b/>
          <w:bCs/>
          <w:szCs w:val="24"/>
          <w:lang w:val="pt-BR"/>
        </w:rPr>
        <w:tab/>
      </w:r>
      <w:r w:rsidRPr="00D27E38">
        <w:rPr>
          <w:rFonts w:ascii="Calibri" w:hAnsi="Calibri" w:cs="Calibri"/>
          <w:bCs/>
          <w:szCs w:val="24"/>
          <w:lang w:val="pt-BR"/>
        </w:rPr>
        <w:t>Enviar à Administração e manter atualizado o rol de todos os funcionários que participem da execução do objeto contratual;</w:t>
      </w:r>
    </w:p>
    <w:p w:rsidR="003B5D0C" w:rsidRPr="00D27E38" w:rsidRDefault="003500CE">
      <w:pPr>
        <w:pStyle w:val="Recuodecorpodetexto"/>
        <w:tabs>
          <w:tab w:val="left" w:pos="1134"/>
        </w:tabs>
        <w:spacing w:after="120" w:line="360" w:lineRule="auto"/>
        <w:ind w:left="1134" w:hanging="1134"/>
        <w:rPr>
          <w:lang w:val="pt-BR"/>
        </w:rPr>
      </w:pPr>
      <w:r w:rsidRPr="00D27E38">
        <w:rPr>
          <w:rFonts w:ascii="Calibri" w:hAnsi="Calibri" w:cs="Calibri"/>
          <w:b/>
          <w:bCs/>
          <w:szCs w:val="24"/>
          <w:lang w:val="pt-BR"/>
        </w:rPr>
        <w:t>g)</w:t>
      </w:r>
      <w:r w:rsidRPr="00D27E38">
        <w:rPr>
          <w:rFonts w:ascii="Calibri" w:hAnsi="Calibri" w:cs="Calibri"/>
          <w:b/>
          <w:bCs/>
          <w:szCs w:val="24"/>
          <w:lang w:val="pt-BR"/>
        </w:rPr>
        <w:tab/>
      </w:r>
      <w:r w:rsidRPr="00D27E38">
        <w:rPr>
          <w:rFonts w:ascii="Calibri" w:hAnsi="Calibri" w:cs="Calibri"/>
          <w:bCs/>
          <w:szCs w:val="24"/>
          <w:lang w:val="pt-BR"/>
        </w:rPr>
        <w:t>Responsabilizar-se pela segurança do trabalho de seus empregados, adotando as precauções necessárias à execução dos serviços, fornecendo os equipamentos de proteção individual (EPI) exigidos pela legislação, respondendo por eventuais indenizações decorrentes de acidentes de trabalho, cabendo-lhe comunicar à CONTRATANTE a ocorrência de tais fatos;</w:t>
      </w:r>
    </w:p>
    <w:p w:rsidR="003B5D0C" w:rsidRPr="00D27E38" w:rsidRDefault="003500CE">
      <w:pPr>
        <w:pStyle w:val="Recuodecorpodetexto"/>
        <w:tabs>
          <w:tab w:val="left" w:pos="1134"/>
        </w:tabs>
        <w:spacing w:after="120" w:line="360" w:lineRule="auto"/>
        <w:ind w:left="1134" w:hanging="1134"/>
        <w:rPr>
          <w:lang w:val="pt-BR"/>
        </w:rPr>
      </w:pPr>
      <w:r w:rsidRPr="00D27E38">
        <w:rPr>
          <w:rFonts w:ascii="Calibri" w:hAnsi="Calibri" w:cs="Calibri"/>
          <w:b/>
          <w:bCs/>
          <w:szCs w:val="24"/>
          <w:lang w:val="pt-BR"/>
        </w:rPr>
        <w:t>h)</w:t>
      </w:r>
      <w:r w:rsidRPr="00D27E38">
        <w:rPr>
          <w:rFonts w:ascii="Calibri" w:hAnsi="Calibri" w:cs="Calibri"/>
          <w:b/>
          <w:bCs/>
          <w:szCs w:val="24"/>
          <w:lang w:val="pt-BR"/>
        </w:rPr>
        <w:tab/>
      </w:r>
      <w:r w:rsidRPr="00D27E38">
        <w:rPr>
          <w:rFonts w:ascii="Calibri" w:hAnsi="Calibri" w:cs="Calibri"/>
          <w:bCs/>
          <w:szCs w:val="24"/>
          <w:lang w:val="pt-BR"/>
        </w:rPr>
        <w:t>Responder por todos os encargos e obrigações de natureza trabalhista, previdenciária, acidentária, fiscal, administrativa, civil e comercial, resultantes da prestação dos serviços;</w:t>
      </w:r>
    </w:p>
    <w:p w:rsidR="003B5D0C" w:rsidRPr="00D27E38" w:rsidRDefault="003500CE">
      <w:pPr>
        <w:pStyle w:val="Recuodecorpodetexto"/>
        <w:tabs>
          <w:tab w:val="left" w:pos="1134"/>
        </w:tabs>
        <w:spacing w:after="120" w:line="360" w:lineRule="auto"/>
        <w:ind w:left="1134" w:hanging="1134"/>
        <w:rPr>
          <w:lang w:val="pt-BR"/>
        </w:rPr>
      </w:pPr>
      <w:r w:rsidRPr="00D27E38">
        <w:rPr>
          <w:rFonts w:ascii="Calibri" w:hAnsi="Calibri" w:cs="Calibri"/>
          <w:b/>
          <w:bCs/>
          <w:szCs w:val="24"/>
          <w:lang w:val="pt-BR"/>
        </w:rPr>
        <w:t>i)</w:t>
      </w:r>
      <w:r w:rsidRPr="00D27E38">
        <w:rPr>
          <w:rFonts w:ascii="Calibri" w:hAnsi="Calibri" w:cs="Calibri"/>
          <w:b/>
          <w:bCs/>
          <w:szCs w:val="24"/>
          <w:lang w:val="pt-BR"/>
        </w:rPr>
        <w:tab/>
      </w:r>
      <w:r w:rsidRPr="00D27E38">
        <w:rPr>
          <w:rFonts w:ascii="Calibri" w:hAnsi="Calibri" w:cs="Calibri"/>
          <w:bCs/>
          <w:szCs w:val="24"/>
          <w:lang w:val="pt-BR"/>
        </w:rPr>
        <w:t>Responsabilizar-se integralmente pelos serviços contratados, nos termos da legislação vigente;</w:t>
      </w:r>
    </w:p>
    <w:p w:rsidR="003B5D0C" w:rsidRPr="00D27E38" w:rsidRDefault="003500CE">
      <w:pPr>
        <w:pStyle w:val="Recuodecorpodetexto"/>
        <w:tabs>
          <w:tab w:val="left" w:pos="1134"/>
        </w:tabs>
        <w:spacing w:after="120" w:line="360" w:lineRule="auto"/>
        <w:ind w:left="1134" w:hanging="1134"/>
        <w:rPr>
          <w:lang w:val="pt-BR"/>
        </w:rPr>
      </w:pPr>
      <w:r w:rsidRPr="00D27E38">
        <w:rPr>
          <w:rFonts w:ascii="Calibri" w:hAnsi="Calibri" w:cs="Calibri"/>
          <w:b/>
          <w:bCs/>
          <w:szCs w:val="24"/>
          <w:lang w:val="pt-BR"/>
        </w:rPr>
        <w:t>j)</w:t>
      </w:r>
      <w:r w:rsidRPr="00D27E38">
        <w:rPr>
          <w:rFonts w:ascii="Calibri" w:hAnsi="Calibri" w:cs="Calibri"/>
          <w:b/>
          <w:bCs/>
          <w:szCs w:val="24"/>
          <w:lang w:val="pt-BR"/>
        </w:rPr>
        <w:tab/>
      </w:r>
      <w:r w:rsidRPr="00D27E38">
        <w:rPr>
          <w:rFonts w:ascii="Calibri" w:hAnsi="Calibri" w:cs="Calibri"/>
          <w:bCs/>
          <w:szCs w:val="24"/>
          <w:lang w:val="pt-BR"/>
        </w:rPr>
        <w:t>Responder por todo e qualquer dano que venha a ser causado por seus empregados e prepostos, à CONTRATANTE ou a terceiros, podendo ser descontado do pagamento a ser efetuado, o valor do prejuízo apurado;</w:t>
      </w:r>
    </w:p>
    <w:p w:rsidR="003B5D0C" w:rsidRPr="00D27E38" w:rsidRDefault="003500CE">
      <w:pPr>
        <w:pStyle w:val="Recuodecorpodetexto"/>
        <w:tabs>
          <w:tab w:val="left" w:pos="1134"/>
        </w:tabs>
        <w:spacing w:after="120" w:line="360" w:lineRule="auto"/>
        <w:ind w:left="1134" w:hanging="1134"/>
        <w:rPr>
          <w:lang w:val="pt-BR"/>
        </w:rPr>
      </w:pPr>
      <w:r w:rsidRPr="00D27E38">
        <w:rPr>
          <w:rFonts w:ascii="Calibri" w:hAnsi="Calibri" w:cs="Calibri"/>
          <w:b/>
          <w:bCs/>
          <w:szCs w:val="24"/>
          <w:lang w:val="pt-BR"/>
        </w:rPr>
        <w:t>k)</w:t>
      </w:r>
      <w:r w:rsidRPr="00D27E38">
        <w:rPr>
          <w:rFonts w:ascii="Calibri" w:hAnsi="Calibri" w:cs="Calibri"/>
          <w:b/>
          <w:bCs/>
          <w:szCs w:val="24"/>
          <w:lang w:val="pt-BR"/>
        </w:rPr>
        <w:tab/>
      </w:r>
      <w:r w:rsidRPr="00D27E38">
        <w:rPr>
          <w:rFonts w:ascii="Calibri" w:hAnsi="Calibri" w:cs="Calibri"/>
          <w:bCs/>
          <w:szCs w:val="24"/>
          <w:lang w:val="pt-BR"/>
        </w:rPr>
        <w:t>Manter, durante o prazo de execução do Contrato, todas as condições de habilitação e qualificação exigidas na licitação.</w:t>
      </w:r>
    </w:p>
    <w:p w:rsidR="00FD65D5" w:rsidRPr="00D27E38" w:rsidRDefault="003500CE" w:rsidP="00512873">
      <w:pPr>
        <w:tabs>
          <w:tab w:val="left" w:pos="1134"/>
        </w:tabs>
        <w:autoSpaceDE w:val="0"/>
        <w:spacing w:after="120" w:line="360" w:lineRule="auto"/>
        <w:ind w:left="1134" w:hanging="1134"/>
        <w:jc w:val="both"/>
        <w:rPr>
          <w:sz w:val="20"/>
          <w:szCs w:val="20"/>
        </w:rPr>
      </w:pPr>
      <w:r w:rsidRPr="00D27E38">
        <w:rPr>
          <w:rFonts w:ascii="Calibri" w:hAnsi="Calibri" w:cs="Arial"/>
          <w:b/>
        </w:rPr>
        <w:lastRenderedPageBreak/>
        <w:t>5.2</w:t>
      </w:r>
      <w:r w:rsidRPr="00D27E38">
        <w:rPr>
          <w:rFonts w:ascii="Calibri" w:hAnsi="Calibri" w:cs="Arial"/>
          <w:b/>
        </w:rPr>
        <w:tab/>
      </w:r>
      <w:r w:rsidRPr="00D27E38">
        <w:rPr>
          <w:rFonts w:ascii="Calibri" w:hAnsi="Calibri" w:cs="Arial"/>
        </w:rPr>
        <w:t>A CONTRATADA não poderá subcontratar, ceder ou transferir o objeto do Contrato, no todo ou em parte, a terceiros, sob pena de rescisão.</w:t>
      </w:r>
    </w:p>
    <w:p w:rsidR="00FD65D5" w:rsidRPr="00D27E38" w:rsidRDefault="00FD65D5">
      <w:pPr>
        <w:tabs>
          <w:tab w:val="left" w:pos="1134"/>
        </w:tabs>
        <w:autoSpaceDE w:val="0"/>
        <w:spacing w:after="120" w:line="360" w:lineRule="auto"/>
        <w:ind w:left="1134" w:hanging="1134"/>
        <w:jc w:val="both"/>
      </w:pPr>
    </w:p>
    <w:p w:rsidR="003B5D0C" w:rsidRPr="00D27E38" w:rsidRDefault="003500CE">
      <w:pPr>
        <w:autoSpaceDE w:val="0"/>
        <w:spacing w:before="240" w:after="120" w:line="360" w:lineRule="auto"/>
        <w:jc w:val="center"/>
      </w:pPr>
      <w:r w:rsidRPr="00D27E38">
        <w:rPr>
          <w:rFonts w:ascii="Calibri" w:hAnsi="Calibri" w:cs="Arial"/>
          <w:b/>
          <w:bCs/>
          <w:color w:val="000000"/>
        </w:rPr>
        <w:t>CLÁUSULA SEXTA</w:t>
      </w:r>
    </w:p>
    <w:p w:rsidR="003B5D0C" w:rsidRPr="00D27E38" w:rsidRDefault="003500CE">
      <w:pPr>
        <w:autoSpaceDE w:val="0"/>
        <w:spacing w:after="120" w:line="360" w:lineRule="auto"/>
        <w:jc w:val="center"/>
      </w:pPr>
      <w:r w:rsidRPr="00D27E38">
        <w:rPr>
          <w:rFonts w:ascii="Calibri" w:hAnsi="Calibri" w:cs="Arial"/>
          <w:b/>
          <w:bCs/>
          <w:color w:val="000000"/>
        </w:rPr>
        <w:t>DAS OBRIGAÇÕES DA CONTRATANTE</w:t>
      </w:r>
    </w:p>
    <w:p w:rsidR="003B5D0C" w:rsidRPr="00D27E38" w:rsidRDefault="003500CE">
      <w:pPr>
        <w:tabs>
          <w:tab w:val="left" w:pos="1134"/>
        </w:tabs>
        <w:spacing w:after="120" w:line="360" w:lineRule="auto"/>
        <w:ind w:left="1134" w:hanging="1134"/>
        <w:jc w:val="both"/>
      </w:pPr>
      <w:r w:rsidRPr="00D27E38">
        <w:rPr>
          <w:rFonts w:ascii="Calibri" w:hAnsi="Calibri" w:cs="Arial"/>
          <w:b/>
        </w:rPr>
        <w:t>6.1</w:t>
      </w:r>
      <w:r w:rsidRPr="00D27E38">
        <w:rPr>
          <w:rFonts w:ascii="Calibri" w:hAnsi="Calibri" w:cs="Arial"/>
          <w:b/>
        </w:rPr>
        <w:tab/>
      </w:r>
      <w:r w:rsidRPr="00D27E38">
        <w:rPr>
          <w:rFonts w:ascii="Calibri" w:hAnsi="Calibri" w:cs="Arial"/>
        </w:rPr>
        <w:t>A CONTRATANTE se compromete a</w:t>
      </w:r>
      <w:r w:rsidRPr="00D27E38">
        <w:rPr>
          <w:rFonts w:ascii="Calibri" w:hAnsi="Calibri" w:cs="Arial"/>
          <w:color w:val="000000"/>
        </w:rPr>
        <w:t xml:space="preserve"> executar todas as obrigações contidas no Termo de Referência – Anexo II do Edital, cabendo-lhe especialmente</w:t>
      </w:r>
      <w:r w:rsidRPr="00D27E38">
        <w:rPr>
          <w:rFonts w:ascii="Calibri" w:hAnsi="Calibri" w:cs="Arial"/>
        </w:rPr>
        <w:t>:</w:t>
      </w:r>
    </w:p>
    <w:p w:rsidR="003B5D0C" w:rsidRPr="00D27E38" w:rsidRDefault="003500CE">
      <w:pPr>
        <w:pStyle w:val="Recuodecorpodetexto"/>
        <w:tabs>
          <w:tab w:val="left" w:pos="1134"/>
        </w:tabs>
        <w:spacing w:after="120" w:line="360" w:lineRule="auto"/>
        <w:ind w:left="1134" w:hanging="1134"/>
        <w:rPr>
          <w:lang w:val="pt-BR"/>
        </w:rPr>
      </w:pPr>
      <w:r w:rsidRPr="00D27E38">
        <w:rPr>
          <w:rFonts w:ascii="Calibri" w:hAnsi="Calibri" w:cs="Calibri"/>
          <w:b/>
          <w:bCs/>
          <w:szCs w:val="24"/>
          <w:lang w:val="pt-BR"/>
        </w:rPr>
        <w:t>a)</w:t>
      </w:r>
      <w:r w:rsidRPr="00D27E38">
        <w:rPr>
          <w:rFonts w:ascii="Calibri" w:hAnsi="Calibri" w:cs="Calibri"/>
          <w:b/>
          <w:bCs/>
          <w:szCs w:val="24"/>
          <w:lang w:val="pt-BR"/>
        </w:rPr>
        <w:tab/>
      </w:r>
      <w:r w:rsidRPr="00D27E38">
        <w:rPr>
          <w:rFonts w:ascii="Calibri" w:hAnsi="Calibri" w:cs="Calibri"/>
          <w:bCs/>
          <w:szCs w:val="24"/>
          <w:lang w:val="pt-BR"/>
        </w:rPr>
        <w:t>Cumprir e exigir o cumprimento das obrigações deste Contrato e das disposições legais que a regem;</w:t>
      </w:r>
    </w:p>
    <w:p w:rsidR="003B5D0C" w:rsidRPr="00D27E38" w:rsidRDefault="003500CE">
      <w:pPr>
        <w:pStyle w:val="Recuodecorpodetexto"/>
        <w:tabs>
          <w:tab w:val="left" w:pos="1134"/>
        </w:tabs>
        <w:spacing w:after="120" w:line="360" w:lineRule="auto"/>
        <w:ind w:left="1134" w:hanging="1134"/>
        <w:rPr>
          <w:lang w:val="pt-BR"/>
        </w:rPr>
      </w:pPr>
      <w:r w:rsidRPr="00D27E38">
        <w:rPr>
          <w:rFonts w:ascii="Calibri" w:hAnsi="Calibri" w:cs="Calibri"/>
          <w:b/>
          <w:bCs/>
          <w:szCs w:val="24"/>
          <w:lang w:val="pt-BR"/>
        </w:rPr>
        <w:t>b)</w:t>
      </w:r>
      <w:r w:rsidRPr="00D27E38">
        <w:rPr>
          <w:rFonts w:ascii="Calibri" w:hAnsi="Calibri" w:cs="Calibri"/>
          <w:b/>
          <w:bCs/>
          <w:szCs w:val="24"/>
          <w:lang w:val="pt-BR"/>
        </w:rPr>
        <w:tab/>
      </w:r>
      <w:r w:rsidRPr="00D27E38">
        <w:rPr>
          <w:rFonts w:ascii="Calibri" w:hAnsi="Calibri" w:cs="Calibri"/>
          <w:bCs/>
          <w:szCs w:val="24"/>
          <w:lang w:val="pt-BR"/>
        </w:rPr>
        <w:t>Realizar o acompanhamento do presente contrato, comunicando à CONTRATADA as ocorrências de quaisquer fatos que exijam medidas corretivas;</w:t>
      </w:r>
    </w:p>
    <w:p w:rsidR="003B5D0C" w:rsidRPr="00D27E38" w:rsidRDefault="003500CE">
      <w:pPr>
        <w:pStyle w:val="Recuodecorpodetexto"/>
        <w:tabs>
          <w:tab w:val="left" w:pos="1134"/>
        </w:tabs>
        <w:spacing w:after="120" w:line="360" w:lineRule="auto"/>
        <w:ind w:left="1134" w:hanging="1134"/>
        <w:rPr>
          <w:lang w:val="pt-BR"/>
        </w:rPr>
      </w:pPr>
      <w:r w:rsidRPr="00D27E38">
        <w:rPr>
          <w:rFonts w:ascii="Calibri" w:hAnsi="Calibri" w:cs="Calibri"/>
          <w:b/>
          <w:bCs/>
          <w:szCs w:val="24"/>
          <w:lang w:val="pt-BR"/>
        </w:rPr>
        <w:t>c)</w:t>
      </w:r>
      <w:r w:rsidRPr="00D27E38">
        <w:rPr>
          <w:rFonts w:ascii="Calibri" w:hAnsi="Calibri" w:cs="Calibri"/>
          <w:b/>
          <w:bCs/>
          <w:szCs w:val="24"/>
          <w:lang w:val="pt-BR"/>
        </w:rPr>
        <w:tab/>
      </w:r>
      <w:r w:rsidRPr="00D27E38">
        <w:rPr>
          <w:rFonts w:ascii="Calibri" w:hAnsi="Calibri" w:cs="Calibri"/>
          <w:bCs/>
          <w:szCs w:val="24"/>
          <w:lang w:val="pt-BR"/>
        </w:rPr>
        <w:t>Proporcionar todas as condições necessárias à boa execução dos serviços contratados, inclusive comunicando à CONTRATADA, por escrito e tempestivamente, qualquer mudança de Administração e ou endereço de cobrança;</w:t>
      </w:r>
    </w:p>
    <w:p w:rsidR="003B5D0C" w:rsidRPr="00D27E38" w:rsidRDefault="003500CE">
      <w:pPr>
        <w:pStyle w:val="Recuodecorpodetexto"/>
        <w:tabs>
          <w:tab w:val="left" w:pos="1134"/>
        </w:tabs>
        <w:spacing w:after="120" w:line="360" w:lineRule="auto"/>
        <w:ind w:left="1134" w:hanging="1134"/>
        <w:rPr>
          <w:lang w:val="pt-BR"/>
        </w:rPr>
      </w:pPr>
      <w:r w:rsidRPr="00D27E38">
        <w:rPr>
          <w:rFonts w:ascii="Calibri" w:hAnsi="Calibri" w:cs="Calibri"/>
          <w:b/>
          <w:bCs/>
          <w:szCs w:val="24"/>
          <w:lang w:val="pt-BR"/>
        </w:rPr>
        <w:t>d)</w:t>
      </w:r>
      <w:r w:rsidRPr="00D27E38">
        <w:rPr>
          <w:rFonts w:ascii="Calibri" w:hAnsi="Calibri" w:cs="Calibri"/>
          <w:b/>
          <w:bCs/>
          <w:szCs w:val="24"/>
          <w:lang w:val="pt-BR"/>
        </w:rPr>
        <w:tab/>
      </w:r>
      <w:r w:rsidRPr="00D27E38">
        <w:rPr>
          <w:rFonts w:ascii="Calibri" w:hAnsi="Calibri" w:cs="Calibri"/>
          <w:bCs/>
          <w:szCs w:val="24"/>
          <w:lang w:val="pt-BR"/>
        </w:rPr>
        <w:t>Exercer a fiscalização dos serviços, indicando, formalmente, o gestor e/ou o fiscal para acompanhamento da execução contratual</w:t>
      </w:r>
      <w:r w:rsidRPr="00D27E38">
        <w:rPr>
          <w:rFonts w:ascii="Calibri" w:hAnsi="Calibri" w:cs="Arial"/>
          <w:color w:val="000000"/>
          <w:lang w:val="pt-BR"/>
        </w:rPr>
        <w:t>, inclusive no que tange a mão de obra que o integra, acompanhando a sua presença, fornecimento dos materiais, manutenção e etc, realizando a supervisão das atividades desenvolvidas pela contratada e efetivando avaliação periódica</w:t>
      </w:r>
      <w:r w:rsidRPr="00D27E38">
        <w:rPr>
          <w:rFonts w:ascii="Calibri" w:hAnsi="Calibri" w:cs="Calibri"/>
          <w:bCs/>
          <w:szCs w:val="24"/>
          <w:lang w:val="pt-BR"/>
        </w:rPr>
        <w:t>;</w:t>
      </w:r>
    </w:p>
    <w:p w:rsidR="003B5D0C" w:rsidRPr="00D27E38" w:rsidRDefault="003500CE">
      <w:pPr>
        <w:pStyle w:val="Recuodecorpodetexto"/>
        <w:tabs>
          <w:tab w:val="left" w:pos="1134"/>
        </w:tabs>
        <w:spacing w:after="120" w:line="360" w:lineRule="auto"/>
        <w:ind w:left="1134" w:hanging="1134"/>
        <w:rPr>
          <w:lang w:val="pt-BR"/>
        </w:rPr>
      </w:pPr>
      <w:r w:rsidRPr="00D27E38">
        <w:rPr>
          <w:rFonts w:ascii="Calibri" w:hAnsi="Calibri" w:cs="Calibri"/>
          <w:b/>
          <w:bCs/>
          <w:szCs w:val="24"/>
          <w:lang w:val="pt-BR"/>
        </w:rPr>
        <w:t>e)</w:t>
      </w:r>
      <w:r w:rsidRPr="00D27E38">
        <w:rPr>
          <w:rFonts w:ascii="Calibri" w:hAnsi="Calibri" w:cs="Calibri"/>
          <w:b/>
          <w:bCs/>
          <w:szCs w:val="24"/>
          <w:lang w:val="pt-BR"/>
        </w:rPr>
        <w:tab/>
      </w:r>
      <w:r w:rsidRPr="00D27E38">
        <w:rPr>
          <w:rFonts w:ascii="Calibri" w:hAnsi="Calibri" w:cs="Calibri"/>
          <w:bCs/>
          <w:szCs w:val="24"/>
          <w:lang w:val="pt-BR"/>
        </w:rPr>
        <w:t>Prestar as informações e os esclarecimentos que venham a ser solicitados pela CONTRATADA, podendo solicitar o seu encaminhamento por escrito;</w:t>
      </w:r>
    </w:p>
    <w:p w:rsidR="003B5D0C" w:rsidRPr="00D27E38" w:rsidRDefault="003500CE">
      <w:pPr>
        <w:pStyle w:val="Recuodecorpodetexto"/>
        <w:tabs>
          <w:tab w:val="left" w:pos="1134"/>
        </w:tabs>
        <w:spacing w:after="120" w:line="360" w:lineRule="auto"/>
        <w:ind w:left="1134" w:hanging="1134"/>
        <w:rPr>
          <w:lang w:val="pt-BR"/>
        </w:rPr>
      </w:pPr>
      <w:r w:rsidRPr="00D27E38">
        <w:rPr>
          <w:rFonts w:ascii="Calibri" w:hAnsi="Calibri" w:cs="Calibri"/>
          <w:b/>
          <w:bCs/>
          <w:szCs w:val="24"/>
          <w:lang w:val="pt-BR"/>
        </w:rPr>
        <w:t>f)</w:t>
      </w:r>
      <w:r w:rsidRPr="00D27E38">
        <w:rPr>
          <w:rFonts w:ascii="Calibri" w:hAnsi="Calibri" w:cs="Calibri"/>
          <w:b/>
          <w:bCs/>
          <w:szCs w:val="24"/>
          <w:lang w:val="pt-BR"/>
        </w:rPr>
        <w:tab/>
      </w:r>
      <w:r w:rsidRPr="00D27E38">
        <w:rPr>
          <w:rFonts w:ascii="Calibri" w:hAnsi="Calibri" w:cs="Calibri"/>
          <w:bCs/>
          <w:szCs w:val="24"/>
          <w:lang w:val="pt-BR"/>
        </w:rPr>
        <w:t>Efetuar os pagamentos devidos, de acordo com o estabelecido no presente contrato;</w:t>
      </w:r>
    </w:p>
    <w:p w:rsidR="003B5D0C" w:rsidRPr="00D27E38" w:rsidRDefault="003500CE">
      <w:pPr>
        <w:pStyle w:val="Recuodecorpodetexto"/>
        <w:tabs>
          <w:tab w:val="left" w:pos="1134"/>
        </w:tabs>
        <w:spacing w:after="120" w:line="360" w:lineRule="auto"/>
        <w:ind w:left="1134" w:hanging="1134"/>
        <w:rPr>
          <w:lang w:val="pt-BR"/>
        </w:rPr>
      </w:pPr>
      <w:r w:rsidRPr="00D27E38">
        <w:rPr>
          <w:rFonts w:ascii="Calibri" w:hAnsi="Calibri" w:cs="Calibri"/>
          <w:b/>
          <w:bCs/>
          <w:szCs w:val="24"/>
          <w:lang w:val="pt-BR"/>
        </w:rPr>
        <w:t>g)</w:t>
      </w:r>
      <w:r w:rsidRPr="00D27E38">
        <w:rPr>
          <w:rFonts w:ascii="Calibri" w:hAnsi="Calibri" w:cs="Calibri"/>
          <w:b/>
          <w:bCs/>
          <w:szCs w:val="24"/>
          <w:lang w:val="pt-BR"/>
        </w:rPr>
        <w:tab/>
      </w:r>
      <w:r w:rsidRPr="00D27E38">
        <w:rPr>
          <w:rFonts w:ascii="Calibri" w:hAnsi="Calibri" w:cs="Calibri"/>
          <w:bCs/>
          <w:szCs w:val="24"/>
          <w:lang w:val="pt-BR"/>
        </w:rPr>
        <w:t>Aplicar as penalidades previstas neste contrato, em caso de descumprimento pela CONTRATADA de quaisquer cláusulas estabelecidas;</w:t>
      </w:r>
    </w:p>
    <w:p w:rsidR="003B5D0C" w:rsidRPr="00D27E38" w:rsidRDefault="003500CE">
      <w:pPr>
        <w:pStyle w:val="Recuodecorpodetexto"/>
        <w:tabs>
          <w:tab w:val="left" w:pos="1134"/>
        </w:tabs>
        <w:spacing w:after="120" w:line="360" w:lineRule="auto"/>
        <w:ind w:left="1134" w:hanging="1134"/>
        <w:rPr>
          <w:lang w:val="pt-BR"/>
        </w:rPr>
      </w:pPr>
      <w:r w:rsidRPr="00D27E38">
        <w:rPr>
          <w:rFonts w:ascii="Calibri" w:hAnsi="Calibri" w:cs="Calibri"/>
          <w:b/>
          <w:bCs/>
          <w:szCs w:val="24"/>
          <w:lang w:val="pt-BR"/>
        </w:rPr>
        <w:lastRenderedPageBreak/>
        <w:t>h)</w:t>
      </w:r>
      <w:r w:rsidRPr="00D27E38">
        <w:rPr>
          <w:rFonts w:ascii="Calibri" w:hAnsi="Calibri" w:cs="Calibri"/>
          <w:b/>
          <w:bCs/>
          <w:szCs w:val="24"/>
          <w:lang w:val="pt-BR"/>
        </w:rPr>
        <w:tab/>
      </w:r>
      <w:r w:rsidRPr="00D27E38">
        <w:rPr>
          <w:rFonts w:ascii="Calibri" w:hAnsi="Calibri" w:cs="Calibri"/>
          <w:bCs/>
          <w:szCs w:val="24"/>
          <w:lang w:val="pt-BR"/>
        </w:rPr>
        <w:t>Exigir da Contratada, a qualquer tempo, a comprovação das condições requeridas para a contratação;</w:t>
      </w:r>
    </w:p>
    <w:p w:rsidR="003B5D0C" w:rsidRPr="00D27E38" w:rsidRDefault="003500CE">
      <w:pPr>
        <w:pStyle w:val="Recuodecorpodetexto"/>
        <w:tabs>
          <w:tab w:val="left" w:pos="1134"/>
        </w:tabs>
        <w:spacing w:after="120" w:line="360" w:lineRule="auto"/>
        <w:ind w:left="1134" w:hanging="1134"/>
        <w:rPr>
          <w:lang w:val="pt-BR"/>
        </w:rPr>
      </w:pPr>
      <w:r w:rsidRPr="00D27E38">
        <w:rPr>
          <w:rFonts w:ascii="Calibri" w:hAnsi="Calibri" w:cs="Calibri"/>
          <w:b/>
          <w:bCs/>
          <w:szCs w:val="24"/>
          <w:lang w:val="pt-BR"/>
        </w:rPr>
        <w:t>i)</w:t>
      </w:r>
      <w:r w:rsidRPr="00D27E38">
        <w:rPr>
          <w:rFonts w:ascii="Calibri" w:hAnsi="Calibri" w:cs="Calibri"/>
          <w:b/>
          <w:bCs/>
          <w:szCs w:val="24"/>
          <w:lang w:val="pt-BR"/>
        </w:rPr>
        <w:tab/>
      </w:r>
      <w:r w:rsidRPr="00D27E38">
        <w:rPr>
          <w:rFonts w:ascii="Calibri" w:hAnsi="Calibri" w:cs="Calibri"/>
          <w:bCs/>
          <w:szCs w:val="24"/>
          <w:lang w:val="pt-BR"/>
        </w:rPr>
        <w:t>Indicar e formalizar o(s) responsável(is) pela fiscalização do contrato, a quem competirá o acompanhamento dos serviços, nos termos do Dec</w:t>
      </w:r>
      <w:r w:rsidR="00B86442" w:rsidRPr="00D27E38">
        <w:rPr>
          <w:rFonts w:ascii="Calibri" w:hAnsi="Calibri" w:cs="Calibri"/>
          <w:bCs/>
          <w:szCs w:val="24"/>
          <w:lang w:val="pt-BR"/>
        </w:rPr>
        <w:t>reto Municipal nº 62.100/22;</w:t>
      </w:r>
    </w:p>
    <w:p w:rsidR="003B5D0C" w:rsidRPr="00D27E38" w:rsidRDefault="003500CE">
      <w:pPr>
        <w:pStyle w:val="Recuodecorpodetexto"/>
        <w:tabs>
          <w:tab w:val="left" w:pos="1134"/>
        </w:tabs>
        <w:spacing w:after="120" w:line="360" w:lineRule="auto"/>
        <w:ind w:left="1134" w:hanging="1134"/>
        <w:rPr>
          <w:lang w:val="pt-BR"/>
        </w:rPr>
      </w:pPr>
      <w:r w:rsidRPr="00D27E38">
        <w:rPr>
          <w:rFonts w:ascii="Calibri" w:hAnsi="Calibri" w:cs="Calibri"/>
          <w:b/>
          <w:bCs/>
          <w:szCs w:val="24"/>
          <w:lang w:val="pt-BR"/>
        </w:rPr>
        <w:t>j)</w:t>
      </w:r>
      <w:r w:rsidRPr="00D27E38">
        <w:rPr>
          <w:rFonts w:ascii="Calibri" w:hAnsi="Calibri" w:cs="Calibri"/>
          <w:b/>
          <w:bCs/>
          <w:szCs w:val="24"/>
          <w:lang w:val="pt-BR"/>
        </w:rPr>
        <w:tab/>
      </w:r>
      <w:r w:rsidRPr="00D27E38">
        <w:rPr>
          <w:rFonts w:ascii="Calibri" w:hAnsi="Calibri" w:cs="Calibri"/>
          <w:bCs/>
          <w:szCs w:val="24"/>
          <w:lang w:val="pt-BR"/>
        </w:rPr>
        <w:t>Atestar mensalmente a execução e a qualidade dos serviços prestados, indicando qualquer ocorrência havida no período, se for o caso, em processo próprio, onde será juntada a Nota Fiscal Fatura a ser apresentada pela CONTRATADA, para fins de pagamento;</w:t>
      </w:r>
    </w:p>
    <w:p w:rsidR="003B5D0C" w:rsidRPr="00D27E38" w:rsidRDefault="003500CE">
      <w:pPr>
        <w:pStyle w:val="Recuodecorpodetexto"/>
        <w:tabs>
          <w:tab w:val="left" w:pos="1134"/>
        </w:tabs>
        <w:spacing w:after="120" w:line="360" w:lineRule="auto"/>
        <w:ind w:left="1134" w:hanging="1134"/>
        <w:rPr>
          <w:lang w:val="pt-BR"/>
        </w:rPr>
      </w:pPr>
      <w:r w:rsidRPr="00D27E38">
        <w:rPr>
          <w:rFonts w:ascii="Calibri" w:hAnsi="Calibri" w:cs="Calibri"/>
          <w:b/>
          <w:bCs/>
          <w:szCs w:val="24"/>
          <w:lang w:val="pt-BR"/>
        </w:rPr>
        <w:t>k)</w:t>
      </w:r>
      <w:r w:rsidRPr="00D27E38">
        <w:rPr>
          <w:rFonts w:ascii="Calibri" w:hAnsi="Calibri" w:cs="Calibri"/>
          <w:b/>
          <w:bCs/>
          <w:szCs w:val="24"/>
          <w:lang w:val="pt-BR"/>
        </w:rPr>
        <w:tab/>
      </w:r>
      <w:r w:rsidRPr="00D27E38">
        <w:rPr>
          <w:rFonts w:ascii="Calibri" w:hAnsi="Calibri" w:cs="Arial"/>
          <w:lang w:val="pt-BR"/>
        </w:rPr>
        <w:t>Ordenar a imediata retirada do local, bem como a substituição de funcionário da contratada que estiver sem crachá, que embaraçar ou dificultar a fiscalização ou cuja permanência na área, a seu exclusivo critério, julgar inconveniente, bem assim a substituição de equipamentos, que não se apresentarem em boas condições de operação ou estiverem em desacordo com as especificações técnicas.</w:t>
      </w:r>
    </w:p>
    <w:p w:rsidR="003B5D0C" w:rsidRPr="00D27E38" w:rsidRDefault="003500CE">
      <w:pPr>
        <w:tabs>
          <w:tab w:val="left" w:pos="1134"/>
        </w:tabs>
        <w:spacing w:after="120" w:line="360" w:lineRule="auto"/>
        <w:ind w:left="1134" w:hanging="1134"/>
        <w:jc w:val="both"/>
      </w:pPr>
      <w:r w:rsidRPr="00D27E38">
        <w:rPr>
          <w:rFonts w:ascii="Calibri" w:hAnsi="Calibri" w:cs="Arial"/>
          <w:b/>
        </w:rPr>
        <w:t>6.2</w:t>
      </w:r>
      <w:r w:rsidRPr="00D27E38">
        <w:rPr>
          <w:rFonts w:ascii="Calibri" w:hAnsi="Calibri" w:cs="Arial"/>
          <w:b/>
        </w:rPr>
        <w:tab/>
      </w:r>
      <w:r w:rsidRPr="00D27E38">
        <w:rPr>
          <w:rFonts w:ascii="Calibri" w:hAnsi="Calibri" w:cs="Arial"/>
        </w:rPr>
        <w:t>A fiscalização dos serviços pelo Contratante não exime, nem diminui a completa responsabilidade da Contratada, por qualquer inobservância ou omissão às cláusulas contratuais.</w:t>
      </w:r>
    </w:p>
    <w:p w:rsidR="003B5D0C" w:rsidRPr="00D27E38" w:rsidRDefault="003500CE">
      <w:pPr>
        <w:tabs>
          <w:tab w:val="left" w:pos="1134"/>
        </w:tabs>
        <w:spacing w:after="120" w:line="360" w:lineRule="auto"/>
        <w:ind w:left="1134" w:hanging="1134"/>
        <w:jc w:val="both"/>
      </w:pPr>
      <w:r w:rsidRPr="00D27E38">
        <w:rPr>
          <w:rFonts w:ascii="Calibri" w:hAnsi="Calibri" w:cs="Arial"/>
          <w:b/>
        </w:rPr>
        <w:t>6.3</w:t>
      </w:r>
      <w:r w:rsidRPr="00D27E38">
        <w:rPr>
          <w:rFonts w:ascii="Calibri" w:hAnsi="Calibri" w:cs="Arial"/>
          <w:b/>
        </w:rPr>
        <w:tab/>
      </w:r>
      <w:r w:rsidRPr="00D27E38">
        <w:rPr>
          <w:rFonts w:ascii="Calibri" w:hAnsi="Calibri" w:cs="Arial"/>
        </w:rPr>
        <w:t>A Contratante poderá, a seu critério e a qualquer tempo, realizar vistoria dos equipamentos e verificar o cumprimento de normas preestabelecidas no edital/contrato.</w:t>
      </w:r>
    </w:p>
    <w:p w:rsidR="003B5D0C" w:rsidRPr="000C2A0F" w:rsidRDefault="003500CE">
      <w:pPr>
        <w:autoSpaceDE w:val="0"/>
        <w:spacing w:before="240" w:after="120" w:line="360" w:lineRule="auto"/>
        <w:jc w:val="center"/>
      </w:pPr>
      <w:r w:rsidRPr="000C2A0F">
        <w:rPr>
          <w:rFonts w:ascii="Calibri" w:hAnsi="Calibri" w:cs="Arial"/>
          <w:b/>
          <w:bCs/>
          <w:color w:val="000000"/>
        </w:rPr>
        <w:t>CLÁUSULA SETIMA</w:t>
      </w:r>
    </w:p>
    <w:p w:rsidR="003B5D0C" w:rsidRPr="000C2A0F" w:rsidRDefault="003500CE">
      <w:pPr>
        <w:autoSpaceDE w:val="0"/>
        <w:spacing w:after="120" w:line="360" w:lineRule="auto"/>
        <w:jc w:val="center"/>
      </w:pPr>
      <w:r w:rsidRPr="000C2A0F">
        <w:rPr>
          <w:rFonts w:ascii="Calibri" w:hAnsi="Calibri" w:cs="Arial"/>
          <w:b/>
          <w:bCs/>
          <w:color w:val="000000"/>
        </w:rPr>
        <w:t>DO PAGAMENTO</w:t>
      </w:r>
    </w:p>
    <w:p w:rsidR="000C2A0F" w:rsidRPr="000C2A0F" w:rsidRDefault="000C2A0F" w:rsidP="000C2A0F">
      <w:pPr>
        <w:suppressAutoHyphens w:val="0"/>
        <w:ind w:left="567" w:hanging="567"/>
        <w:jc w:val="both"/>
        <w:rPr>
          <w:rFonts w:ascii="Calibri" w:hAnsi="Calibri" w:cs="Calibri"/>
          <w:lang w:eastAsia="pt-BR"/>
        </w:rPr>
      </w:pPr>
      <w:bookmarkStart w:id="19" w:name="_Hlk147495134"/>
      <w:r>
        <w:rPr>
          <w:rFonts w:ascii="Calibri" w:hAnsi="Calibri" w:cs="Calibri"/>
          <w:b/>
          <w:lang w:eastAsia="pt-BR"/>
        </w:rPr>
        <w:t>7</w:t>
      </w:r>
      <w:r w:rsidRPr="000C2A0F">
        <w:rPr>
          <w:rFonts w:ascii="Calibri" w:hAnsi="Calibri" w:cs="Calibri"/>
          <w:b/>
          <w:lang w:eastAsia="pt-BR"/>
        </w:rPr>
        <w:t>.1.</w:t>
      </w:r>
      <w:r w:rsidRPr="000C2A0F">
        <w:rPr>
          <w:rFonts w:ascii="Calibri" w:hAnsi="Calibri" w:cs="Calibri"/>
          <w:lang w:eastAsia="pt-BR"/>
        </w:rPr>
        <w:tab/>
        <w:t>O prazo de pagamento será de 30 (trinta) dias, a contar da data em que for atestada a efetiva entrega dos serviços, contados da data em que a empresa cumprir todos os requisitos necessários à tramitação dos documentos de pagamento.</w:t>
      </w:r>
    </w:p>
    <w:p w:rsidR="000C2A0F" w:rsidRPr="000C2A0F" w:rsidRDefault="000C2A0F" w:rsidP="000C2A0F">
      <w:pPr>
        <w:suppressAutoHyphens w:val="0"/>
        <w:ind w:left="567" w:hanging="567"/>
        <w:jc w:val="both"/>
        <w:rPr>
          <w:rFonts w:ascii="Calibri" w:hAnsi="Calibri" w:cs="Calibri"/>
          <w:lang w:eastAsia="pt-BR"/>
        </w:rPr>
      </w:pPr>
    </w:p>
    <w:p w:rsidR="000C2A0F" w:rsidRPr="000C2A0F" w:rsidRDefault="000C2A0F" w:rsidP="000C2A0F">
      <w:pPr>
        <w:suppressAutoHyphens w:val="0"/>
        <w:ind w:left="567" w:hanging="567"/>
        <w:jc w:val="both"/>
        <w:rPr>
          <w:rFonts w:ascii="Calibri" w:hAnsi="Calibri" w:cs="Calibri"/>
          <w:lang w:eastAsia="pt-BR"/>
        </w:rPr>
      </w:pPr>
      <w:r>
        <w:rPr>
          <w:rFonts w:ascii="Calibri" w:hAnsi="Calibri" w:cs="Calibri"/>
          <w:b/>
          <w:lang w:eastAsia="pt-BR"/>
        </w:rPr>
        <w:t>7</w:t>
      </w:r>
      <w:r w:rsidRPr="000C2A0F">
        <w:rPr>
          <w:rFonts w:ascii="Calibri" w:hAnsi="Calibri" w:cs="Calibri"/>
          <w:b/>
          <w:lang w:eastAsia="pt-BR"/>
        </w:rPr>
        <w:t>.1.1.</w:t>
      </w:r>
      <w:r w:rsidRPr="000C2A0F">
        <w:rPr>
          <w:rFonts w:ascii="Calibri" w:hAnsi="Calibri" w:cs="Calibri"/>
          <w:b/>
          <w:lang w:eastAsia="pt-BR"/>
        </w:rPr>
        <w:tab/>
      </w:r>
      <w:r w:rsidRPr="000C2A0F">
        <w:rPr>
          <w:rFonts w:ascii="Calibri" w:hAnsi="Calibri" w:cs="Calibri"/>
          <w:lang w:eastAsia="pt-BR"/>
        </w:rPr>
        <w:t>A Nota Fiscal/Fatura que apresentar incorreções, quando necessário, será devolvida e seu vencimento ocorrerá em até 30 (trinta) dias após a data de sua reapresentação válida.</w:t>
      </w:r>
    </w:p>
    <w:p w:rsidR="000C2A0F" w:rsidRPr="000C2A0F" w:rsidRDefault="000C2A0F" w:rsidP="000C2A0F">
      <w:pPr>
        <w:suppressAutoHyphens w:val="0"/>
        <w:ind w:left="567" w:hanging="567"/>
        <w:jc w:val="both"/>
        <w:rPr>
          <w:rFonts w:ascii="Calibri" w:hAnsi="Calibri" w:cs="Calibri"/>
          <w:lang w:eastAsia="pt-BR"/>
        </w:rPr>
      </w:pPr>
    </w:p>
    <w:p w:rsidR="000C2A0F" w:rsidRPr="000C2A0F" w:rsidRDefault="000C2A0F" w:rsidP="000C2A0F">
      <w:pPr>
        <w:suppressAutoHyphens w:val="0"/>
        <w:ind w:left="567" w:hanging="567"/>
        <w:jc w:val="both"/>
        <w:rPr>
          <w:rFonts w:ascii="Calibri" w:hAnsi="Calibri" w:cs="Calibri"/>
          <w:lang w:eastAsia="pt-BR"/>
        </w:rPr>
      </w:pPr>
      <w:r>
        <w:rPr>
          <w:rFonts w:ascii="Calibri" w:hAnsi="Calibri" w:cs="Calibri"/>
          <w:b/>
          <w:lang w:eastAsia="pt-BR"/>
        </w:rPr>
        <w:t>7</w:t>
      </w:r>
      <w:r w:rsidRPr="000C2A0F">
        <w:rPr>
          <w:rFonts w:ascii="Calibri" w:hAnsi="Calibri" w:cs="Calibri"/>
          <w:b/>
          <w:lang w:eastAsia="pt-BR"/>
        </w:rPr>
        <w:t>.1.2.</w:t>
      </w:r>
      <w:r w:rsidRPr="000C2A0F">
        <w:rPr>
          <w:rFonts w:ascii="Calibri" w:hAnsi="Calibri" w:cs="Calibri"/>
          <w:b/>
          <w:lang w:eastAsia="pt-BR"/>
        </w:rPr>
        <w:tab/>
      </w:r>
      <w:r w:rsidRPr="000C2A0F">
        <w:rPr>
          <w:rFonts w:ascii="Calibri" w:hAnsi="Calibri" w:cs="Calibri"/>
          <w:lang w:eastAsia="pt-BR"/>
        </w:rPr>
        <w:t xml:space="preserve">Caso ocorra a necessidade de providências complementares por parte da Contratada, a fluência do prazo de pagamento será interrompida, reiniciando-se a contagem a partir da data em que estas forem cumpridas. </w:t>
      </w:r>
    </w:p>
    <w:p w:rsidR="000C2A0F" w:rsidRPr="000C2A0F" w:rsidRDefault="000C2A0F" w:rsidP="000C2A0F">
      <w:pPr>
        <w:suppressAutoHyphens w:val="0"/>
        <w:ind w:left="567" w:hanging="567"/>
        <w:jc w:val="both"/>
        <w:rPr>
          <w:rFonts w:ascii="Calibri" w:hAnsi="Calibri" w:cs="Calibri"/>
          <w:lang w:eastAsia="pt-BR"/>
        </w:rPr>
      </w:pPr>
    </w:p>
    <w:p w:rsidR="000C2A0F" w:rsidRPr="000C2A0F" w:rsidRDefault="000C2A0F" w:rsidP="000C2A0F">
      <w:pPr>
        <w:suppressAutoHyphens w:val="0"/>
        <w:ind w:left="567" w:hanging="567"/>
        <w:jc w:val="both"/>
        <w:rPr>
          <w:rFonts w:ascii="Calibri" w:hAnsi="Calibri" w:cs="Calibri"/>
          <w:lang w:eastAsia="pt-BR"/>
        </w:rPr>
      </w:pPr>
      <w:r>
        <w:rPr>
          <w:rFonts w:ascii="Calibri" w:hAnsi="Calibri" w:cs="Calibri"/>
          <w:b/>
          <w:lang w:eastAsia="pt-BR"/>
        </w:rPr>
        <w:t>7</w:t>
      </w:r>
      <w:r w:rsidRPr="000C2A0F">
        <w:rPr>
          <w:rFonts w:ascii="Calibri" w:hAnsi="Calibri" w:cs="Calibri"/>
          <w:b/>
          <w:lang w:eastAsia="pt-BR"/>
        </w:rPr>
        <w:t>.1.3.</w:t>
      </w:r>
      <w:r w:rsidRPr="000C2A0F">
        <w:rPr>
          <w:rFonts w:ascii="Calibri" w:hAnsi="Calibri" w:cs="Calibri"/>
          <w:b/>
          <w:lang w:eastAsia="pt-BR"/>
        </w:rPr>
        <w:tab/>
      </w:r>
      <w:r w:rsidRPr="000C2A0F">
        <w:rPr>
          <w:rFonts w:ascii="Calibri" w:hAnsi="Calibri" w:cs="Calibri"/>
          <w:lang w:eastAsia="pt-BR"/>
        </w:rPr>
        <w:t xml:space="preserve">Antes do pagamento a contratante efetuará consulta ao Cadastro Informativo Municipal – CADIN MUNICIPAL, por força da Lei Municipal nº 14.094/2005 e Decreto nº 47.096/2006, do qual não poderá constar qualquer pendência.  </w:t>
      </w:r>
    </w:p>
    <w:p w:rsidR="000C2A0F" w:rsidRPr="000C2A0F" w:rsidRDefault="000C2A0F" w:rsidP="000C2A0F">
      <w:pPr>
        <w:suppressAutoHyphens w:val="0"/>
        <w:ind w:left="567" w:hanging="567"/>
        <w:jc w:val="both"/>
        <w:rPr>
          <w:rFonts w:ascii="Calibri" w:hAnsi="Calibri" w:cs="Calibri"/>
          <w:lang w:eastAsia="pt-BR"/>
        </w:rPr>
      </w:pPr>
    </w:p>
    <w:p w:rsidR="000C2A0F" w:rsidRPr="000C2A0F" w:rsidRDefault="000C2A0F" w:rsidP="000C2A0F">
      <w:pPr>
        <w:suppressAutoHyphens w:val="0"/>
        <w:ind w:left="567" w:hanging="567"/>
        <w:jc w:val="both"/>
        <w:rPr>
          <w:rFonts w:ascii="Calibri" w:hAnsi="Calibri" w:cs="Calibri"/>
          <w:lang w:eastAsia="pt-BR"/>
        </w:rPr>
      </w:pPr>
      <w:r>
        <w:rPr>
          <w:rFonts w:ascii="Calibri" w:hAnsi="Calibri" w:cs="Calibri"/>
          <w:b/>
          <w:lang w:eastAsia="pt-BR"/>
        </w:rPr>
        <w:t>7</w:t>
      </w:r>
      <w:r w:rsidRPr="000C2A0F">
        <w:rPr>
          <w:rFonts w:ascii="Calibri" w:hAnsi="Calibri" w:cs="Calibri"/>
          <w:b/>
          <w:lang w:eastAsia="pt-BR"/>
        </w:rPr>
        <w:t>.2.</w:t>
      </w:r>
      <w:r w:rsidRPr="000C2A0F">
        <w:rPr>
          <w:rFonts w:ascii="Calibri" w:hAnsi="Calibri" w:cs="Calibri"/>
          <w:b/>
          <w:lang w:eastAsia="pt-BR"/>
        </w:rPr>
        <w:tab/>
      </w:r>
      <w:r w:rsidRPr="000C2A0F">
        <w:rPr>
          <w:rFonts w:ascii="Calibri" w:hAnsi="Calibri" w:cs="Calibri"/>
          <w:lang w:eastAsia="pt-BR"/>
        </w:rPr>
        <w:t>Quaisquer pagamentos não isentarão a Contratada das responsabilidades contratuais, nem implicarão na aceitação dos serviços.</w:t>
      </w:r>
    </w:p>
    <w:p w:rsidR="000C2A0F" w:rsidRPr="000C2A0F" w:rsidRDefault="000C2A0F" w:rsidP="000C2A0F">
      <w:pPr>
        <w:suppressAutoHyphens w:val="0"/>
        <w:ind w:left="567" w:hanging="567"/>
        <w:jc w:val="both"/>
        <w:rPr>
          <w:rFonts w:ascii="Calibri" w:hAnsi="Calibri" w:cs="Calibri"/>
          <w:lang w:eastAsia="pt-BR"/>
        </w:rPr>
      </w:pPr>
    </w:p>
    <w:p w:rsidR="000C2A0F" w:rsidRPr="000C2A0F" w:rsidRDefault="000C2A0F" w:rsidP="000C2A0F">
      <w:pPr>
        <w:suppressAutoHyphens w:val="0"/>
        <w:ind w:left="567" w:hanging="567"/>
        <w:jc w:val="both"/>
        <w:rPr>
          <w:rFonts w:ascii="Calibri" w:hAnsi="Calibri" w:cs="Calibri"/>
          <w:lang w:eastAsia="pt-BR"/>
        </w:rPr>
      </w:pPr>
      <w:r>
        <w:rPr>
          <w:rFonts w:ascii="Calibri" w:hAnsi="Calibri" w:cs="Calibri"/>
          <w:b/>
          <w:lang w:eastAsia="pt-BR"/>
        </w:rPr>
        <w:t>7</w:t>
      </w:r>
      <w:r w:rsidRPr="000C2A0F">
        <w:rPr>
          <w:rFonts w:ascii="Calibri" w:hAnsi="Calibri" w:cs="Calibri"/>
          <w:b/>
          <w:lang w:eastAsia="pt-BR"/>
        </w:rPr>
        <w:t>.3.</w:t>
      </w:r>
      <w:r w:rsidRPr="000C2A0F">
        <w:rPr>
          <w:rFonts w:ascii="Calibri" w:hAnsi="Calibri" w:cs="Calibri"/>
          <w:b/>
          <w:lang w:eastAsia="pt-BR"/>
        </w:rPr>
        <w:tab/>
      </w:r>
      <w:r w:rsidRPr="000C2A0F">
        <w:rPr>
          <w:rFonts w:ascii="Calibri" w:hAnsi="Calibri" w:cs="Calibri"/>
          <w:lang w:eastAsia="pt-BR"/>
        </w:rPr>
        <w:t>Os pagamentos obedecerão às Portarias da Secretaria Municipal de Finanças e Desenvolvimento Social (SF) em vigor, ficando ressalvada qualquer alteração quanto às normas referentes a pagamento dos fornecedores.</w:t>
      </w:r>
      <w:bookmarkEnd w:id="19"/>
    </w:p>
    <w:p w:rsidR="000C2A0F" w:rsidRPr="00D27E38" w:rsidRDefault="000C2A0F" w:rsidP="000C2A0F">
      <w:pPr>
        <w:tabs>
          <w:tab w:val="left" w:pos="1134"/>
        </w:tabs>
        <w:spacing w:after="120" w:line="360" w:lineRule="auto"/>
        <w:ind w:left="1134" w:hanging="1134"/>
        <w:jc w:val="both"/>
        <w:rPr>
          <w:rFonts w:ascii="Calibri" w:hAnsi="Calibri" w:cs="Arial"/>
        </w:rPr>
      </w:pPr>
    </w:p>
    <w:p w:rsidR="003B5D0C" w:rsidRPr="00D27E38" w:rsidRDefault="003B5D0C">
      <w:pPr>
        <w:tabs>
          <w:tab w:val="left" w:pos="1134"/>
        </w:tabs>
        <w:spacing w:after="120" w:line="360" w:lineRule="auto"/>
        <w:ind w:left="1134" w:hanging="1134"/>
        <w:jc w:val="both"/>
      </w:pPr>
    </w:p>
    <w:p w:rsidR="003B5D0C" w:rsidRPr="00D27E38" w:rsidRDefault="003500CE">
      <w:pPr>
        <w:autoSpaceDE w:val="0"/>
        <w:spacing w:before="240" w:after="120" w:line="360" w:lineRule="auto"/>
        <w:jc w:val="center"/>
      </w:pPr>
      <w:r w:rsidRPr="00D27E38">
        <w:rPr>
          <w:rFonts w:ascii="Calibri" w:hAnsi="Calibri" w:cs="Arial"/>
          <w:b/>
          <w:bCs/>
          <w:color w:val="000000"/>
        </w:rPr>
        <w:t>CLÁUSULA OITAVA</w:t>
      </w:r>
    </w:p>
    <w:p w:rsidR="003B5D0C" w:rsidRPr="00D27E38" w:rsidRDefault="003500CE">
      <w:pPr>
        <w:autoSpaceDE w:val="0"/>
        <w:spacing w:after="120" w:line="360" w:lineRule="auto"/>
        <w:jc w:val="center"/>
      </w:pPr>
      <w:r w:rsidRPr="00D27E38">
        <w:rPr>
          <w:rFonts w:ascii="Calibri" w:hAnsi="Calibri" w:cs="Arial"/>
          <w:b/>
          <w:bCs/>
          <w:color w:val="000000"/>
        </w:rPr>
        <w:t>DO CONTRATO E DA EXTINÇÃO</w:t>
      </w:r>
    </w:p>
    <w:p w:rsidR="003B5D0C" w:rsidRPr="00D27E38" w:rsidRDefault="003500CE">
      <w:pPr>
        <w:tabs>
          <w:tab w:val="left" w:pos="1134"/>
        </w:tabs>
        <w:spacing w:after="120" w:line="360" w:lineRule="auto"/>
        <w:ind w:left="1134" w:hanging="1134"/>
        <w:jc w:val="both"/>
      </w:pPr>
      <w:r w:rsidRPr="00D27E38">
        <w:rPr>
          <w:rFonts w:ascii="Calibri" w:hAnsi="Calibri" w:cs="Arial"/>
          <w:b/>
        </w:rPr>
        <w:t>8.1</w:t>
      </w:r>
      <w:r w:rsidRPr="00D27E38">
        <w:rPr>
          <w:rFonts w:ascii="Calibri" w:hAnsi="Calibri" w:cs="Arial"/>
          <w:b/>
        </w:rPr>
        <w:tab/>
      </w:r>
      <w:r w:rsidRPr="00D27E38">
        <w:rPr>
          <w:rFonts w:ascii="Calibri" w:hAnsi="Calibri" w:cs="Arial"/>
        </w:rPr>
        <w:t xml:space="preserve">O presente contrato é regido pelas disposições da </w:t>
      </w:r>
      <w:r w:rsidRPr="00D27E38">
        <w:rPr>
          <w:rFonts w:ascii="Calibri" w:hAnsi="Calibri" w:cs="Calibri"/>
        </w:rPr>
        <w:t>Lei Federal nº 14.133/21, do Decreto Municipal nº 62.100/2022, Decreto Municipal nº 56.475/2015 e da Complementar nº 123/2006, alterada pela Lei Complementar nº 147/2014, e das demais normas complementares aplicáveis</w:t>
      </w:r>
    </w:p>
    <w:p w:rsidR="003B5D0C" w:rsidRPr="00D27E38" w:rsidRDefault="003500CE">
      <w:pPr>
        <w:tabs>
          <w:tab w:val="left" w:pos="1134"/>
        </w:tabs>
        <w:spacing w:after="120" w:line="360" w:lineRule="auto"/>
        <w:ind w:left="1134" w:hanging="1134"/>
        <w:jc w:val="both"/>
      </w:pPr>
      <w:r w:rsidRPr="00D27E38">
        <w:rPr>
          <w:rFonts w:ascii="Calibri" w:hAnsi="Calibri" w:cs="Arial"/>
          <w:b/>
        </w:rPr>
        <w:t>8.2</w:t>
      </w:r>
      <w:r w:rsidRPr="00D27E38">
        <w:rPr>
          <w:rFonts w:ascii="Calibri" w:hAnsi="Calibri" w:cs="Arial"/>
          <w:b/>
        </w:rPr>
        <w:tab/>
      </w:r>
      <w:r w:rsidRPr="00D27E38">
        <w:rPr>
          <w:rFonts w:ascii="Calibri" w:hAnsi="Calibri" w:cs="Arial"/>
        </w:rPr>
        <w:t>O ajuste poderá ser alterado nas hipóteses previstas no artigo 137 da Lei Federal 14.133/21.</w:t>
      </w:r>
    </w:p>
    <w:p w:rsidR="003B5D0C" w:rsidRPr="00D27E38" w:rsidRDefault="003500CE">
      <w:pPr>
        <w:tabs>
          <w:tab w:val="left" w:pos="1134"/>
        </w:tabs>
        <w:spacing w:after="120" w:line="360" w:lineRule="auto"/>
        <w:ind w:left="1134" w:hanging="1134"/>
        <w:jc w:val="both"/>
      </w:pPr>
      <w:r w:rsidRPr="00D27E38">
        <w:rPr>
          <w:rFonts w:ascii="Calibri" w:hAnsi="Calibri" w:cs="Arial"/>
          <w:b/>
        </w:rPr>
        <w:t>8.3</w:t>
      </w:r>
      <w:r w:rsidRPr="00D27E38">
        <w:rPr>
          <w:rFonts w:ascii="Calibri" w:hAnsi="Calibri" w:cs="Arial"/>
          <w:b/>
        </w:rPr>
        <w:tab/>
      </w:r>
      <w:r w:rsidRPr="00D27E38">
        <w:rPr>
          <w:rFonts w:ascii="Calibri" w:hAnsi="Calibri" w:cs="Arial"/>
        </w:rPr>
        <w:t xml:space="preserve">A CONTRATANTE se reserva o direito de promover a redução ou acréscimo </w:t>
      </w:r>
      <w:r w:rsidR="00FD65D5" w:rsidRPr="00D27E38">
        <w:rPr>
          <w:rFonts w:ascii="Calibri" w:hAnsi="Calibri" w:cs="Arial"/>
        </w:rPr>
        <w:t>do ajuste, nos termos do art. 125 da Lei Federal 14.133/21.</w:t>
      </w:r>
    </w:p>
    <w:p w:rsidR="003B5D0C" w:rsidRPr="00D27E38" w:rsidRDefault="003500CE" w:rsidP="6252A8F8">
      <w:pPr>
        <w:tabs>
          <w:tab w:val="left" w:pos="1134"/>
        </w:tabs>
        <w:spacing w:after="120" w:line="360" w:lineRule="auto"/>
        <w:ind w:left="1134" w:hanging="1134"/>
        <w:jc w:val="both"/>
        <w:rPr>
          <w:rFonts w:ascii="Calibri" w:hAnsi="Calibri" w:cs="Arial"/>
        </w:rPr>
      </w:pPr>
      <w:r w:rsidRPr="00D27E38">
        <w:rPr>
          <w:rFonts w:ascii="Calibri" w:hAnsi="Calibri" w:cs="Arial"/>
          <w:b/>
          <w:bCs/>
        </w:rPr>
        <w:t>8.4</w:t>
      </w:r>
      <w:r w:rsidRPr="00D27E38">
        <w:tab/>
      </w:r>
      <w:r w:rsidRPr="00D27E38">
        <w:rPr>
          <w:rFonts w:ascii="Calibri" w:hAnsi="Calibri" w:cs="Arial"/>
        </w:rPr>
        <w:t>O contrato se extingue quando vencido o prazo nele estipulado, independentemente de terem sido cumpridas ou não as obrigações de ambas as partes contraentes.</w:t>
      </w:r>
    </w:p>
    <w:p w:rsidR="003B5D0C" w:rsidRPr="00D27E38" w:rsidRDefault="003500CE" w:rsidP="6252A8F8">
      <w:pPr>
        <w:tabs>
          <w:tab w:val="left" w:pos="1134"/>
        </w:tabs>
        <w:spacing w:after="120" w:line="360" w:lineRule="auto"/>
        <w:ind w:left="1134" w:hanging="1134"/>
        <w:jc w:val="both"/>
        <w:rPr>
          <w:rFonts w:ascii="Calibri" w:hAnsi="Calibri" w:cs="Arial"/>
        </w:rPr>
      </w:pPr>
      <w:r w:rsidRPr="00D27E38">
        <w:rPr>
          <w:rFonts w:ascii="Calibri" w:hAnsi="Calibri" w:cs="Arial"/>
          <w:b/>
          <w:bCs/>
        </w:rPr>
        <w:t>8.5.</w:t>
      </w:r>
      <w:r w:rsidRPr="00D27E38">
        <w:tab/>
      </w:r>
      <w:r w:rsidRPr="00D27E38">
        <w:rPr>
          <w:rFonts w:ascii="Calibri" w:hAnsi="Calibri" w:cs="Arial"/>
        </w:rPr>
        <w:t xml:space="preserve">O contrato pode ser extinto antes do prazo nele fixado, sem ônus para o contratante, quando esta não dispuser de créditos orçamentários para sua </w:t>
      </w:r>
      <w:r w:rsidRPr="00D27E38">
        <w:rPr>
          <w:rFonts w:ascii="Calibri" w:hAnsi="Calibri" w:cs="Arial"/>
        </w:rPr>
        <w:lastRenderedPageBreak/>
        <w:t>continuidade ou quando entender que o contrato não mais lhe oferece vantagem.</w:t>
      </w:r>
    </w:p>
    <w:p w:rsidR="003B5D0C" w:rsidRPr="00D27E38" w:rsidRDefault="003500CE" w:rsidP="6252A8F8">
      <w:pPr>
        <w:tabs>
          <w:tab w:val="left" w:pos="1134"/>
        </w:tabs>
        <w:spacing w:after="120" w:line="360" w:lineRule="auto"/>
        <w:ind w:left="1134" w:hanging="1134"/>
        <w:jc w:val="both"/>
        <w:rPr>
          <w:rFonts w:ascii="Calibri" w:hAnsi="Calibri" w:cs="Arial"/>
        </w:rPr>
      </w:pPr>
      <w:r w:rsidRPr="00D27E38">
        <w:rPr>
          <w:rFonts w:ascii="Calibri" w:hAnsi="Calibri" w:cs="Arial"/>
          <w:b/>
          <w:bCs/>
        </w:rPr>
        <w:t>8.6.</w:t>
      </w:r>
      <w:r w:rsidRPr="00D27E38">
        <w:tab/>
      </w:r>
      <w:r w:rsidR="03AA3A2C" w:rsidRPr="00D27E38">
        <w:rPr>
          <w:rFonts w:ascii="Calibri" w:hAnsi="Calibri" w:cs="Arial"/>
        </w:rPr>
        <w:t>O</w:t>
      </w:r>
      <w:r w:rsidRPr="00D27E38">
        <w:rPr>
          <w:rFonts w:ascii="Calibri" w:hAnsi="Calibri" w:cs="Arial"/>
        </w:rPr>
        <w:t xml:space="preserve"> contrato pode ser extinto antes de cumpridas as obrigações nele estipuladas, ou antes do prazo nele fixado, por algum dos motivos previstos no </w:t>
      </w:r>
      <w:hyperlink r:id="rId24" w:anchor="art137" w:history="1">
        <w:r w:rsidRPr="00D27E38">
          <w:rPr>
            <w:rStyle w:val="Hyperlink"/>
            <w:rFonts w:ascii="Calibri" w:hAnsi="Calibri" w:cs="Arial"/>
          </w:rPr>
          <w:t>artigo 137 da Lei nº 14.133/21</w:t>
        </w:r>
      </w:hyperlink>
      <w:r w:rsidRPr="00D27E38">
        <w:rPr>
          <w:rFonts w:ascii="Calibri" w:hAnsi="Calibri" w:cs="Arial"/>
        </w:rPr>
        <w:t xml:space="preserve">, bem como amigavelmente, </w:t>
      </w:r>
      <w:r w:rsidRPr="00D27E38">
        <w:rPr>
          <w:rFonts w:ascii="Calibri" w:hAnsi="Calibri" w:cs="Arial"/>
          <w:color w:val="000000" w:themeColor="text1"/>
        </w:rPr>
        <w:t>assegurados o contraditório e a ampla defesa</w:t>
      </w:r>
      <w:r w:rsidRPr="00D27E38">
        <w:rPr>
          <w:rFonts w:ascii="Calibri" w:hAnsi="Calibri" w:cs="Arial"/>
        </w:rPr>
        <w:t>.</w:t>
      </w:r>
    </w:p>
    <w:p w:rsidR="003B5D0C" w:rsidRPr="00D27E38" w:rsidRDefault="003500CE" w:rsidP="6252A8F8">
      <w:pPr>
        <w:pStyle w:val="Nivel3"/>
        <w:numPr>
          <w:ilvl w:val="0"/>
          <w:numId w:val="0"/>
        </w:numPr>
        <w:tabs>
          <w:tab w:val="left" w:pos="1140"/>
        </w:tabs>
        <w:spacing w:after="288" w:line="360" w:lineRule="auto"/>
        <w:rPr>
          <w:rFonts w:ascii="Calibri" w:hAnsi="Calibri"/>
          <w:sz w:val="24"/>
          <w:szCs w:val="24"/>
        </w:rPr>
      </w:pPr>
      <w:r w:rsidRPr="00D27E38">
        <w:rPr>
          <w:rFonts w:ascii="Calibri" w:hAnsi="Calibri"/>
          <w:b/>
          <w:bCs/>
          <w:sz w:val="24"/>
          <w:szCs w:val="24"/>
        </w:rPr>
        <w:t>8.</w:t>
      </w:r>
      <w:r w:rsidR="62D7AFAE" w:rsidRPr="00D27E38">
        <w:rPr>
          <w:rFonts w:ascii="Calibri" w:hAnsi="Calibri"/>
          <w:b/>
          <w:bCs/>
          <w:sz w:val="24"/>
          <w:szCs w:val="24"/>
        </w:rPr>
        <w:t>8</w:t>
      </w:r>
      <w:r w:rsidRPr="00D27E38">
        <w:tab/>
      </w:r>
      <w:r w:rsidRPr="00D27E38">
        <w:rPr>
          <w:rFonts w:ascii="Calibri" w:hAnsi="Calibri"/>
          <w:sz w:val="24"/>
          <w:szCs w:val="24"/>
        </w:rPr>
        <w:t xml:space="preserve">Nesta hipótese, aplicam-se também os </w:t>
      </w:r>
      <w:hyperlink r:id="rId25" w:anchor="art138" w:history="1">
        <w:r w:rsidRPr="00D27E38">
          <w:rPr>
            <w:rStyle w:val="Hyperlink"/>
            <w:rFonts w:ascii="Calibri" w:hAnsi="Calibri"/>
            <w:sz w:val="24"/>
            <w:szCs w:val="24"/>
          </w:rPr>
          <w:t>artigos 138 e 139</w:t>
        </w:r>
      </w:hyperlink>
      <w:r w:rsidRPr="00D27E38">
        <w:rPr>
          <w:rFonts w:ascii="Calibri" w:hAnsi="Calibri"/>
          <w:sz w:val="24"/>
          <w:szCs w:val="24"/>
        </w:rPr>
        <w:t xml:space="preserve"> da mesma Lei.</w:t>
      </w:r>
    </w:p>
    <w:p w:rsidR="003B5D0C" w:rsidRPr="00D27E38" w:rsidRDefault="003500CE">
      <w:pPr>
        <w:autoSpaceDE w:val="0"/>
        <w:spacing w:before="240" w:after="120" w:line="360" w:lineRule="auto"/>
        <w:jc w:val="center"/>
      </w:pPr>
      <w:r w:rsidRPr="00D27E38">
        <w:rPr>
          <w:rFonts w:ascii="Calibri" w:hAnsi="Calibri" w:cs="Arial"/>
          <w:b/>
          <w:bCs/>
          <w:color w:val="000000"/>
        </w:rPr>
        <w:t>CLÁUSULA NONA</w:t>
      </w:r>
    </w:p>
    <w:p w:rsidR="003B5D0C" w:rsidRPr="00D27E38" w:rsidRDefault="003500CE">
      <w:pPr>
        <w:autoSpaceDE w:val="0"/>
        <w:spacing w:after="120" w:line="360" w:lineRule="auto"/>
        <w:jc w:val="center"/>
      </w:pPr>
      <w:r w:rsidRPr="00D27E38">
        <w:rPr>
          <w:rFonts w:ascii="Calibri" w:hAnsi="Calibri" w:cs="Arial"/>
          <w:b/>
          <w:bCs/>
          <w:color w:val="000000"/>
        </w:rPr>
        <w:t>DA EXECUÇÃO E RECEBIMENTO DOS SERVIÇOS</w:t>
      </w:r>
    </w:p>
    <w:p w:rsidR="003B5D0C" w:rsidRPr="00D27E38" w:rsidRDefault="003500CE">
      <w:pPr>
        <w:tabs>
          <w:tab w:val="left" w:pos="1134"/>
        </w:tabs>
        <w:spacing w:after="120" w:line="360" w:lineRule="auto"/>
        <w:ind w:left="1134" w:hanging="1134"/>
        <w:jc w:val="both"/>
      </w:pPr>
      <w:r w:rsidRPr="00D27E38">
        <w:rPr>
          <w:rFonts w:ascii="Calibri" w:hAnsi="Calibri" w:cs="Arial"/>
          <w:b/>
        </w:rPr>
        <w:t>9.1</w:t>
      </w:r>
      <w:r w:rsidRPr="00D27E38">
        <w:rPr>
          <w:rFonts w:ascii="Calibri" w:hAnsi="Calibri" w:cs="Arial"/>
          <w:b/>
        </w:rPr>
        <w:tab/>
      </w:r>
      <w:r w:rsidRPr="00D27E38">
        <w:rPr>
          <w:rFonts w:ascii="Calibri" w:hAnsi="Calibri" w:cs="Arial"/>
        </w:rPr>
        <w:t>A execução dos serviços será feita conforme o Termo de Referência, Anexo II do Edital da licitação que precedeu este ajuste, e dele faz parte integrante para todos os fins.</w:t>
      </w:r>
    </w:p>
    <w:p w:rsidR="003B5D0C" w:rsidRPr="00D27E38" w:rsidRDefault="003500CE">
      <w:pPr>
        <w:tabs>
          <w:tab w:val="left" w:pos="1134"/>
        </w:tabs>
        <w:spacing w:after="120" w:line="360" w:lineRule="auto"/>
        <w:ind w:left="1134" w:hanging="1134"/>
        <w:jc w:val="both"/>
      </w:pPr>
      <w:r w:rsidRPr="00D27E38">
        <w:rPr>
          <w:rFonts w:ascii="Calibri" w:hAnsi="Calibri" w:cs="Arial"/>
          <w:b/>
        </w:rPr>
        <w:t>9.2</w:t>
      </w:r>
      <w:r w:rsidRPr="00D27E38">
        <w:rPr>
          <w:rFonts w:ascii="Calibri" w:hAnsi="Calibri" w:cs="Arial"/>
          <w:b/>
        </w:rPr>
        <w:tab/>
      </w:r>
      <w:r w:rsidRPr="00D27E38">
        <w:rPr>
          <w:rFonts w:ascii="Calibri" w:hAnsi="Calibri" w:cs="Arial"/>
        </w:rPr>
        <w:t>A execução dos serviços objeto deste contrato deverá ser atestada pelo responsável pela fiscalização, pela CONTRATANTE, atestado esse que deverá acompanhar os documentos para fins de pagamento conforme Cláusula Sétima.</w:t>
      </w:r>
    </w:p>
    <w:p w:rsidR="003B5D0C" w:rsidRPr="00D27E38" w:rsidRDefault="003500CE">
      <w:pPr>
        <w:tabs>
          <w:tab w:val="left" w:pos="1134"/>
        </w:tabs>
        <w:spacing w:after="120" w:line="360" w:lineRule="auto"/>
        <w:ind w:left="1134" w:hanging="1134"/>
        <w:jc w:val="both"/>
      </w:pPr>
      <w:r w:rsidRPr="00D27E38">
        <w:rPr>
          <w:rFonts w:ascii="Calibri" w:hAnsi="Calibri" w:cs="Arial"/>
          <w:b/>
        </w:rPr>
        <w:t>9.2.1</w:t>
      </w:r>
      <w:r w:rsidRPr="00D27E38">
        <w:rPr>
          <w:rFonts w:ascii="Calibri" w:hAnsi="Calibri" w:cs="Arial"/>
          <w:b/>
        </w:rPr>
        <w:tab/>
      </w:r>
      <w:r w:rsidRPr="00D27E38">
        <w:rPr>
          <w:rFonts w:ascii="Calibri" w:hAnsi="Calibri" w:cs="Arial"/>
        </w:rPr>
        <w:t xml:space="preserve">A fiscalização será exercida de acordo com o Decreto Municipal nº </w:t>
      </w:r>
      <w:r w:rsidR="00B86442" w:rsidRPr="00D27E38">
        <w:rPr>
          <w:rFonts w:ascii="Calibri" w:hAnsi="Calibri" w:cs="Arial"/>
        </w:rPr>
        <w:t>62.100/22</w:t>
      </w:r>
    </w:p>
    <w:p w:rsidR="003B5D0C" w:rsidRPr="00D27E38" w:rsidRDefault="003500CE">
      <w:pPr>
        <w:tabs>
          <w:tab w:val="left" w:pos="1134"/>
        </w:tabs>
        <w:spacing w:after="120" w:line="360" w:lineRule="auto"/>
        <w:ind w:left="1134" w:hanging="1134"/>
        <w:jc w:val="both"/>
      </w:pPr>
      <w:r w:rsidRPr="00D27E38">
        <w:rPr>
          <w:rFonts w:ascii="Calibri" w:hAnsi="Calibri" w:cs="Arial"/>
          <w:b/>
          <w:bCs/>
        </w:rPr>
        <w:t>9.3</w:t>
      </w:r>
      <w:r w:rsidRPr="00D27E38">
        <w:tab/>
      </w:r>
      <w:r w:rsidRPr="00D27E38">
        <w:rPr>
          <w:rFonts w:ascii="Calibri" w:hAnsi="Calibri" w:cs="Arial"/>
        </w:rPr>
        <w:t xml:space="preserve">O objeto contratual será recebido consoante as disposições do artigo 140, da Lei Federal n° 14.133/21 e demais normas municipais pertinentes. </w:t>
      </w:r>
    </w:p>
    <w:p w:rsidR="003B5D0C" w:rsidRPr="00D27E38" w:rsidRDefault="003500CE">
      <w:pPr>
        <w:tabs>
          <w:tab w:val="left" w:pos="1134"/>
        </w:tabs>
        <w:spacing w:after="120" w:line="360" w:lineRule="auto"/>
        <w:ind w:left="1134" w:hanging="1134"/>
        <w:jc w:val="both"/>
      </w:pPr>
      <w:r w:rsidRPr="00D27E38">
        <w:rPr>
          <w:rFonts w:ascii="Calibri" w:hAnsi="Calibri" w:cs="Arial"/>
          <w:b/>
        </w:rPr>
        <w:t>9.4</w:t>
      </w:r>
      <w:r w:rsidRPr="00D27E38">
        <w:rPr>
          <w:rFonts w:ascii="Calibri" w:hAnsi="Calibri" w:cs="Arial"/>
          <w:b/>
        </w:rPr>
        <w:tab/>
      </w:r>
      <w:r w:rsidRPr="00D27E38">
        <w:rPr>
          <w:rFonts w:ascii="Calibri" w:hAnsi="Calibri" w:cs="Arial"/>
        </w:rPr>
        <w:t>O objeto contratual será recebido mensalmente mediante relatório de medição dos serviços executados no mês, emitido pela Contratada, sendo tal relatório submetido à fiscalização da Contratante, que, após conferência, atestará se os serviços foram prestados a contento, atestado esse que deverá ser acompanhado de fatura ou nota-fiscal-fatura, bem como da cópia reprográfica da nota de empenho, para fins de pagamento.</w:t>
      </w:r>
    </w:p>
    <w:p w:rsidR="003B5D0C" w:rsidRPr="00D27E38" w:rsidRDefault="003500CE">
      <w:pPr>
        <w:tabs>
          <w:tab w:val="left" w:pos="1134"/>
        </w:tabs>
        <w:spacing w:after="120" w:line="360" w:lineRule="auto"/>
        <w:ind w:left="1134" w:hanging="1134"/>
        <w:jc w:val="both"/>
      </w:pPr>
      <w:r w:rsidRPr="00D27E38">
        <w:rPr>
          <w:rFonts w:ascii="Calibri" w:hAnsi="Calibri" w:cs="Arial"/>
          <w:b/>
        </w:rPr>
        <w:t>9.5</w:t>
      </w:r>
      <w:r w:rsidRPr="00D27E38">
        <w:rPr>
          <w:rFonts w:ascii="Calibri" w:hAnsi="Calibri" w:cs="Arial"/>
          <w:b/>
        </w:rPr>
        <w:tab/>
      </w:r>
      <w:r w:rsidRPr="00D27E38">
        <w:rPr>
          <w:rFonts w:ascii="Calibri" w:hAnsi="Calibri" w:cs="Arial"/>
        </w:rPr>
        <w:t xml:space="preserve">Havendo inexecução de serviços, o valor respectivo será descontado da importância mensal devida à Contratada, sem prejuízo da aplicação das </w:t>
      </w:r>
      <w:r w:rsidRPr="00D27E38">
        <w:rPr>
          <w:rFonts w:ascii="Calibri" w:hAnsi="Calibri" w:cs="Arial"/>
        </w:rPr>
        <w:lastRenderedPageBreak/>
        <w:t xml:space="preserve">sanções cabíveis, observados os trâmites legais e os princípios do contraditório e ampla defesa. </w:t>
      </w:r>
    </w:p>
    <w:p w:rsidR="003B5D0C" w:rsidRPr="00D27E38" w:rsidRDefault="003500CE">
      <w:pPr>
        <w:tabs>
          <w:tab w:val="left" w:pos="1134"/>
        </w:tabs>
        <w:spacing w:after="120" w:line="360" w:lineRule="auto"/>
        <w:ind w:left="1134" w:hanging="1134"/>
        <w:jc w:val="both"/>
      </w:pPr>
      <w:r w:rsidRPr="00D27E38">
        <w:rPr>
          <w:rFonts w:ascii="Calibri" w:hAnsi="Calibri" w:cs="Arial"/>
          <w:b/>
          <w:bCs/>
        </w:rPr>
        <w:t>9.5.1</w:t>
      </w:r>
      <w:r w:rsidRPr="00D27E38">
        <w:tab/>
      </w:r>
      <w:r w:rsidRPr="00D27E38">
        <w:rPr>
          <w:rFonts w:ascii="Calibri" w:hAnsi="Calibri" w:cs="Arial"/>
        </w:rPr>
        <w:t xml:space="preserve">O recebimento e aceite do objeto pela CONTRATANTE não exclui a responsabilidade civil da CONTRATADA por vícios de quantidade ou qualidade dos serviços, materiais ou disparidades com as especificações estabelecidas no Anexo II, verificadas posteriormente. </w:t>
      </w:r>
    </w:p>
    <w:p w:rsidR="003B5D0C" w:rsidRPr="00D27E38" w:rsidRDefault="003500CE">
      <w:pPr>
        <w:autoSpaceDE w:val="0"/>
        <w:spacing w:before="240" w:after="120" w:line="360" w:lineRule="auto"/>
        <w:jc w:val="center"/>
      </w:pPr>
      <w:r w:rsidRPr="00D27E38">
        <w:rPr>
          <w:rFonts w:ascii="Calibri" w:hAnsi="Calibri" w:cs="Arial"/>
          <w:b/>
          <w:bCs/>
          <w:color w:val="000000"/>
        </w:rPr>
        <w:t>CLÁUSULA DÉCIMA</w:t>
      </w:r>
    </w:p>
    <w:p w:rsidR="003B5D0C" w:rsidRPr="00D27E38" w:rsidRDefault="003500CE">
      <w:pPr>
        <w:autoSpaceDE w:val="0"/>
        <w:spacing w:after="120" w:line="360" w:lineRule="auto"/>
        <w:jc w:val="center"/>
      </w:pPr>
      <w:r w:rsidRPr="00D27E38">
        <w:rPr>
          <w:rFonts w:ascii="Calibri" w:hAnsi="Calibri" w:cs="Arial"/>
          <w:b/>
          <w:bCs/>
          <w:color w:val="000000"/>
        </w:rPr>
        <w:t>DAS PENALIDADES</w:t>
      </w:r>
    </w:p>
    <w:p w:rsidR="00D274B6" w:rsidRPr="00D27E38" w:rsidRDefault="00D274B6" w:rsidP="00D274B6">
      <w:pPr>
        <w:pStyle w:val="Ttulo1"/>
        <w:numPr>
          <w:ilvl w:val="0"/>
          <w:numId w:val="21"/>
        </w:numPr>
        <w:tabs>
          <w:tab w:val="left" w:pos="829"/>
          <w:tab w:val="left" w:pos="830"/>
        </w:tabs>
        <w:rPr>
          <w:rFonts w:ascii="Calibri" w:hAnsi="Calibri" w:cs="Calibri"/>
          <w:szCs w:val="24"/>
          <w:u w:val="none"/>
        </w:rPr>
      </w:pPr>
      <w:r w:rsidRPr="00D27E38">
        <w:rPr>
          <w:rFonts w:ascii="Calibri" w:hAnsi="Calibri" w:cs="Calibri"/>
          <w:szCs w:val="24"/>
          <w:u w:val="none"/>
        </w:rPr>
        <w:t>SANÇÕESADMINISTRATIVAS</w:t>
      </w:r>
    </w:p>
    <w:p w:rsidR="00D274B6" w:rsidRPr="00D27E38" w:rsidRDefault="00D274B6" w:rsidP="00D274B6">
      <w:pPr>
        <w:pStyle w:val="Corpodetexto"/>
        <w:spacing w:before="3"/>
        <w:rPr>
          <w:rFonts w:ascii="Calibri" w:hAnsi="Calibri" w:cs="Calibri"/>
          <w:b/>
          <w:szCs w:val="24"/>
          <w:lang w:val="pt-BR"/>
        </w:rPr>
      </w:pPr>
    </w:p>
    <w:p w:rsidR="00D274B6" w:rsidRPr="00D27E38" w:rsidRDefault="00D274B6" w:rsidP="00D274B6">
      <w:pPr>
        <w:pStyle w:val="PargrafodaLista"/>
        <w:widowControl w:val="0"/>
        <w:numPr>
          <w:ilvl w:val="1"/>
          <w:numId w:val="21"/>
        </w:numPr>
        <w:tabs>
          <w:tab w:val="left" w:pos="1202"/>
        </w:tabs>
        <w:suppressAutoHyphens w:val="0"/>
        <w:autoSpaceDE w:val="0"/>
        <w:autoSpaceDN w:val="0"/>
        <w:spacing w:before="1" w:line="276" w:lineRule="auto"/>
        <w:ind w:left="1201" w:right="156"/>
        <w:jc w:val="both"/>
        <w:rPr>
          <w:rFonts w:ascii="Calibri" w:hAnsi="Calibri" w:cs="Calibri"/>
        </w:rPr>
      </w:pPr>
      <w:r w:rsidRPr="00D27E38">
        <w:rPr>
          <w:rFonts w:ascii="Calibri" w:hAnsi="Calibri" w:cs="Calibri"/>
        </w:rPr>
        <w:t>SãoaplicáveisassançõesprevistasnoTítuloIV,CapítuloI,daLeiFederalnº14.133/2021edemaisnormaspertinentes,devendoserobservadososprocedimentos contidos no Capítulo VI, Seção XI, do Decreto Municipal nº62.100/2022.EstandoaCONTRATADAsujeitaaspenalidadesaseguir:</w:t>
      </w:r>
    </w:p>
    <w:p w:rsidR="00D274B6" w:rsidRPr="00D27E38" w:rsidRDefault="00D274B6" w:rsidP="00D274B6">
      <w:pPr>
        <w:pStyle w:val="Corpodetexto"/>
        <w:spacing w:before="6"/>
        <w:rPr>
          <w:rFonts w:ascii="Calibri" w:hAnsi="Calibri" w:cs="Calibri"/>
          <w:szCs w:val="24"/>
          <w:lang w:val="pt-BR"/>
        </w:rPr>
      </w:pPr>
    </w:p>
    <w:p w:rsidR="00D274B6" w:rsidRPr="00D27E38" w:rsidRDefault="00D274B6" w:rsidP="00D274B6">
      <w:pPr>
        <w:pStyle w:val="PargrafodaLista"/>
        <w:widowControl w:val="0"/>
        <w:numPr>
          <w:ilvl w:val="2"/>
          <w:numId w:val="22"/>
        </w:numPr>
        <w:tabs>
          <w:tab w:val="left" w:pos="1966"/>
        </w:tabs>
        <w:suppressAutoHyphens w:val="0"/>
        <w:autoSpaceDE w:val="0"/>
        <w:autoSpaceDN w:val="0"/>
        <w:spacing w:before="1" w:line="276" w:lineRule="auto"/>
        <w:ind w:right="158" w:hanging="841"/>
        <w:rPr>
          <w:rFonts w:ascii="Calibri" w:hAnsi="Calibri" w:cs="Calibri"/>
        </w:rPr>
      </w:pPr>
      <w:r w:rsidRPr="00D27E38">
        <w:rPr>
          <w:rFonts w:ascii="Calibri" w:hAnsi="Calibri" w:cs="Calibri"/>
        </w:rPr>
        <w:t>Inexecução total ou parcial de qualquer das obrigações assumidas emdecorrênciadacontratação.</w:t>
      </w:r>
    </w:p>
    <w:p w:rsidR="00D274B6" w:rsidRPr="00D27E38" w:rsidRDefault="00D274B6" w:rsidP="00D274B6">
      <w:pPr>
        <w:pStyle w:val="PargrafodaLista"/>
        <w:widowControl w:val="0"/>
        <w:numPr>
          <w:ilvl w:val="2"/>
          <w:numId w:val="22"/>
        </w:numPr>
        <w:tabs>
          <w:tab w:val="left" w:pos="1966"/>
        </w:tabs>
        <w:suppressAutoHyphens w:val="0"/>
        <w:autoSpaceDE w:val="0"/>
        <w:autoSpaceDN w:val="0"/>
        <w:spacing w:before="90"/>
        <w:ind w:hanging="841"/>
        <w:rPr>
          <w:rFonts w:ascii="Calibri" w:hAnsi="Calibri" w:cs="Calibri"/>
        </w:rPr>
      </w:pPr>
      <w:r w:rsidRPr="00D27E38">
        <w:rPr>
          <w:rFonts w:ascii="Calibri" w:hAnsi="Calibri" w:cs="Calibri"/>
        </w:rPr>
        <w:t>Ensejaroretardamento daexecução doobjeto.</w:t>
      </w:r>
    </w:p>
    <w:p w:rsidR="00D274B6" w:rsidRPr="00D27E38" w:rsidRDefault="00D274B6" w:rsidP="00D274B6">
      <w:pPr>
        <w:pStyle w:val="Corpodetexto"/>
        <w:spacing w:before="3"/>
        <w:rPr>
          <w:rFonts w:ascii="Calibri" w:hAnsi="Calibri" w:cs="Calibri"/>
          <w:szCs w:val="24"/>
          <w:lang w:val="pt-BR"/>
        </w:rPr>
      </w:pPr>
    </w:p>
    <w:p w:rsidR="00D274B6" w:rsidRPr="00D27E38" w:rsidRDefault="00D274B6" w:rsidP="00D274B6">
      <w:pPr>
        <w:pStyle w:val="PargrafodaLista"/>
        <w:widowControl w:val="0"/>
        <w:numPr>
          <w:ilvl w:val="2"/>
          <w:numId w:val="22"/>
        </w:numPr>
        <w:tabs>
          <w:tab w:val="left" w:pos="1966"/>
        </w:tabs>
        <w:suppressAutoHyphens w:val="0"/>
        <w:autoSpaceDE w:val="0"/>
        <w:autoSpaceDN w:val="0"/>
        <w:spacing w:before="1"/>
        <w:ind w:hanging="851"/>
        <w:rPr>
          <w:rFonts w:ascii="Calibri" w:hAnsi="Calibri" w:cs="Calibri"/>
        </w:rPr>
      </w:pPr>
      <w:r w:rsidRPr="00D27E38">
        <w:rPr>
          <w:rFonts w:ascii="Calibri" w:hAnsi="Calibri" w:cs="Calibri"/>
        </w:rPr>
        <w:t>Falharoufraudarnaexecuçãodocontrato.</w:t>
      </w:r>
    </w:p>
    <w:p w:rsidR="00D274B6" w:rsidRPr="00D27E38" w:rsidRDefault="00D274B6" w:rsidP="00D274B6">
      <w:pPr>
        <w:pStyle w:val="Corpodetexto"/>
        <w:spacing w:before="1"/>
        <w:rPr>
          <w:rFonts w:ascii="Calibri" w:hAnsi="Calibri" w:cs="Calibri"/>
          <w:szCs w:val="24"/>
          <w:lang w:val="pt-BR"/>
        </w:rPr>
      </w:pPr>
    </w:p>
    <w:p w:rsidR="00D274B6" w:rsidRPr="00D27E38" w:rsidRDefault="00D274B6" w:rsidP="00D274B6">
      <w:pPr>
        <w:pStyle w:val="PargrafodaLista"/>
        <w:widowControl w:val="0"/>
        <w:numPr>
          <w:ilvl w:val="2"/>
          <w:numId w:val="22"/>
        </w:numPr>
        <w:tabs>
          <w:tab w:val="left" w:pos="1966"/>
        </w:tabs>
        <w:suppressAutoHyphens w:val="0"/>
        <w:autoSpaceDE w:val="0"/>
        <w:autoSpaceDN w:val="0"/>
        <w:ind w:hanging="851"/>
        <w:rPr>
          <w:rFonts w:ascii="Calibri" w:hAnsi="Calibri" w:cs="Calibri"/>
        </w:rPr>
      </w:pPr>
      <w:r w:rsidRPr="00D27E38">
        <w:rPr>
          <w:rFonts w:ascii="Calibri" w:hAnsi="Calibri" w:cs="Calibri"/>
        </w:rPr>
        <w:t>Comportar-sedemodo inidôneo, ou</w:t>
      </w:r>
    </w:p>
    <w:p w:rsidR="00D274B6" w:rsidRPr="00D27E38" w:rsidRDefault="00D274B6" w:rsidP="00D274B6">
      <w:pPr>
        <w:pStyle w:val="Corpodetexto"/>
        <w:spacing w:before="3"/>
        <w:rPr>
          <w:rFonts w:ascii="Calibri" w:hAnsi="Calibri" w:cs="Calibri"/>
          <w:szCs w:val="24"/>
          <w:lang w:val="pt-BR"/>
        </w:rPr>
      </w:pPr>
    </w:p>
    <w:p w:rsidR="00D274B6" w:rsidRPr="00D27E38" w:rsidRDefault="00D274B6" w:rsidP="00D274B6">
      <w:pPr>
        <w:pStyle w:val="PargrafodaLista"/>
        <w:widowControl w:val="0"/>
        <w:numPr>
          <w:ilvl w:val="2"/>
          <w:numId w:val="22"/>
        </w:numPr>
        <w:tabs>
          <w:tab w:val="left" w:pos="1966"/>
        </w:tabs>
        <w:suppressAutoHyphens w:val="0"/>
        <w:autoSpaceDE w:val="0"/>
        <w:autoSpaceDN w:val="0"/>
        <w:ind w:hanging="851"/>
        <w:rPr>
          <w:rFonts w:ascii="Calibri" w:hAnsi="Calibri" w:cs="Calibri"/>
        </w:rPr>
      </w:pPr>
      <w:r w:rsidRPr="00D27E38">
        <w:rPr>
          <w:rFonts w:ascii="Calibri" w:hAnsi="Calibri" w:cs="Calibri"/>
        </w:rPr>
        <w:t>Cometerfraudefiscal.</w:t>
      </w:r>
    </w:p>
    <w:p w:rsidR="00D274B6" w:rsidRPr="00D27E38" w:rsidRDefault="00D274B6" w:rsidP="00D274B6">
      <w:pPr>
        <w:pStyle w:val="Corpodetexto"/>
        <w:spacing w:before="2"/>
        <w:rPr>
          <w:rFonts w:ascii="Calibri" w:hAnsi="Calibri" w:cs="Calibri"/>
          <w:szCs w:val="24"/>
          <w:lang w:val="pt-BR"/>
        </w:rPr>
      </w:pPr>
    </w:p>
    <w:p w:rsidR="00D274B6" w:rsidRPr="00D27E38" w:rsidRDefault="00D274B6" w:rsidP="00D274B6">
      <w:pPr>
        <w:pStyle w:val="PargrafodaLista"/>
        <w:widowControl w:val="0"/>
        <w:numPr>
          <w:ilvl w:val="1"/>
          <w:numId w:val="21"/>
        </w:numPr>
        <w:tabs>
          <w:tab w:val="left" w:pos="1202"/>
        </w:tabs>
        <w:suppressAutoHyphens w:val="0"/>
        <w:autoSpaceDE w:val="0"/>
        <w:autoSpaceDN w:val="0"/>
        <w:spacing w:line="276" w:lineRule="auto"/>
        <w:ind w:left="1201" w:right="154"/>
        <w:jc w:val="both"/>
        <w:rPr>
          <w:rFonts w:ascii="Calibri" w:hAnsi="Calibri" w:cs="Calibri"/>
        </w:rPr>
      </w:pPr>
      <w:r w:rsidRPr="00D27E38">
        <w:rPr>
          <w:rFonts w:ascii="Calibri" w:hAnsi="Calibri" w:cs="Calibri"/>
        </w:rPr>
        <w:t>A CONTRATADA estará sujeita à multa de até 10% por cento sobre o valorestimadoparaacontrataçãoquandoincorreremumadashipótesesdascondiçõesanteriores.</w:t>
      </w:r>
    </w:p>
    <w:p w:rsidR="00D274B6" w:rsidRPr="00D27E38" w:rsidRDefault="00D274B6" w:rsidP="00D274B6">
      <w:pPr>
        <w:pStyle w:val="Corpodetexto"/>
        <w:spacing w:before="7"/>
        <w:rPr>
          <w:rFonts w:ascii="Calibri" w:hAnsi="Calibri" w:cs="Calibri"/>
          <w:szCs w:val="24"/>
          <w:lang w:val="pt-BR"/>
        </w:rPr>
      </w:pPr>
    </w:p>
    <w:p w:rsidR="00D274B6" w:rsidRPr="00D27E38" w:rsidRDefault="00D274B6" w:rsidP="00D274B6">
      <w:pPr>
        <w:pStyle w:val="PargrafodaLista"/>
        <w:widowControl w:val="0"/>
        <w:numPr>
          <w:ilvl w:val="1"/>
          <w:numId w:val="21"/>
        </w:numPr>
        <w:tabs>
          <w:tab w:val="left" w:pos="1202"/>
        </w:tabs>
        <w:suppressAutoHyphens w:val="0"/>
        <w:autoSpaceDE w:val="0"/>
        <w:autoSpaceDN w:val="0"/>
        <w:spacing w:line="278" w:lineRule="auto"/>
        <w:ind w:left="1201" w:right="161"/>
        <w:jc w:val="both"/>
        <w:rPr>
          <w:rFonts w:ascii="Calibri" w:hAnsi="Calibri" w:cs="Calibri"/>
        </w:rPr>
      </w:pPr>
      <w:r w:rsidRPr="00D27E38">
        <w:rPr>
          <w:rFonts w:ascii="Calibri" w:hAnsi="Calibri" w:cs="Calibri"/>
        </w:rPr>
        <w:t>Pela inexecução total ou parcial do objeto deste contrato, a Administraçãodeveráaplicar àCONTRATADA as seguintessanções:</w:t>
      </w:r>
    </w:p>
    <w:p w:rsidR="00334CD6" w:rsidRPr="00D27E38" w:rsidRDefault="00334CD6" w:rsidP="00334CD6">
      <w:pPr>
        <w:pStyle w:val="PargrafodaLista"/>
        <w:rPr>
          <w:rFonts w:ascii="Calibri" w:hAnsi="Calibri" w:cs="Calibri"/>
        </w:rPr>
      </w:pPr>
    </w:p>
    <w:p w:rsidR="00D274B6" w:rsidRPr="00D27E38" w:rsidRDefault="00D274B6" w:rsidP="00924899">
      <w:pPr>
        <w:pStyle w:val="PargrafodaLista"/>
        <w:widowControl w:val="0"/>
        <w:numPr>
          <w:ilvl w:val="2"/>
          <w:numId w:val="23"/>
        </w:numPr>
        <w:tabs>
          <w:tab w:val="left" w:pos="1966"/>
        </w:tabs>
        <w:suppressAutoHyphens w:val="0"/>
        <w:autoSpaceDE w:val="0"/>
        <w:autoSpaceDN w:val="0"/>
        <w:spacing w:line="276" w:lineRule="auto"/>
        <w:ind w:right="158"/>
        <w:jc w:val="both"/>
        <w:rPr>
          <w:rFonts w:ascii="Calibri" w:hAnsi="Calibri" w:cs="Calibri"/>
        </w:rPr>
      </w:pPr>
      <w:r w:rsidRPr="00D27E38">
        <w:rPr>
          <w:rFonts w:ascii="Calibri" w:hAnsi="Calibri" w:cs="Calibri"/>
          <w:b/>
        </w:rPr>
        <w:t xml:space="preserve">Advertência por escrito </w:t>
      </w:r>
      <w:r w:rsidRPr="00D27E38">
        <w:rPr>
          <w:rFonts w:ascii="Calibri" w:hAnsi="Calibri" w:cs="Calibri"/>
        </w:rPr>
        <w:t>em caso do não cumprimento de quaisquerdasobrigaçõescontratuaisconsideradasfaltasleves,assimentendidasaquelas que não acarretam prejuízos significativos para o serviçocontratado.</w:t>
      </w:r>
    </w:p>
    <w:p w:rsidR="00924899" w:rsidRPr="00D27E38" w:rsidRDefault="00924899" w:rsidP="00924899">
      <w:pPr>
        <w:pStyle w:val="PargrafodaLista"/>
        <w:widowControl w:val="0"/>
        <w:numPr>
          <w:ilvl w:val="3"/>
          <w:numId w:val="23"/>
        </w:numPr>
        <w:tabs>
          <w:tab w:val="left" w:pos="2816"/>
        </w:tabs>
        <w:suppressAutoHyphens w:val="0"/>
        <w:autoSpaceDE w:val="0"/>
        <w:autoSpaceDN w:val="0"/>
        <w:spacing w:line="276" w:lineRule="auto"/>
        <w:ind w:right="161"/>
        <w:jc w:val="both"/>
        <w:rPr>
          <w:rFonts w:ascii="Calibri" w:hAnsi="Calibri" w:cs="Calibri"/>
        </w:rPr>
      </w:pPr>
      <w:r w:rsidRPr="00D27E38">
        <w:rPr>
          <w:rFonts w:ascii="Calibri" w:hAnsi="Calibri" w:cs="Calibri"/>
        </w:rPr>
        <w:t>Sãoconsideradasfaltaslevesaquelasentendidascomosendod</w:t>
      </w:r>
      <w:r w:rsidRPr="00D27E38">
        <w:rPr>
          <w:rFonts w:ascii="Calibri" w:hAnsi="Calibri" w:cs="Calibri"/>
        </w:rPr>
        <w:lastRenderedPageBreak/>
        <w:t>egrau 1 (um).</w:t>
      </w:r>
    </w:p>
    <w:p w:rsidR="00924899" w:rsidRPr="00D27E38" w:rsidRDefault="00924899" w:rsidP="00924899">
      <w:pPr>
        <w:pStyle w:val="PargrafodaLista"/>
        <w:widowControl w:val="0"/>
        <w:numPr>
          <w:ilvl w:val="3"/>
          <w:numId w:val="23"/>
        </w:numPr>
        <w:tabs>
          <w:tab w:val="left" w:pos="1966"/>
        </w:tabs>
        <w:suppressAutoHyphens w:val="0"/>
        <w:autoSpaceDE w:val="0"/>
        <w:autoSpaceDN w:val="0"/>
        <w:spacing w:line="276" w:lineRule="auto"/>
        <w:ind w:right="158"/>
        <w:jc w:val="both"/>
        <w:rPr>
          <w:rFonts w:ascii="Calibri" w:hAnsi="Calibri" w:cs="Calibri"/>
        </w:rPr>
      </w:pPr>
      <w:r w:rsidRPr="00D27E38">
        <w:rPr>
          <w:rFonts w:ascii="Calibri" w:hAnsi="Calibri" w:cs="Calibri"/>
        </w:rPr>
        <w:t>Asançãodeadvertênciadequetrataoitem18.3.1estáfixadaatéolimitede3(três)advertênciassobreomesmofato,apósseráaplicadaamultacorrespondenteconformetabeladescritanesteTermo de Referência</w:t>
      </w:r>
    </w:p>
    <w:p w:rsidR="00924899" w:rsidRPr="00D27E38" w:rsidRDefault="00924899" w:rsidP="00924899">
      <w:pPr>
        <w:pStyle w:val="PargrafodaLista"/>
        <w:widowControl w:val="0"/>
        <w:tabs>
          <w:tab w:val="left" w:pos="1966"/>
        </w:tabs>
        <w:suppressAutoHyphens w:val="0"/>
        <w:autoSpaceDE w:val="0"/>
        <w:autoSpaceDN w:val="0"/>
        <w:spacing w:line="276" w:lineRule="auto"/>
        <w:ind w:left="2391" w:right="158"/>
        <w:jc w:val="both"/>
        <w:rPr>
          <w:rFonts w:ascii="Calibri" w:hAnsi="Calibri" w:cs="Calibri"/>
        </w:rPr>
      </w:pPr>
    </w:p>
    <w:p w:rsidR="00D274B6" w:rsidRPr="00D27E38" w:rsidRDefault="00924899" w:rsidP="00E95144">
      <w:pPr>
        <w:pStyle w:val="PargrafodaLista"/>
        <w:widowControl w:val="0"/>
        <w:numPr>
          <w:ilvl w:val="2"/>
          <w:numId w:val="23"/>
        </w:numPr>
        <w:tabs>
          <w:tab w:val="left" w:pos="1966"/>
        </w:tabs>
        <w:suppressAutoHyphens w:val="0"/>
        <w:autoSpaceDE w:val="0"/>
        <w:autoSpaceDN w:val="0"/>
        <w:spacing w:before="3" w:line="276" w:lineRule="auto"/>
        <w:ind w:right="158"/>
        <w:jc w:val="both"/>
        <w:rPr>
          <w:rFonts w:ascii="Calibri" w:hAnsi="Calibri" w:cs="Calibri"/>
          <w:b/>
        </w:rPr>
      </w:pPr>
      <w:r w:rsidRPr="00D27E38">
        <w:rPr>
          <w:rFonts w:ascii="Calibri" w:hAnsi="Calibri" w:cs="Calibri"/>
        </w:rPr>
        <w:t>Multa de:</w:t>
      </w:r>
    </w:p>
    <w:p w:rsidR="00924899" w:rsidRPr="00D27E38" w:rsidRDefault="00924899" w:rsidP="00924899">
      <w:pPr>
        <w:pStyle w:val="PargrafodaLista"/>
        <w:widowControl w:val="0"/>
        <w:numPr>
          <w:ilvl w:val="3"/>
          <w:numId w:val="23"/>
        </w:numPr>
        <w:tabs>
          <w:tab w:val="left" w:pos="2816"/>
        </w:tabs>
        <w:suppressAutoHyphens w:val="0"/>
        <w:autoSpaceDE w:val="0"/>
        <w:autoSpaceDN w:val="0"/>
        <w:spacing w:before="1" w:line="276" w:lineRule="auto"/>
        <w:ind w:right="158"/>
        <w:jc w:val="both"/>
        <w:rPr>
          <w:rFonts w:ascii="Calibri" w:hAnsi="Calibri" w:cs="Calibri"/>
        </w:rPr>
      </w:pPr>
      <w:r w:rsidRPr="00D27E38">
        <w:rPr>
          <w:rFonts w:ascii="Calibri" w:hAnsi="Calibri" w:cs="Calibri"/>
        </w:rPr>
        <w:t>0,5 % (meio por cento) por dia sobre o valor do contrato emcasodeatrasonaentregadosmateriaisnecessáriosàexecução,limitadaao prazo de 20(vinte) dias;</w:t>
      </w:r>
    </w:p>
    <w:p w:rsidR="00924899" w:rsidRPr="00D27E38" w:rsidRDefault="00924899" w:rsidP="00924899">
      <w:pPr>
        <w:pStyle w:val="PargrafodaLista"/>
        <w:widowControl w:val="0"/>
        <w:numPr>
          <w:ilvl w:val="3"/>
          <w:numId w:val="23"/>
        </w:numPr>
        <w:tabs>
          <w:tab w:val="left" w:pos="2816"/>
        </w:tabs>
        <w:suppressAutoHyphens w:val="0"/>
        <w:autoSpaceDE w:val="0"/>
        <w:autoSpaceDN w:val="0"/>
        <w:spacing w:line="276" w:lineRule="auto"/>
        <w:ind w:right="159"/>
        <w:jc w:val="both"/>
        <w:rPr>
          <w:rFonts w:ascii="Calibri" w:hAnsi="Calibri" w:cs="Calibri"/>
        </w:rPr>
      </w:pPr>
      <w:r w:rsidRPr="00D27E38">
        <w:rPr>
          <w:rFonts w:ascii="Calibri" w:hAnsi="Calibri" w:cs="Calibri"/>
        </w:rPr>
        <w:t>10% (dez por cento) sobre o valor do contrato, em caso deatraso na execução do objeto limitada a 20 (vinte) dias deatraso.Apósovigésimodiadeatraso,acritérioda</w:t>
      </w:r>
    </w:p>
    <w:p w:rsidR="00924899" w:rsidRPr="00D27E38" w:rsidRDefault="00924899" w:rsidP="00924899">
      <w:pPr>
        <w:pStyle w:val="PargrafodaLista"/>
        <w:widowControl w:val="0"/>
        <w:numPr>
          <w:ilvl w:val="3"/>
          <w:numId w:val="23"/>
        </w:numPr>
        <w:tabs>
          <w:tab w:val="left" w:pos="2816"/>
        </w:tabs>
        <w:suppressAutoHyphens w:val="0"/>
        <w:autoSpaceDE w:val="0"/>
        <w:autoSpaceDN w:val="0"/>
        <w:spacing w:line="276" w:lineRule="auto"/>
        <w:ind w:right="159"/>
        <w:jc w:val="both"/>
        <w:rPr>
          <w:rFonts w:ascii="Calibri" w:hAnsi="Calibri" w:cs="Calibri"/>
        </w:rPr>
      </w:pPr>
      <w:r w:rsidRPr="00D27E38">
        <w:t>15% (quinze por cento) sobre o valor total do contrato, emcasodeinexecução totaldaobrigação assumida</w:t>
      </w:r>
    </w:p>
    <w:p w:rsidR="00924899" w:rsidRPr="00D27E38" w:rsidRDefault="00924899" w:rsidP="00924899">
      <w:pPr>
        <w:pStyle w:val="PargrafodaLista"/>
        <w:widowControl w:val="0"/>
        <w:numPr>
          <w:ilvl w:val="3"/>
          <w:numId w:val="23"/>
        </w:numPr>
        <w:tabs>
          <w:tab w:val="left" w:pos="2816"/>
        </w:tabs>
        <w:suppressAutoHyphens w:val="0"/>
        <w:autoSpaceDE w:val="0"/>
        <w:autoSpaceDN w:val="0"/>
        <w:spacing w:line="276" w:lineRule="auto"/>
        <w:ind w:right="161"/>
        <w:jc w:val="both"/>
      </w:pPr>
      <w:r w:rsidRPr="00D27E38">
        <w:t>Suspensão temporária do direito de participar de licitação econtratar com a Administração, pelo prazo de até 02 (dois)anos.</w:t>
      </w:r>
    </w:p>
    <w:p w:rsidR="00924899" w:rsidRPr="00D27E38" w:rsidRDefault="00924899" w:rsidP="00924899">
      <w:pPr>
        <w:pStyle w:val="PargrafodaLista"/>
        <w:widowControl w:val="0"/>
        <w:numPr>
          <w:ilvl w:val="3"/>
          <w:numId w:val="23"/>
        </w:numPr>
        <w:tabs>
          <w:tab w:val="left" w:pos="2816"/>
        </w:tabs>
        <w:suppressAutoHyphens w:val="0"/>
        <w:autoSpaceDE w:val="0"/>
        <w:autoSpaceDN w:val="0"/>
        <w:spacing w:before="1" w:line="276" w:lineRule="auto"/>
        <w:ind w:right="160"/>
        <w:jc w:val="both"/>
      </w:pPr>
      <w:r w:rsidRPr="00D27E38">
        <w:t>Declaração de inidoneidade para licitar ou contratar com aAdministraçãoPúblicaenquantoperduraremosmotivosdeterminantesdapuniçãoouatéquesejapromovidaareabilitaçãoperanteaprópriaautoridadequeaplicouapenalidade,queseráconcedidasemprequeocontratadoressarciraAdministraçãopelosprejuízosresultantesedepoisde decorrido o prazo da sanção aplicada com base no itemanterior.</w:t>
      </w:r>
    </w:p>
    <w:p w:rsidR="00924899" w:rsidRPr="00D27E38" w:rsidRDefault="00924899" w:rsidP="00924899">
      <w:pPr>
        <w:pStyle w:val="PargrafodaLista"/>
        <w:widowControl w:val="0"/>
        <w:numPr>
          <w:ilvl w:val="3"/>
          <w:numId w:val="23"/>
        </w:numPr>
        <w:tabs>
          <w:tab w:val="left" w:pos="2816"/>
        </w:tabs>
        <w:suppressAutoHyphens w:val="0"/>
        <w:autoSpaceDE w:val="0"/>
        <w:autoSpaceDN w:val="0"/>
        <w:spacing w:line="276" w:lineRule="auto"/>
        <w:ind w:right="158"/>
        <w:jc w:val="both"/>
      </w:pPr>
      <w:r w:rsidRPr="00D27E38">
        <w:t>0,5% (meio por cento) sobre o valor do contrato por dia deatraso na apresentação da garantia (seja para reforço ou porocasião de prorrogação), observado o máximo de 5% (cincoporcento).</w:t>
      </w:r>
    </w:p>
    <w:p w:rsidR="00924899" w:rsidRPr="00D27E38" w:rsidRDefault="00924899" w:rsidP="00924899">
      <w:pPr>
        <w:pStyle w:val="PargrafodaLista"/>
        <w:widowControl w:val="0"/>
        <w:numPr>
          <w:ilvl w:val="4"/>
          <w:numId w:val="23"/>
        </w:numPr>
        <w:tabs>
          <w:tab w:val="left" w:pos="4093"/>
        </w:tabs>
        <w:suppressAutoHyphens w:val="0"/>
        <w:autoSpaceDE w:val="0"/>
        <w:autoSpaceDN w:val="0"/>
        <w:spacing w:before="1" w:line="276" w:lineRule="auto"/>
        <w:ind w:right="157"/>
        <w:jc w:val="both"/>
      </w:pPr>
      <w:r w:rsidRPr="00D27E38">
        <w:t>Oatrasosuperiora25(vinteecinco)diasautorizaráaAdministraçãoCONTRATANTEa promover a rescisão do contrato, conformedispõem os incisos I do art. 137 da Lei Federaln. 14.133 de2021.</w:t>
      </w:r>
    </w:p>
    <w:p w:rsidR="0051129A" w:rsidRPr="00D27E38" w:rsidRDefault="0051129A" w:rsidP="0051129A">
      <w:pPr>
        <w:pStyle w:val="PargrafodaLista"/>
        <w:widowControl w:val="0"/>
        <w:numPr>
          <w:ilvl w:val="3"/>
          <w:numId w:val="23"/>
        </w:numPr>
        <w:tabs>
          <w:tab w:val="left" w:pos="2816"/>
        </w:tabs>
        <w:suppressAutoHyphens w:val="0"/>
        <w:autoSpaceDE w:val="0"/>
        <w:autoSpaceDN w:val="0"/>
        <w:spacing w:line="278" w:lineRule="auto"/>
        <w:ind w:right="164"/>
        <w:jc w:val="both"/>
      </w:pPr>
      <w:r w:rsidRPr="00D27E38">
        <w:t>As penalidades de multa decorrentes de fatos diversos serãoconsideradasindependentes entresi.</w:t>
      </w:r>
    </w:p>
    <w:p w:rsidR="00D274B6" w:rsidRPr="00D27E38" w:rsidRDefault="00D274B6" w:rsidP="00D274B6">
      <w:pPr>
        <w:pStyle w:val="Corpodetexto"/>
        <w:spacing w:before="3"/>
        <w:rPr>
          <w:rFonts w:ascii="Calibri" w:hAnsi="Calibri" w:cs="Calibri"/>
          <w:szCs w:val="24"/>
          <w:lang w:val="pt-BR"/>
        </w:rPr>
      </w:pPr>
    </w:p>
    <w:p w:rsidR="00D274B6" w:rsidRPr="00D27E38" w:rsidRDefault="00D274B6" w:rsidP="00D274B6">
      <w:pPr>
        <w:pStyle w:val="PargrafodaLista"/>
        <w:widowControl w:val="0"/>
        <w:numPr>
          <w:ilvl w:val="1"/>
          <w:numId w:val="21"/>
        </w:numPr>
        <w:tabs>
          <w:tab w:val="left" w:pos="1202"/>
        </w:tabs>
        <w:suppressAutoHyphens w:val="0"/>
        <w:autoSpaceDE w:val="0"/>
        <w:autoSpaceDN w:val="0"/>
        <w:spacing w:line="276" w:lineRule="auto"/>
        <w:ind w:left="1201" w:right="155"/>
        <w:jc w:val="both"/>
        <w:rPr>
          <w:rFonts w:ascii="Calibri" w:hAnsi="Calibri" w:cs="Calibri"/>
        </w:rPr>
      </w:pPr>
      <w:r w:rsidRPr="00D27E38">
        <w:rPr>
          <w:rFonts w:ascii="Calibri" w:hAnsi="Calibri" w:cs="Calibri"/>
        </w:rPr>
        <w:t>As sanções previstas nos subitens 18.3.1, 18.3.2.4 e 18.3.2.5 poderão seraplicadas à CONTRATADA juntamente com as de multa, descontando-a dospagamentosaserem efetuados.</w:t>
      </w:r>
    </w:p>
    <w:p w:rsidR="00D274B6" w:rsidRPr="00D27E38" w:rsidRDefault="00D274B6" w:rsidP="00D274B6">
      <w:pPr>
        <w:pStyle w:val="Corpodetexto"/>
        <w:rPr>
          <w:rFonts w:ascii="Calibri" w:hAnsi="Calibri" w:cs="Calibri"/>
          <w:szCs w:val="24"/>
          <w:lang w:val="pt-BR"/>
        </w:rPr>
      </w:pPr>
    </w:p>
    <w:p w:rsidR="00D274B6" w:rsidRPr="00D27E38" w:rsidRDefault="00D274B6" w:rsidP="00D274B6">
      <w:pPr>
        <w:pStyle w:val="Corpodetexto"/>
        <w:spacing w:before="3"/>
        <w:rPr>
          <w:rFonts w:ascii="Calibri" w:hAnsi="Calibri" w:cs="Calibri"/>
          <w:szCs w:val="24"/>
          <w:lang w:val="pt-BR"/>
        </w:rPr>
      </w:pPr>
    </w:p>
    <w:p w:rsidR="00D274B6" w:rsidRPr="00D27E38" w:rsidRDefault="00D274B6" w:rsidP="00D274B6">
      <w:pPr>
        <w:pStyle w:val="PargrafodaLista"/>
        <w:widowControl w:val="0"/>
        <w:numPr>
          <w:ilvl w:val="1"/>
          <w:numId w:val="21"/>
        </w:numPr>
        <w:tabs>
          <w:tab w:val="left" w:pos="1201"/>
          <w:tab w:val="left" w:pos="1202"/>
        </w:tabs>
        <w:suppressAutoHyphens w:val="0"/>
        <w:autoSpaceDE w:val="0"/>
        <w:autoSpaceDN w:val="0"/>
        <w:spacing w:line="276" w:lineRule="auto"/>
        <w:ind w:left="1201" w:right="159"/>
        <w:rPr>
          <w:rFonts w:ascii="Calibri" w:hAnsi="Calibri" w:cs="Calibri"/>
        </w:rPr>
      </w:pPr>
      <w:r w:rsidRPr="00D27E38">
        <w:rPr>
          <w:rFonts w:ascii="Calibri" w:hAnsi="Calibri" w:cs="Calibri"/>
        </w:rPr>
        <w:lastRenderedPageBreak/>
        <w:t>Paraefeitodeaplicaçãodemultas,àsinfraçõessãoatribuídosgraus,deacordocomas tabelas 1e2:</w:t>
      </w:r>
    </w:p>
    <w:p w:rsidR="00D274B6" w:rsidRPr="00D27E38" w:rsidRDefault="00D274B6" w:rsidP="00D274B6">
      <w:pPr>
        <w:pStyle w:val="Corpodetexto"/>
        <w:rPr>
          <w:rFonts w:ascii="Calibri" w:hAnsi="Calibri" w:cs="Calibri"/>
          <w:szCs w:val="24"/>
          <w:lang w:val="pt-BR"/>
        </w:rPr>
      </w:pPr>
    </w:p>
    <w:p w:rsidR="00D274B6" w:rsidRPr="00D27E38" w:rsidRDefault="00D274B6" w:rsidP="00D274B6">
      <w:pPr>
        <w:pStyle w:val="Corpodetexto"/>
        <w:spacing w:before="1"/>
        <w:rPr>
          <w:rFonts w:ascii="Calibri" w:hAnsi="Calibri" w:cs="Calibri"/>
          <w:szCs w:val="24"/>
          <w:lang w:val="pt-BR"/>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4"/>
        <w:gridCol w:w="7571"/>
      </w:tblGrid>
      <w:tr w:rsidR="00D274B6" w:rsidRPr="00D27E38" w:rsidTr="00FA6F50">
        <w:trPr>
          <w:trHeight w:val="414"/>
        </w:trPr>
        <w:tc>
          <w:tcPr>
            <w:tcW w:w="8495" w:type="dxa"/>
            <w:gridSpan w:val="2"/>
          </w:tcPr>
          <w:p w:rsidR="00D274B6" w:rsidRPr="00D27E38" w:rsidRDefault="00D274B6" w:rsidP="00FA6F50">
            <w:pPr>
              <w:pStyle w:val="TableParagraph"/>
              <w:spacing w:line="275" w:lineRule="exact"/>
              <w:ind w:left="3782" w:right="3777"/>
              <w:jc w:val="center"/>
              <w:rPr>
                <w:b/>
                <w:sz w:val="24"/>
                <w:szCs w:val="24"/>
                <w:lang w:val="pt-BR"/>
              </w:rPr>
            </w:pPr>
            <w:r w:rsidRPr="00D27E38">
              <w:rPr>
                <w:b/>
                <w:sz w:val="24"/>
                <w:szCs w:val="24"/>
                <w:lang w:val="pt-BR"/>
              </w:rPr>
              <w:t>Tabela1</w:t>
            </w:r>
          </w:p>
        </w:tc>
      </w:tr>
      <w:tr w:rsidR="00D274B6" w:rsidRPr="00D27E38" w:rsidTr="00FA6F50">
        <w:trPr>
          <w:trHeight w:val="412"/>
        </w:trPr>
        <w:tc>
          <w:tcPr>
            <w:tcW w:w="924" w:type="dxa"/>
          </w:tcPr>
          <w:p w:rsidR="00D274B6" w:rsidRPr="00D27E38" w:rsidRDefault="00D274B6" w:rsidP="00FA6F50">
            <w:pPr>
              <w:pStyle w:val="TableParagraph"/>
              <w:spacing w:line="275" w:lineRule="exact"/>
              <w:ind w:left="87" w:right="79"/>
              <w:jc w:val="center"/>
              <w:rPr>
                <w:b/>
                <w:sz w:val="24"/>
                <w:szCs w:val="24"/>
                <w:lang w:val="pt-BR"/>
              </w:rPr>
            </w:pPr>
            <w:r w:rsidRPr="00D27E38">
              <w:rPr>
                <w:b/>
                <w:sz w:val="24"/>
                <w:szCs w:val="24"/>
                <w:lang w:val="pt-BR"/>
              </w:rPr>
              <w:t>GRAU</w:t>
            </w:r>
          </w:p>
        </w:tc>
        <w:tc>
          <w:tcPr>
            <w:tcW w:w="7571" w:type="dxa"/>
          </w:tcPr>
          <w:p w:rsidR="00D274B6" w:rsidRPr="00D27E38" w:rsidRDefault="00D274B6" w:rsidP="00FA6F50">
            <w:pPr>
              <w:pStyle w:val="TableParagraph"/>
              <w:spacing w:line="275" w:lineRule="exact"/>
              <w:ind w:left="2535" w:right="2532"/>
              <w:jc w:val="center"/>
              <w:rPr>
                <w:b/>
                <w:sz w:val="24"/>
                <w:szCs w:val="24"/>
                <w:lang w:val="pt-BR"/>
              </w:rPr>
            </w:pPr>
            <w:r w:rsidRPr="00D27E38">
              <w:rPr>
                <w:b/>
                <w:sz w:val="24"/>
                <w:szCs w:val="24"/>
                <w:lang w:val="pt-BR"/>
              </w:rPr>
              <w:t>CORRESPONDÊNCIA</w:t>
            </w:r>
          </w:p>
        </w:tc>
      </w:tr>
      <w:tr w:rsidR="00D274B6" w:rsidRPr="00D27E38" w:rsidTr="00FA6F50">
        <w:trPr>
          <w:trHeight w:val="414"/>
        </w:trPr>
        <w:tc>
          <w:tcPr>
            <w:tcW w:w="924" w:type="dxa"/>
            <w:vMerge w:val="restart"/>
          </w:tcPr>
          <w:p w:rsidR="00D274B6" w:rsidRPr="00D27E38" w:rsidRDefault="00D274B6" w:rsidP="00FA6F50">
            <w:pPr>
              <w:pStyle w:val="TableParagraph"/>
              <w:spacing w:before="4"/>
              <w:rPr>
                <w:sz w:val="24"/>
                <w:szCs w:val="24"/>
                <w:lang w:val="pt-BR"/>
              </w:rPr>
            </w:pPr>
          </w:p>
          <w:p w:rsidR="00D274B6" w:rsidRPr="00D27E38" w:rsidRDefault="00D274B6" w:rsidP="00FA6F50">
            <w:pPr>
              <w:pStyle w:val="TableParagraph"/>
              <w:spacing w:before="1"/>
              <w:ind w:left="7"/>
              <w:jc w:val="center"/>
              <w:rPr>
                <w:b/>
                <w:sz w:val="24"/>
                <w:szCs w:val="24"/>
                <w:lang w:val="pt-BR"/>
              </w:rPr>
            </w:pPr>
            <w:r w:rsidRPr="00D27E38">
              <w:rPr>
                <w:b/>
                <w:sz w:val="24"/>
                <w:szCs w:val="24"/>
                <w:lang w:val="pt-BR"/>
              </w:rPr>
              <w:t>1</w:t>
            </w:r>
          </w:p>
        </w:tc>
        <w:tc>
          <w:tcPr>
            <w:tcW w:w="7571" w:type="dxa"/>
          </w:tcPr>
          <w:p w:rsidR="00D274B6" w:rsidRPr="00D27E38" w:rsidRDefault="00D274B6" w:rsidP="00FA6F50">
            <w:pPr>
              <w:pStyle w:val="TableParagraph"/>
              <w:spacing w:before="1"/>
              <w:ind w:left="105"/>
              <w:rPr>
                <w:sz w:val="24"/>
                <w:szCs w:val="24"/>
                <w:lang w:val="pt-BR"/>
              </w:rPr>
            </w:pPr>
            <w:r w:rsidRPr="00D27E38">
              <w:rPr>
                <w:sz w:val="24"/>
                <w:szCs w:val="24"/>
                <w:lang w:val="pt-BR"/>
              </w:rPr>
              <w:t>Advertência– até olimitede3(três) sobreomesmo fato, item 17.3.1.2</w:t>
            </w:r>
          </w:p>
        </w:tc>
      </w:tr>
      <w:tr w:rsidR="00D274B6" w:rsidRPr="00D27E38" w:rsidTr="00FA6F50">
        <w:trPr>
          <w:trHeight w:val="828"/>
        </w:trPr>
        <w:tc>
          <w:tcPr>
            <w:tcW w:w="924" w:type="dxa"/>
            <w:vMerge/>
            <w:tcBorders>
              <w:top w:val="nil"/>
            </w:tcBorders>
          </w:tcPr>
          <w:p w:rsidR="00D274B6" w:rsidRPr="00D27E38" w:rsidRDefault="00D274B6" w:rsidP="00FA6F50">
            <w:pPr>
              <w:rPr>
                <w:rFonts w:cs="Calibri"/>
                <w:lang w:val="pt-BR"/>
              </w:rPr>
            </w:pPr>
          </w:p>
        </w:tc>
        <w:tc>
          <w:tcPr>
            <w:tcW w:w="7571" w:type="dxa"/>
          </w:tcPr>
          <w:p w:rsidR="00D274B6" w:rsidRPr="00D27E38" w:rsidRDefault="00D274B6" w:rsidP="00FA6F50">
            <w:pPr>
              <w:pStyle w:val="TableParagraph"/>
              <w:spacing w:line="275" w:lineRule="exact"/>
              <w:ind w:left="105"/>
              <w:rPr>
                <w:sz w:val="24"/>
                <w:szCs w:val="24"/>
                <w:lang w:val="pt-BR"/>
              </w:rPr>
            </w:pPr>
            <w:r w:rsidRPr="00D27E38">
              <w:rPr>
                <w:sz w:val="24"/>
                <w:szCs w:val="24"/>
                <w:lang w:val="pt-BR"/>
              </w:rPr>
              <w:t>Ultrapassadoolimitede 3(três) advertênciassobreo mesmofato, multade</w:t>
            </w:r>
          </w:p>
          <w:p w:rsidR="00D274B6" w:rsidRPr="00D27E38" w:rsidRDefault="00D274B6" w:rsidP="00FA6F50">
            <w:pPr>
              <w:pStyle w:val="TableParagraph"/>
              <w:spacing w:before="140"/>
              <w:ind w:left="105"/>
              <w:rPr>
                <w:sz w:val="24"/>
                <w:szCs w:val="24"/>
                <w:lang w:val="pt-BR"/>
              </w:rPr>
            </w:pPr>
            <w:r w:rsidRPr="00D27E38">
              <w:rPr>
                <w:sz w:val="24"/>
                <w:szCs w:val="24"/>
                <w:lang w:val="pt-BR"/>
              </w:rPr>
              <w:t>0,5%sobreo valordocontrato</w:t>
            </w:r>
          </w:p>
        </w:tc>
      </w:tr>
      <w:tr w:rsidR="00D274B6" w:rsidRPr="00D27E38" w:rsidTr="00FA6F50">
        <w:trPr>
          <w:trHeight w:val="414"/>
        </w:trPr>
        <w:tc>
          <w:tcPr>
            <w:tcW w:w="924" w:type="dxa"/>
          </w:tcPr>
          <w:p w:rsidR="00D274B6" w:rsidRPr="00D27E38" w:rsidRDefault="00D274B6" w:rsidP="00FA6F50">
            <w:pPr>
              <w:pStyle w:val="TableParagraph"/>
              <w:spacing w:line="275" w:lineRule="exact"/>
              <w:ind w:left="7"/>
              <w:jc w:val="center"/>
              <w:rPr>
                <w:b/>
                <w:sz w:val="24"/>
                <w:szCs w:val="24"/>
                <w:lang w:val="pt-BR"/>
              </w:rPr>
            </w:pPr>
            <w:r w:rsidRPr="00D27E38">
              <w:rPr>
                <w:b/>
                <w:sz w:val="24"/>
                <w:szCs w:val="24"/>
                <w:lang w:val="pt-BR"/>
              </w:rPr>
              <w:t>2</w:t>
            </w:r>
          </w:p>
        </w:tc>
        <w:tc>
          <w:tcPr>
            <w:tcW w:w="7571" w:type="dxa"/>
          </w:tcPr>
          <w:p w:rsidR="00D274B6" w:rsidRPr="00D27E38" w:rsidRDefault="00D274B6" w:rsidP="00FA6F50">
            <w:pPr>
              <w:pStyle w:val="TableParagraph"/>
              <w:spacing w:line="275" w:lineRule="exact"/>
              <w:ind w:left="105"/>
              <w:rPr>
                <w:sz w:val="24"/>
                <w:szCs w:val="24"/>
                <w:lang w:val="pt-BR"/>
              </w:rPr>
            </w:pPr>
            <w:r w:rsidRPr="00D27E38">
              <w:rPr>
                <w:sz w:val="24"/>
                <w:szCs w:val="24"/>
                <w:lang w:val="pt-BR"/>
              </w:rPr>
              <w:t>1%sobreo valordocontrato</w:t>
            </w:r>
          </w:p>
        </w:tc>
      </w:tr>
      <w:tr w:rsidR="00D274B6" w:rsidRPr="00D27E38" w:rsidTr="00FA6F50">
        <w:trPr>
          <w:trHeight w:val="414"/>
        </w:trPr>
        <w:tc>
          <w:tcPr>
            <w:tcW w:w="924" w:type="dxa"/>
          </w:tcPr>
          <w:p w:rsidR="00D274B6" w:rsidRPr="00D27E38" w:rsidRDefault="00D274B6" w:rsidP="00FA6F50">
            <w:pPr>
              <w:pStyle w:val="TableParagraph"/>
              <w:spacing w:line="275" w:lineRule="exact"/>
              <w:ind w:left="7"/>
              <w:jc w:val="center"/>
              <w:rPr>
                <w:b/>
                <w:sz w:val="24"/>
                <w:szCs w:val="24"/>
                <w:lang w:val="pt-BR"/>
              </w:rPr>
            </w:pPr>
            <w:r w:rsidRPr="00D27E38">
              <w:rPr>
                <w:b/>
                <w:sz w:val="24"/>
                <w:szCs w:val="24"/>
                <w:lang w:val="pt-BR"/>
              </w:rPr>
              <w:t>3</w:t>
            </w:r>
          </w:p>
        </w:tc>
        <w:tc>
          <w:tcPr>
            <w:tcW w:w="7571" w:type="dxa"/>
          </w:tcPr>
          <w:p w:rsidR="00D274B6" w:rsidRPr="00D27E38" w:rsidRDefault="00D274B6" w:rsidP="00FA6F50">
            <w:pPr>
              <w:pStyle w:val="TableParagraph"/>
              <w:spacing w:line="275" w:lineRule="exact"/>
              <w:ind w:left="105"/>
              <w:rPr>
                <w:sz w:val="24"/>
                <w:szCs w:val="24"/>
                <w:lang w:val="pt-BR"/>
              </w:rPr>
            </w:pPr>
            <w:r w:rsidRPr="00D27E38">
              <w:rPr>
                <w:sz w:val="24"/>
                <w:szCs w:val="24"/>
                <w:lang w:val="pt-BR"/>
              </w:rPr>
              <w:t>1,5%sobreo valordocontrato</w:t>
            </w:r>
          </w:p>
        </w:tc>
      </w:tr>
      <w:tr w:rsidR="00D274B6" w:rsidRPr="00D27E38" w:rsidTr="00FA6F50">
        <w:trPr>
          <w:trHeight w:val="412"/>
        </w:trPr>
        <w:tc>
          <w:tcPr>
            <w:tcW w:w="924" w:type="dxa"/>
          </w:tcPr>
          <w:p w:rsidR="00D274B6" w:rsidRPr="00D27E38" w:rsidRDefault="00D274B6" w:rsidP="00FA6F50">
            <w:pPr>
              <w:pStyle w:val="TableParagraph"/>
              <w:spacing w:line="275" w:lineRule="exact"/>
              <w:ind w:left="7"/>
              <w:jc w:val="center"/>
              <w:rPr>
                <w:b/>
                <w:sz w:val="24"/>
                <w:szCs w:val="24"/>
                <w:lang w:val="pt-BR"/>
              </w:rPr>
            </w:pPr>
            <w:r w:rsidRPr="00D27E38">
              <w:rPr>
                <w:b/>
                <w:sz w:val="24"/>
                <w:szCs w:val="24"/>
                <w:lang w:val="pt-BR"/>
              </w:rPr>
              <w:t>4</w:t>
            </w:r>
          </w:p>
        </w:tc>
        <w:tc>
          <w:tcPr>
            <w:tcW w:w="7571" w:type="dxa"/>
          </w:tcPr>
          <w:p w:rsidR="00D274B6" w:rsidRPr="00D27E38" w:rsidRDefault="00D274B6" w:rsidP="00FA6F50">
            <w:pPr>
              <w:pStyle w:val="TableParagraph"/>
              <w:spacing w:line="275" w:lineRule="exact"/>
              <w:ind w:left="105"/>
              <w:rPr>
                <w:sz w:val="24"/>
                <w:szCs w:val="24"/>
                <w:lang w:val="pt-BR"/>
              </w:rPr>
            </w:pPr>
            <w:r w:rsidRPr="00D27E38">
              <w:rPr>
                <w:sz w:val="24"/>
                <w:szCs w:val="24"/>
                <w:lang w:val="pt-BR"/>
              </w:rPr>
              <w:t>5%sobreo valordocontrato</w:t>
            </w:r>
          </w:p>
        </w:tc>
      </w:tr>
      <w:tr w:rsidR="00D274B6" w:rsidRPr="00D27E38" w:rsidTr="00FA6F50">
        <w:trPr>
          <w:trHeight w:val="414"/>
        </w:trPr>
        <w:tc>
          <w:tcPr>
            <w:tcW w:w="924" w:type="dxa"/>
          </w:tcPr>
          <w:p w:rsidR="00D274B6" w:rsidRPr="00D27E38" w:rsidRDefault="00D274B6" w:rsidP="00FA6F50">
            <w:pPr>
              <w:pStyle w:val="TableParagraph"/>
              <w:spacing w:line="275" w:lineRule="exact"/>
              <w:ind w:left="7"/>
              <w:jc w:val="center"/>
              <w:rPr>
                <w:b/>
                <w:sz w:val="24"/>
                <w:szCs w:val="24"/>
                <w:lang w:val="pt-BR"/>
              </w:rPr>
            </w:pPr>
            <w:r w:rsidRPr="00D27E38">
              <w:rPr>
                <w:b/>
                <w:sz w:val="24"/>
                <w:szCs w:val="24"/>
                <w:lang w:val="pt-BR"/>
              </w:rPr>
              <w:t>5</w:t>
            </w:r>
          </w:p>
        </w:tc>
        <w:tc>
          <w:tcPr>
            <w:tcW w:w="7571" w:type="dxa"/>
          </w:tcPr>
          <w:p w:rsidR="00D274B6" w:rsidRPr="00D27E38" w:rsidRDefault="00D274B6" w:rsidP="00FA6F50">
            <w:pPr>
              <w:pStyle w:val="TableParagraph"/>
              <w:spacing w:line="275" w:lineRule="exact"/>
              <w:ind w:left="105"/>
              <w:rPr>
                <w:sz w:val="24"/>
                <w:szCs w:val="24"/>
                <w:lang w:val="pt-BR"/>
              </w:rPr>
            </w:pPr>
            <w:r w:rsidRPr="00D27E38">
              <w:rPr>
                <w:sz w:val="24"/>
                <w:szCs w:val="24"/>
                <w:lang w:val="pt-BR"/>
              </w:rPr>
              <w:t>10%sobreo valordocontrato</w:t>
            </w:r>
          </w:p>
        </w:tc>
      </w:tr>
    </w:tbl>
    <w:p w:rsidR="00D274B6" w:rsidRPr="00D27E38" w:rsidRDefault="00D274B6" w:rsidP="00D274B6">
      <w:pPr>
        <w:pStyle w:val="Corpodetexto"/>
        <w:rPr>
          <w:rFonts w:ascii="Calibri" w:hAnsi="Calibri" w:cs="Calibri"/>
          <w:szCs w:val="24"/>
          <w:lang w:val="pt-BR"/>
        </w:rPr>
      </w:pPr>
    </w:p>
    <w:p w:rsidR="00D274B6" w:rsidRPr="00D27E38" w:rsidRDefault="00D274B6" w:rsidP="00D274B6">
      <w:pPr>
        <w:pStyle w:val="Corpodetexto"/>
        <w:spacing w:before="10"/>
        <w:rPr>
          <w:rFonts w:ascii="Calibri" w:hAnsi="Calibri" w:cs="Calibri"/>
          <w:szCs w:val="24"/>
          <w:lang w:val="pt-BR"/>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7"/>
        <w:gridCol w:w="6717"/>
        <w:gridCol w:w="922"/>
      </w:tblGrid>
      <w:tr w:rsidR="00D274B6" w:rsidRPr="00D27E38" w:rsidTr="00FA6F50">
        <w:trPr>
          <w:trHeight w:val="414"/>
        </w:trPr>
        <w:tc>
          <w:tcPr>
            <w:tcW w:w="8496" w:type="dxa"/>
            <w:gridSpan w:val="3"/>
          </w:tcPr>
          <w:p w:rsidR="00D274B6" w:rsidRPr="00D27E38" w:rsidRDefault="00D274B6" w:rsidP="00FA6F50">
            <w:pPr>
              <w:pStyle w:val="TableParagraph"/>
              <w:spacing w:line="275" w:lineRule="exact"/>
              <w:ind w:left="3643" w:right="3636"/>
              <w:jc w:val="center"/>
              <w:rPr>
                <w:b/>
                <w:sz w:val="24"/>
                <w:szCs w:val="24"/>
                <w:lang w:val="pt-BR"/>
              </w:rPr>
            </w:pPr>
            <w:r w:rsidRPr="00D27E38">
              <w:rPr>
                <w:b/>
                <w:sz w:val="24"/>
                <w:szCs w:val="24"/>
                <w:lang w:val="pt-BR"/>
              </w:rPr>
              <w:t>TABELA2</w:t>
            </w:r>
          </w:p>
        </w:tc>
      </w:tr>
      <w:tr w:rsidR="00D274B6" w:rsidRPr="00D27E38" w:rsidTr="00FA6F50">
        <w:trPr>
          <w:trHeight w:val="412"/>
        </w:trPr>
        <w:tc>
          <w:tcPr>
            <w:tcW w:w="857" w:type="dxa"/>
          </w:tcPr>
          <w:p w:rsidR="00D274B6" w:rsidRPr="00D27E38" w:rsidRDefault="00D274B6" w:rsidP="00FA6F50">
            <w:pPr>
              <w:pStyle w:val="TableParagraph"/>
              <w:spacing w:line="275" w:lineRule="exact"/>
              <w:ind w:left="87" w:right="78"/>
              <w:jc w:val="center"/>
              <w:rPr>
                <w:b/>
                <w:sz w:val="24"/>
                <w:szCs w:val="24"/>
                <w:lang w:val="pt-BR"/>
              </w:rPr>
            </w:pPr>
            <w:r w:rsidRPr="00D27E38">
              <w:rPr>
                <w:b/>
                <w:sz w:val="24"/>
                <w:szCs w:val="24"/>
                <w:lang w:val="pt-BR"/>
              </w:rPr>
              <w:t>ITEM</w:t>
            </w:r>
          </w:p>
        </w:tc>
        <w:tc>
          <w:tcPr>
            <w:tcW w:w="6717" w:type="dxa"/>
          </w:tcPr>
          <w:p w:rsidR="00D274B6" w:rsidRPr="00D27E38" w:rsidRDefault="00D274B6" w:rsidP="00FA6F50">
            <w:pPr>
              <w:pStyle w:val="TableParagraph"/>
              <w:spacing w:line="275" w:lineRule="exact"/>
              <w:ind w:left="1045" w:right="1045"/>
              <w:jc w:val="center"/>
              <w:rPr>
                <w:b/>
                <w:sz w:val="24"/>
                <w:szCs w:val="24"/>
                <w:lang w:val="pt-BR"/>
              </w:rPr>
            </w:pPr>
            <w:r w:rsidRPr="00D27E38">
              <w:rPr>
                <w:b/>
                <w:sz w:val="24"/>
                <w:szCs w:val="24"/>
                <w:lang w:val="pt-BR"/>
              </w:rPr>
              <w:t>DESCRIÇÂODAINFRAÇÃO</w:t>
            </w:r>
          </w:p>
        </w:tc>
        <w:tc>
          <w:tcPr>
            <w:tcW w:w="922" w:type="dxa"/>
          </w:tcPr>
          <w:p w:rsidR="00D274B6" w:rsidRPr="00D27E38" w:rsidRDefault="00D274B6" w:rsidP="00FA6F50">
            <w:pPr>
              <w:pStyle w:val="TableParagraph"/>
              <w:spacing w:line="275" w:lineRule="exact"/>
              <w:ind w:left="84" w:right="80"/>
              <w:jc w:val="center"/>
              <w:rPr>
                <w:b/>
                <w:sz w:val="24"/>
                <w:szCs w:val="24"/>
                <w:lang w:val="pt-BR"/>
              </w:rPr>
            </w:pPr>
            <w:r w:rsidRPr="00D27E38">
              <w:rPr>
                <w:b/>
                <w:sz w:val="24"/>
                <w:szCs w:val="24"/>
                <w:lang w:val="pt-BR"/>
              </w:rPr>
              <w:t>GRAU</w:t>
            </w:r>
          </w:p>
        </w:tc>
      </w:tr>
      <w:tr w:rsidR="00D274B6" w:rsidRPr="00D27E38" w:rsidTr="00FA6F50">
        <w:trPr>
          <w:trHeight w:val="830"/>
        </w:trPr>
        <w:tc>
          <w:tcPr>
            <w:tcW w:w="857" w:type="dxa"/>
          </w:tcPr>
          <w:p w:rsidR="00D274B6" w:rsidRPr="00D27E38" w:rsidRDefault="00D274B6" w:rsidP="00FA6F50">
            <w:pPr>
              <w:pStyle w:val="TableParagraph"/>
              <w:spacing w:before="208"/>
              <w:ind w:left="6"/>
              <w:jc w:val="center"/>
              <w:rPr>
                <w:b/>
                <w:sz w:val="24"/>
                <w:szCs w:val="24"/>
                <w:lang w:val="pt-BR"/>
              </w:rPr>
            </w:pPr>
            <w:r w:rsidRPr="00D27E38">
              <w:rPr>
                <w:b/>
                <w:sz w:val="24"/>
                <w:szCs w:val="24"/>
                <w:lang w:val="pt-BR"/>
              </w:rPr>
              <w:t>1</w:t>
            </w:r>
          </w:p>
        </w:tc>
        <w:tc>
          <w:tcPr>
            <w:tcW w:w="6717" w:type="dxa"/>
          </w:tcPr>
          <w:p w:rsidR="00D274B6" w:rsidRPr="00D27E38" w:rsidRDefault="00D274B6" w:rsidP="00FA6F50">
            <w:pPr>
              <w:pStyle w:val="TableParagraph"/>
              <w:spacing w:before="1"/>
              <w:ind w:left="107"/>
              <w:rPr>
                <w:sz w:val="24"/>
                <w:szCs w:val="24"/>
                <w:lang w:val="pt-BR"/>
              </w:rPr>
            </w:pPr>
            <w:r w:rsidRPr="00D27E38">
              <w:rPr>
                <w:sz w:val="24"/>
                <w:szCs w:val="24"/>
                <w:lang w:val="pt-BR"/>
              </w:rPr>
              <w:t>Permitirsituação quecrieapossibilidadedecausardano físico,</w:t>
            </w:r>
          </w:p>
          <w:p w:rsidR="00D274B6" w:rsidRPr="00D27E38" w:rsidRDefault="00D274B6" w:rsidP="00FA6F50">
            <w:pPr>
              <w:pStyle w:val="TableParagraph"/>
              <w:spacing w:before="137"/>
              <w:ind w:left="107"/>
              <w:rPr>
                <w:sz w:val="24"/>
                <w:szCs w:val="24"/>
                <w:lang w:val="pt-BR"/>
              </w:rPr>
            </w:pPr>
            <w:r w:rsidRPr="00D27E38">
              <w:rPr>
                <w:sz w:val="24"/>
                <w:szCs w:val="24"/>
                <w:lang w:val="pt-BR"/>
              </w:rPr>
              <w:t>lesãocorporalouconsequênciasletais,porocorrência;</w:t>
            </w:r>
          </w:p>
        </w:tc>
        <w:tc>
          <w:tcPr>
            <w:tcW w:w="922" w:type="dxa"/>
          </w:tcPr>
          <w:p w:rsidR="00D274B6" w:rsidRPr="00D27E38" w:rsidRDefault="00D274B6" w:rsidP="00FA6F50">
            <w:pPr>
              <w:pStyle w:val="TableParagraph"/>
              <w:spacing w:before="208"/>
              <w:ind w:left="3"/>
              <w:jc w:val="center"/>
              <w:rPr>
                <w:b/>
                <w:sz w:val="24"/>
                <w:szCs w:val="24"/>
                <w:lang w:val="pt-BR"/>
              </w:rPr>
            </w:pPr>
            <w:r w:rsidRPr="00D27E38">
              <w:rPr>
                <w:b/>
                <w:sz w:val="24"/>
                <w:szCs w:val="24"/>
                <w:lang w:val="pt-BR"/>
              </w:rPr>
              <w:t>4</w:t>
            </w:r>
          </w:p>
        </w:tc>
      </w:tr>
      <w:tr w:rsidR="00D274B6" w:rsidRPr="00D27E38" w:rsidTr="00FA6F50">
        <w:trPr>
          <w:trHeight w:val="1240"/>
        </w:trPr>
        <w:tc>
          <w:tcPr>
            <w:tcW w:w="857" w:type="dxa"/>
          </w:tcPr>
          <w:p w:rsidR="00D274B6" w:rsidRPr="00D27E38" w:rsidRDefault="00D274B6" w:rsidP="00FA6F50">
            <w:pPr>
              <w:pStyle w:val="TableParagraph"/>
              <w:spacing w:before="9"/>
              <w:rPr>
                <w:sz w:val="24"/>
                <w:szCs w:val="24"/>
                <w:lang w:val="pt-BR"/>
              </w:rPr>
            </w:pPr>
          </w:p>
          <w:p w:rsidR="00D274B6" w:rsidRPr="00D27E38" w:rsidRDefault="00D274B6" w:rsidP="00FA6F50">
            <w:pPr>
              <w:pStyle w:val="TableParagraph"/>
              <w:ind w:left="6"/>
              <w:jc w:val="center"/>
              <w:rPr>
                <w:b/>
                <w:sz w:val="24"/>
                <w:szCs w:val="24"/>
                <w:lang w:val="pt-BR"/>
              </w:rPr>
            </w:pPr>
            <w:r w:rsidRPr="00D27E38">
              <w:rPr>
                <w:b/>
                <w:sz w:val="24"/>
                <w:szCs w:val="24"/>
                <w:lang w:val="pt-BR"/>
              </w:rPr>
              <w:t>2</w:t>
            </w:r>
          </w:p>
        </w:tc>
        <w:tc>
          <w:tcPr>
            <w:tcW w:w="6717" w:type="dxa"/>
          </w:tcPr>
          <w:p w:rsidR="00D274B6" w:rsidRPr="00D27E38" w:rsidRDefault="00D274B6" w:rsidP="00FA6F50">
            <w:pPr>
              <w:pStyle w:val="TableParagraph"/>
              <w:spacing w:line="360" w:lineRule="auto"/>
              <w:ind w:left="107" w:right="119"/>
              <w:rPr>
                <w:sz w:val="24"/>
                <w:szCs w:val="24"/>
                <w:lang w:val="pt-BR"/>
              </w:rPr>
            </w:pPr>
            <w:r w:rsidRPr="00D27E38">
              <w:rPr>
                <w:sz w:val="24"/>
                <w:szCs w:val="24"/>
                <w:lang w:val="pt-BR"/>
              </w:rPr>
              <w:t>Suspender ou interromper, salvo motivo de força maior ou casofortuito,semadevidajustificativaaceitapelaCONTRATANTE os</w:t>
            </w:r>
          </w:p>
          <w:p w:rsidR="00D274B6" w:rsidRPr="00D27E38" w:rsidRDefault="00D274B6" w:rsidP="00FA6F50">
            <w:pPr>
              <w:pStyle w:val="TableParagraph"/>
              <w:ind w:left="107"/>
              <w:rPr>
                <w:sz w:val="24"/>
                <w:szCs w:val="24"/>
                <w:lang w:val="pt-BR"/>
              </w:rPr>
            </w:pPr>
            <w:r w:rsidRPr="00D27E38">
              <w:rPr>
                <w:sz w:val="24"/>
                <w:szCs w:val="24"/>
                <w:lang w:val="pt-BR"/>
              </w:rPr>
              <w:t>serviçoscontratuais por dia epor unidadedeatendimento;</w:t>
            </w:r>
          </w:p>
        </w:tc>
        <w:tc>
          <w:tcPr>
            <w:tcW w:w="922" w:type="dxa"/>
          </w:tcPr>
          <w:p w:rsidR="00D274B6" w:rsidRPr="00D27E38" w:rsidRDefault="00D274B6" w:rsidP="00FA6F50">
            <w:pPr>
              <w:pStyle w:val="TableParagraph"/>
              <w:spacing w:before="9"/>
              <w:rPr>
                <w:sz w:val="24"/>
                <w:szCs w:val="24"/>
                <w:lang w:val="pt-BR"/>
              </w:rPr>
            </w:pPr>
          </w:p>
          <w:p w:rsidR="00D274B6" w:rsidRPr="00D27E38" w:rsidRDefault="00D274B6" w:rsidP="00FA6F50">
            <w:pPr>
              <w:pStyle w:val="TableParagraph"/>
              <w:ind w:left="3"/>
              <w:jc w:val="center"/>
              <w:rPr>
                <w:b/>
                <w:sz w:val="24"/>
                <w:szCs w:val="24"/>
                <w:lang w:val="pt-BR"/>
              </w:rPr>
            </w:pPr>
            <w:r w:rsidRPr="00D27E38">
              <w:rPr>
                <w:b/>
                <w:sz w:val="24"/>
                <w:szCs w:val="24"/>
                <w:lang w:val="pt-BR"/>
              </w:rPr>
              <w:t>5</w:t>
            </w:r>
          </w:p>
        </w:tc>
      </w:tr>
      <w:tr w:rsidR="00D274B6" w:rsidRPr="00D27E38" w:rsidTr="00FA6F50">
        <w:trPr>
          <w:trHeight w:val="827"/>
        </w:trPr>
        <w:tc>
          <w:tcPr>
            <w:tcW w:w="857" w:type="dxa"/>
          </w:tcPr>
          <w:p w:rsidR="00D274B6" w:rsidRPr="00D27E38" w:rsidRDefault="00D274B6" w:rsidP="00FA6F50">
            <w:pPr>
              <w:pStyle w:val="TableParagraph"/>
              <w:spacing w:before="207"/>
              <w:ind w:left="6"/>
              <w:jc w:val="center"/>
              <w:rPr>
                <w:b/>
                <w:sz w:val="24"/>
                <w:szCs w:val="24"/>
                <w:lang w:val="pt-BR"/>
              </w:rPr>
            </w:pPr>
            <w:r w:rsidRPr="00D27E38">
              <w:rPr>
                <w:b/>
                <w:sz w:val="24"/>
                <w:szCs w:val="24"/>
                <w:lang w:val="pt-BR"/>
              </w:rPr>
              <w:t>3</w:t>
            </w:r>
          </w:p>
        </w:tc>
        <w:tc>
          <w:tcPr>
            <w:tcW w:w="6717" w:type="dxa"/>
          </w:tcPr>
          <w:p w:rsidR="00D274B6" w:rsidRPr="00D27E38" w:rsidRDefault="00D274B6" w:rsidP="00FA6F50">
            <w:pPr>
              <w:pStyle w:val="TableParagraph"/>
              <w:spacing w:line="275" w:lineRule="exact"/>
              <w:ind w:left="107"/>
              <w:rPr>
                <w:sz w:val="24"/>
                <w:szCs w:val="24"/>
                <w:lang w:val="pt-BR"/>
              </w:rPr>
            </w:pPr>
            <w:r w:rsidRPr="00D27E38">
              <w:rPr>
                <w:sz w:val="24"/>
                <w:szCs w:val="24"/>
                <w:lang w:val="pt-BR"/>
              </w:rPr>
              <w:t>Manterfuncionáriosem qualificaçãoparaexecutarosserviços</w:t>
            </w:r>
          </w:p>
          <w:p w:rsidR="00D274B6" w:rsidRPr="00D27E38" w:rsidRDefault="00D274B6" w:rsidP="00FA6F50">
            <w:pPr>
              <w:pStyle w:val="TableParagraph"/>
              <w:spacing w:before="139"/>
              <w:ind w:left="107"/>
              <w:rPr>
                <w:sz w:val="24"/>
                <w:szCs w:val="24"/>
                <w:lang w:val="pt-BR"/>
              </w:rPr>
            </w:pPr>
            <w:r w:rsidRPr="00D27E38">
              <w:rPr>
                <w:sz w:val="24"/>
                <w:szCs w:val="24"/>
                <w:lang w:val="pt-BR"/>
              </w:rPr>
              <w:t>contratados,por empregado epordia;</w:t>
            </w:r>
          </w:p>
        </w:tc>
        <w:tc>
          <w:tcPr>
            <w:tcW w:w="922" w:type="dxa"/>
          </w:tcPr>
          <w:p w:rsidR="00D274B6" w:rsidRPr="00D27E38" w:rsidRDefault="00D274B6" w:rsidP="00FA6F50">
            <w:pPr>
              <w:pStyle w:val="TableParagraph"/>
              <w:spacing w:before="207"/>
              <w:ind w:left="3"/>
              <w:jc w:val="center"/>
              <w:rPr>
                <w:b/>
                <w:sz w:val="24"/>
                <w:szCs w:val="24"/>
                <w:lang w:val="pt-BR"/>
              </w:rPr>
            </w:pPr>
            <w:r w:rsidRPr="00D27E38">
              <w:rPr>
                <w:b/>
                <w:sz w:val="24"/>
                <w:szCs w:val="24"/>
                <w:lang w:val="pt-BR"/>
              </w:rPr>
              <w:t>3</w:t>
            </w:r>
          </w:p>
        </w:tc>
      </w:tr>
      <w:tr w:rsidR="00D274B6" w:rsidRPr="00D27E38" w:rsidTr="00FA6F50">
        <w:trPr>
          <w:trHeight w:val="1240"/>
        </w:trPr>
        <w:tc>
          <w:tcPr>
            <w:tcW w:w="857" w:type="dxa"/>
            <w:tcBorders>
              <w:bottom w:val="single" w:sz="6" w:space="0" w:color="000000"/>
            </w:tcBorders>
          </w:tcPr>
          <w:p w:rsidR="00D274B6" w:rsidRPr="00D27E38" w:rsidRDefault="00D274B6" w:rsidP="00FA6F50">
            <w:pPr>
              <w:pStyle w:val="TableParagraph"/>
              <w:rPr>
                <w:sz w:val="24"/>
                <w:szCs w:val="24"/>
                <w:lang w:val="pt-BR"/>
              </w:rPr>
            </w:pPr>
          </w:p>
          <w:p w:rsidR="00D274B6" w:rsidRPr="00D27E38" w:rsidRDefault="00D274B6" w:rsidP="00FA6F50">
            <w:pPr>
              <w:pStyle w:val="TableParagraph"/>
              <w:ind w:left="6"/>
              <w:jc w:val="center"/>
              <w:rPr>
                <w:b/>
                <w:sz w:val="24"/>
                <w:szCs w:val="24"/>
                <w:lang w:val="pt-BR"/>
              </w:rPr>
            </w:pPr>
            <w:r w:rsidRPr="00D27E38">
              <w:rPr>
                <w:b/>
                <w:sz w:val="24"/>
                <w:szCs w:val="24"/>
                <w:lang w:val="pt-BR"/>
              </w:rPr>
              <w:t>4</w:t>
            </w:r>
          </w:p>
        </w:tc>
        <w:tc>
          <w:tcPr>
            <w:tcW w:w="6717" w:type="dxa"/>
            <w:tcBorders>
              <w:bottom w:val="single" w:sz="6" w:space="0" w:color="000000"/>
            </w:tcBorders>
          </w:tcPr>
          <w:p w:rsidR="00D274B6" w:rsidRPr="00D27E38" w:rsidRDefault="00D274B6" w:rsidP="00FA6F50">
            <w:pPr>
              <w:pStyle w:val="TableParagraph"/>
              <w:spacing w:before="1" w:line="360" w:lineRule="auto"/>
              <w:ind w:left="107" w:right="740"/>
              <w:rPr>
                <w:sz w:val="24"/>
                <w:szCs w:val="24"/>
                <w:lang w:val="pt-BR"/>
              </w:rPr>
            </w:pPr>
            <w:r w:rsidRPr="00D27E38">
              <w:rPr>
                <w:sz w:val="24"/>
                <w:szCs w:val="24"/>
                <w:lang w:val="pt-BR"/>
              </w:rPr>
              <w:t>Retirar funcionários ou encarregados do serviço durante oexpediente,semaanuênciapréviadoCONTRATANTE,por</w:t>
            </w:r>
          </w:p>
          <w:p w:rsidR="00D274B6" w:rsidRPr="00D27E38" w:rsidRDefault="00D274B6" w:rsidP="00FA6F50">
            <w:pPr>
              <w:pStyle w:val="TableParagraph"/>
              <w:ind w:left="107"/>
              <w:rPr>
                <w:sz w:val="24"/>
                <w:szCs w:val="24"/>
                <w:lang w:val="pt-BR"/>
              </w:rPr>
            </w:pPr>
            <w:r w:rsidRPr="00D27E38">
              <w:rPr>
                <w:sz w:val="24"/>
                <w:szCs w:val="24"/>
                <w:lang w:val="pt-BR"/>
              </w:rPr>
              <w:t>empregado epordia;</w:t>
            </w:r>
          </w:p>
        </w:tc>
        <w:tc>
          <w:tcPr>
            <w:tcW w:w="922" w:type="dxa"/>
            <w:tcBorders>
              <w:bottom w:val="single" w:sz="6" w:space="0" w:color="000000"/>
            </w:tcBorders>
          </w:tcPr>
          <w:p w:rsidR="00D274B6" w:rsidRPr="00D27E38" w:rsidRDefault="00D274B6" w:rsidP="00FA6F50">
            <w:pPr>
              <w:pStyle w:val="TableParagraph"/>
              <w:rPr>
                <w:sz w:val="24"/>
                <w:szCs w:val="24"/>
                <w:lang w:val="pt-BR"/>
              </w:rPr>
            </w:pPr>
          </w:p>
          <w:p w:rsidR="00D274B6" w:rsidRPr="00D27E38" w:rsidRDefault="00D274B6" w:rsidP="00FA6F50">
            <w:pPr>
              <w:pStyle w:val="TableParagraph"/>
              <w:ind w:left="3"/>
              <w:jc w:val="center"/>
              <w:rPr>
                <w:b/>
                <w:sz w:val="24"/>
                <w:szCs w:val="24"/>
                <w:lang w:val="pt-BR"/>
              </w:rPr>
            </w:pPr>
            <w:r w:rsidRPr="00D27E38">
              <w:rPr>
                <w:b/>
                <w:sz w:val="24"/>
                <w:szCs w:val="24"/>
                <w:lang w:val="pt-BR"/>
              </w:rPr>
              <w:t>3</w:t>
            </w:r>
          </w:p>
        </w:tc>
      </w:tr>
      <w:tr w:rsidR="00D274B6" w:rsidRPr="00D27E38" w:rsidTr="00FA6F50">
        <w:trPr>
          <w:trHeight w:val="412"/>
        </w:trPr>
        <w:tc>
          <w:tcPr>
            <w:tcW w:w="857" w:type="dxa"/>
            <w:tcBorders>
              <w:top w:val="single" w:sz="6" w:space="0" w:color="000000"/>
            </w:tcBorders>
          </w:tcPr>
          <w:p w:rsidR="00D274B6" w:rsidRPr="00D27E38" w:rsidRDefault="00D274B6" w:rsidP="00FA6F50">
            <w:pPr>
              <w:pStyle w:val="TableParagraph"/>
              <w:rPr>
                <w:sz w:val="24"/>
                <w:szCs w:val="24"/>
                <w:lang w:val="pt-BR"/>
              </w:rPr>
            </w:pPr>
          </w:p>
        </w:tc>
        <w:tc>
          <w:tcPr>
            <w:tcW w:w="6717" w:type="dxa"/>
            <w:tcBorders>
              <w:top w:val="single" w:sz="6" w:space="0" w:color="000000"/>
            </w:tcBorders>
          </w:tcPr>
          <w:p w:rsidR="00D274B6" w:rsidRPr="00D27E38" w:rsidRDefault="00D274B6" w:rsidP="00FA6F50">
            <w:pPr>
              <w:pStyle w:val="TableParagraph"/>
              <w:spacing w:line="273" w:lineRule="exact"/>
              <w:ind w:left="1046" w:right="1045"/>
              <w:jc w:val="center"/>
              <w:rPr>
                <w:b/>
                <w:sz w:val="24"/>
                <w:szCs w:val="24"/>
                <w:lang w:val="pt-BR"/>
              </w:rPr>
            </w:pPr>
            <w:r w:rsidRPr="00D27E38">
              <w:rPr>
                <w:b/>
                <w:sz w:val="24"/>
                <w:szCs w:val="24"/>
                <w:lang w:val="pt-BR"/>
              </w:rPr>
              <w:t>PARAOS ITENSASEGUIR,DEIXARDE:</w:t>
            </w:r>
          </w:p>
        </w:tc>
        <w:tc>
          <w:tcPr>
            <w:tcW w:w="922" w:type="dxa"/>
            <w:tcBorders>
              <w:top w:val="single" w:sz="6" w:space="0" w:color="000000"/>
            </w:tcBorders>
          </w:tcPr>
          <w:p w:rsidR="00D274B6" w:rsidRPr="00D27E38" w:rsidRDefault="00D274B6" w:rsidP="00FA6F50">
            <w:pPr>
              <w:pStyle w:val="TableParagraph"/>
              <w:rPr>
                <w:sz w:val="24"/>
                <w:szCs w:val="24"/>
                <w:lang w:val="pt-BR"/>
              </w:rPr>
            </w:pPr>
          </w:p>
        </w:tc>
      </w:tr>
      <w:tr w:rsidR="00D274B6" w:rsidRPr="00D27E38" w:rsidTr="00FA6F50">
        <w:trPr>
          <w:trHeight w:val="827"/>
        </w:trPr>
        <w:tc>
          <w:tcPr>
            <w:tcW w:w="857" w:type="dxa"/>
          </w:tcPr>
          <w:p w:rsidR="00D274B6" w:rsidRPr="00D27E38" w:rsidRDefault="00D274B6" w:rsidP="00FA6F50">
            <w:pPr>
              <w:pStyle w:val="TableParagraph"/>
              <w:spacing w:before="205"/>
              <w:ind w:left="6"/>
              <w:jc w:val="center"/>
              <w:rPr>
                <w:b/>
                <w:sz w:val="24"/>
                <w:szCs w:val="24"/>
                <w:lang w:val="pt-BR"/>
              </w:rPr>
            </w:pPr>
            <w:r w:rsidRPr="00D27E38">
              <w:rPr>
                <w:b/>
                <w:sz w:val="24"/>
                <w:szCs w:val="24"/>
                <w:lang w:val="pt-BR"/>
              </w:rPr>
              <w:t>6</w:t>
            </w:r>
          </w:p>
        </w:tc>
        <w:tc>
          <w:tcPr>
            <w:tcW w:w="6717" w:type="dxa"/>
          </w:tcPr>
          <w:p w:rsidR="00D274B6" w:rsidRPr="00D27E38" w:rsidRDefault="00D274B6" w:rsidP="00FA6F50">
            <w:pPr>
              <w:pStyle w:val="TableParagraph"/>
              <w:spacing w:line="275" w:lineRule="exact"/>
              <w:ind w:left="107"/>
              <w:rPr>
                <w:sz w:val="24"/>
                <w:szCs w:val="24"/>
                <w:lang w:val="pt-BR"/>
              </w:rPr>
            </w:pPr>
            <w:r w:rsidRPr="00D27E38">
              <w:rPr>
                <w:sz w:val="24"/>
                <w:szCs w:val="24"/>
                <w:lang w:val="pt-BR"/>
              </w:rPr>
              <w:t>Registrarecontrolar,diariamente,aassiduidadee apontualidade</w:t>
            </w:r>
          </w:p>
          <w:p w:rsidR="00D274B6" w:rsidRPr="00D27E38" w:rsidRDefault="00D274B6" w:rsidP="00FA6F50">
            <w:pPr>
              <w:pStyle w:val="TableParagraph"/>
              <w:spacing w:before="137"/>
              <w:ind w:left="107"/>
              <w:rPr>
                <w:sz w:val="24"/>
                <w:szCs w:val="24"/>
                <w:lang w:val="pt-BR"/>
              </w:rPr>
            </w:pPr>
            <w:r w:rsidRPr="00D27E38">
              <w:rPr>
                <w:sz w:val="24"/>
                <w:szCs w:val="24"/>
                <w:lang w:val="pt-BR"/>
              </w:rPr>
              <w:t>deseu pessoal,porempregado epordia;</w:t>
            </w:r>
          </w:p>
        </w:tc>
        <w:tc>
          <w:tcPr>
            <w:tcW w:w="922" w:type="dxa"/>
          </w:tcPr>
          <w:p w:rsidR="00D274B6" w:rsidRPr="00D27E38" w:rsidRDefault="00D274B6" w:rsidP="00FA6F50">
            <w:pPr>
              <w:pStyle w:val="TableParagraph"/>
              <w:spacing w:before="205"/>
              <w:ind w:left="3"/>
              <w:jc w:val="center"/>
              <w:rPr>
                <w:b/>
                <w:sz w:val="24"/>
                <w:szCs w:val="24"/>
                <w:lang w:val="pt-BR"/>
              </w:rPr>
            </w:pPr>
            <w:r w:rsidRPr="00D27E38">
              <w:rPr>
                <w:b/>
                <w:sz w:val="24"/>
                <w:szCs w:val="24"/>
                <w:lang w:val="pt-BR"/>
              </w:rPr>
              <w:t>1</w:t>
            </w:r>
          </w:p>
        </w:tc>
      </w:tr>
      <w:tr w:rsidR="00D274B6" w:rsidRPr="00D27E38" w:rsidTr="00FA6F50">
        <w:trPr>
          <w:trHeight w:val="827"/>
        </w:trPr>
        <w:tc>
          <w:tcPr>
            <w:tcW w:w="857" w:type="dxa"/>
          </w:tcPr>
          <w:p w:rsidR="00D274B6" w:rsidRPr="00D27E38" w:rsidRDefault="00D274B6" w:rsidP="00FA6F50">
            <w:pPr>
              <w:pStyle w:val="TableParagraph"/>
              <w:spacing w:before="207"/>
              <w:ind w:left="6"/>
              <w:jc w:val="center"/>
              <w:rPr>
                <w:b/>
                <w:sz w:val="24"/>
                <w:szCs w:val="24"/>
                <w:lang w:val="pt-BR"/>
              </w:rPr>
            </w:pPr>
            <w:r w:rsidRPr="00D27E38">
              <w:rPr>
                <w:b/>
                <w:sz w:val="24"/>
                <w:szCs w:val="24"/>
                <w:lang w:val="pt-BR"/>
              </w:rPr>
              <w:lastRenderedPageBreak/>
              <w:t>7</w:t>
            </w:r>
          </w:p>
        </w:tc>
        <w:tc>
          <w:tcPr>
            <w:tcW w:w="6717" w:type="dxa"/>
          </w:tcPr>
          <w:p w:rsidR="00D274B6" w:rsidRPr="00D27E38" w:rsidRDefault="00D274B6" w:rsidP="00FA6F50">
            <w:pPr>
              <w:pStyle w:val="TableParagraph"/>
              <w:spacing w:line="275" w:lineRule="exact"/>
              <w:ind w:left="107"/>
              <w:rPr>
                <w:sz w:val="24"/>
                <w:szCs w:val="24"/>
                <w:lang w:val="pt-BR"/>
              </w:rPr>
            </w:pPr>
            <w:r w:rsidRPr="00D27E38">
              <w:rPr>
                <w:sz w:val="24"/>
                <w:szCs w:val="24"/>
                <w:lang w:val="pt-BR"/>
              </w:rPr>
              <w:t>Cumprirdeterminaçãoformalouinstruçãocomplementarda</w:t>
            </w:r>
          </w:p>
          <w:p w:rsidR="00D274B6" w:rsidRPr="00D27E38" w:rsidRDefault="00D274B6" w:rsidP="00FA6F50">
            <w:pPr>
              <w:pStyle w:val="TableParagraph"/>
              <w:spacing w:before="139"/>
              <w:ind w:left="107"/>
              <w:rPr>
                <w:sz w:val="24"/>
                <w:szCs w:val="24"/>
                <w:lang w:val="pt-BR"/>
              </w:rPr>
            </w:pPr>
            <w:r w:rsidRPr="00D27E38">
              <w:rPr>
                <w:sz w:val="24"/>
                <w:szCs w:val="24"/>
                <w:lang w:val="pt-BR"/>
              </w:rPr>
              <w:t>fiscalização,porocorrência;</w:t>
            </w:r>
          </w:p>
        </w:tc>
        <w:tc>
          <w:tcPr>
            <w:tcW w:w="922" w:type="dxa"/>
          </w:tcPr>
          <w:p w:rsidR="00D274B6" w:rsidRPr="00D27E38" w:rsidRDefault="00D274B6" w:rsidP="00FA6F50">
            <w:pPr>
              <w:pStyle w:val="TableParagraph"/>
              <w:spacing w:before="207"/>
              <w:ind w:left="397"/>
              <w:rPr>
                <w:b/>
                <w:sz w:val="24"/>
                <w:szCs w:val="24"/>
                <w:lang w:val="pt-BR"/>
              </w:rPr>
            </w:pPr>
            <w:r w:rsidRPr="00D27E38">
              <w:rPr>
                <w:b/>
                <w:sz w:val="24"/>
                <w:szCs w:val="24"/>
                <w:lang w:val="pt-BR"/>
              </w:rPr>
              <w:t>2</w:t>
            </w:r>
          </w:p>
        </w:tc>
      </w:tr>
      <w:tr w:rsidR="00D274B6" w:rsidRPr="00D27E38" w:rsidTr="00FA6F50">
        <w:trPr>
          <w:trHeight w:val="827"/>
        </w:trPr>
        <w:tc>
          <w:tcPr>
            <w:tcW w:w="857" w:type="dxa"/>
          </w:tcPr>
          <w:p w:rsidR="00D274B6" w:rsidRPr="00D27E38" w:rsidRDefault="00D274B6" w:rsidP="00FA6F50">
            <w:pPr>
              <w:pStyle w:val="TableParagraph"/>
              <w:spacing w:before="207"/>
              <w:ind w:left="6"/>
              <w:jc w:val="center"/>
              <w:rPr>
                <w:b/>
                <w:sz w:val="24"/>
                <w:szCs w:val="24"/>
                <w:lang w:val="pt-BR"/>
              </w:rPr>
            </w:pPr>
            <w:r w:rsidRPr="00D27E38">
              <w:rPr>
                <w:b/>
                <w:sz w:val="24"/>
                <w:szCs w:val="24"/>
                <w:lang w:val="pt-BR"/>
              </w:rPr>
              <w:t>8</w:t>
            </w:r>
          </w:p>
        </w:tc>
        <w:tc>
          <w:tcPr>
            <w:tcW w:w="6717" w:type="dxa"/>
          </w:tcPr>
          <w:p w:rsidR="00D274B6" w:rsidRPr="00D27E38" w:rsidRDefault="00D274B6" w:rsidP="00FA6F50">
            <w:pPr>
              <w:pStyle w:val="TableParagraph"/>
              <w:spacing w:before="1"/>
              <w:ind w:left="107"/>
              <w:rPr>
                <w:sz w:val="24"/>
                <w:szCs w:val="24"/>
                <w:lang w:val="pt-BR"/>
              </w:rPr>
            </w:pPr>
            <w:r w:rsidRPr="00D27E38">
              <w:rPr>
                <w:sz w:val="24"/>
                <w:szCs w:val="24"/>
                <w:lang w:val="pt-BR"/>
              </w:rPr>
              <w:t>Substituirempregadoqueseconduzademodoinconvenienteou</w:t>
            </w:r>
          </w:p>
          <w:p w:rsidR="00D274B6" w:rsidRPr="00D27E38" w:rsidRDefault="00D274B6" w:rsidP="00FA6F50">
            <w:pPr>
              <w:pStyle w:val="TableParagraph"/>
              <w:spacing w:before="137"/>
              <w:ind w:left="107"/>
              <w:rPr>
                <w:sz w:val="24"/>
                <w:szCs w:val="24"/>
                <w:lang w:val="pt-BR"/>
              </w:rPr>
            </w:pPr>
            <w:r w:rsidRPr="00D27E38">
              <w:rPr>
                <w:sz w:val="24"/>
                <w:szCs w:val="24"/>
                <w:lang w:val="pt-BR"/>
              </w:rPr>
              <w:t>nãoatendaàsnecessidadesdoserviço, porempregado epordia;</w:t>
            </w:r>
          </w:p>
        </w:tc>
        <w:tc>
          <w:tcPr>
            <w:tcW w:w="922" w:type="dxa"/>
          </w:tcPr>
          <w:p w:rsidR="00D274B6" w:rsidRPr="00D27E38" w:rsidRDefault="00D274B6" w:rsidP="00FA6F50">
            <w:pPr>
              <w:pStyle w:val="TableParagraph"/>
              <w:spacing w:before="207"/>
              <w:ind w:left="397"/>
              <w:rPr>
                <w:b/>
                <w:sz w:val="24"/>
                <w:szCs w:val="24"/>
                <w:lang w:val="pt-BR"/>
              </w:rPr>
            </w:pPr>
            <w:r w:rsidRPr="00D27E38">
              <w:rPr>
                <w:b/>
                <w:sz w:val="24"/>
                <w:szCs w:val="24"/>
                <w:lang w:val="pt-BR"/>
              </w:rPr>
              <w:t>1</w:t>
            </w:r>
          </w:p>
        </w:tc>
      </w:tr>
      <w:tr w:rsidR="00D274B6" w:rsidRPr="00D27E38" w:rsidTr="00FA6F50">
        <w:trPr>
          <w:trHeight w:val="1243"/>
        </w:trPr>
        <w:tc>
          <w:tcPr>
            <w:tcW w:w="857" w:type="dxa"/>
          </w:tcPr>
          <w:p w:rsidR="00D274B6" w:rsidRPr="00D27E38" w:rsidRDefault="00D274B6" w:rsidP="00FA6F50">
            <w:pPr>
              <w:pStyle w:val="TableParagraph"/>
              <w:rPr>
                <w:sz w:val="24"/>
                <w:szCs w:val="24"/>
                <w:lang w:val="pt-BR"/>
              </w:rPr>
            </w:pPr>
          </w:p>
          <w:p w:rsidR="00D274B6" w:rsidRPr="00D27E38" w:rsidRDefault="00D274B6" w:rsidP="00FA6F50">
            <w:pPr>
              <w:pStyle w:val="TableParagraph"/>
              <w:ind w:left="6"/>
              <w:jc w:val="center"/>
              <w:rPr>
                <w:b/>
                <w:sz w:val="24"/>
                <w:szCs w:val="24"/>
                <w:lang w:val="pt-BR"/>
              </w:rPr>
            </w:pPr>
            <w:r w:rsidRPr="00D27E38">
              <w:rPr>
                <w:b/>
                <w:sz w:val="24"/>
                <w:szCs w:val="24"/>
                <w:lang w:val="pt-BR"/>
              </w:rPr>
              <w:t>9</w:t>
            </w:r>
          </w:p>
        </w:tc>
        <w:tc>
          <w:tcPr>
            <w:tcW w:w="6717" w:type="dxa"/>
          </w:tcPr>
          <w:p w:rsidR="00D274B6" w:rsidRPr="00D27E38" w:rsidRDefault="00D274B6" w:rsidP="001B7698">
            <w:pPr>
              <w:pStyle w:val="TableParagraph"/>
              <w:spacing w:before="1" w:line="360" w:lineRule="auto"/>
              <w:ind w:left="107" w:right="187"/>
              <w:rPr>
                <w:sz w:val="24"/>
                <w:szCs w:val="24"/>
                <w:lang w:val="pt-BR"/>
              </w:rPr>
            </w:pPr>
            <w:r w:rsidRPr="00D27E38">
              <w:rPr>
                <w:sz w:val="24"/>
                <w:szCs w:val="24"/>
                <w:lang w:val="pt-BR"/>
              </w:rPr>
              <w:t>CumprirquaisquerdositensdoEditaleseusAnexosnãoprevistosnestatabelademultas,após reincidênciaformalmentenotificadapelafiscalização,poritemeporocorrência;</w:t>
            </w:r>
          </w:p>
        </w:tc>
        <w:tc>
          <w:tcPr>
            <w:tcW w:w="922" w:type="dxa"/>
          </w:tcPr>
          <w:p w:rsidR="00D274B6" w:rsidRPr="00D27E38" w:rsidRDefault="00D274B6" w:rsidP="00FA6F50">
            <w:pPr>
              <w:pStyle w:val="TableParagraph"/>
              <w:rPr>
                <w:sz w:val="24"/>
                <w:szCs w:val="24"/>
                <w:lang w:val="pt-BR"/>
              </w:rPr>
            </w:pPr>
          </w:p>
          <w:p w:rsidR="00D274B6" w:rsidRPr="00D27E38" w:rsidRDefault="00D274B6" w:rsidP="00FA6F50">
            <w:pPr>
              <w:pStyle w:val="TableParagraph"/>
              <w:ind w:left="397"/>
              <w:rPr>
                <w:b/>
                <w:sz w:val="24"/>
                <w:szCs w:val="24"/>
                <w:lang w:val="pt-BR"/>
              </w:rPr>
            </w:pPr>
            <w:r w:rsidRPr="00D27E38">
              <w:rPr>
                <w:b/>
                <w:sz w:val="24"/>
                <w:szCs w:val="24"/>
                <w:lang w:val="pt-BR"/>
              </w:rPr>
              <w:t>3</w:t>
            </w:r>
          </w:p>
        </w:tc>
      </w:tr>
      <w:tr w:rsidR="00D274B6" w:rsidRPr="00D27E38" w:rsidTr="00FA6F50">
        <w:trPr>
          <w:trHeight w:val="827"/>
        </w:trPr>
        <w:tc>
          <w:tcPr>
            <w:tcW w:w="857" w:type="dxa"/>
          </w:tcPr>
          <w:p w:rsidR="00D274B6" w:rsidRPr="00D27E38" w:rsidRDefault="00D274B6" w:rsidP="00FA6F50">
            <w:pPr>
              <w:pStyle w:val="TableParagraph"/>
              <w:spacing w:before="207"/>
              <w:ind w:left="84" w:right="78"/>
              <w:jc w:val="center"/>
              <w:rPr>
                <w:b/>
                <w:sz w:val="24"/>
                <w:szCs w:val="24"/>
                <w:lang w:val="pt-BR"/>
              </w:rPr>
            </w:pPr>
            <w:r w:rsidRPr="00D27E38">
              <w:rPr>
                <w:b/>
                <w:sz w:val="24"/>
                <w:szCs w:val="24"/>
                <w:lang w:val="pt-BR"/>
              </w:rPr>
              <w:t>10</w:t>
            </w:r>
          </w:p>
        </w:tc>
        <w:tc>
          <w:tcPr>
            <w:tcW w:w="6717" w:type="dxa"/>
          </w:tcPr>
          <w:p w:rsidR="00D274B6" w:rsidRPr="00D27E38" w:rsidRDefault="00D274B6" w:rsidP="00FA6F50">
            <w:pPr>
              <w:pStyle w:val="TableParagraph"/>
              <w:spacing w:line="275" w:lineRule="exact"/>
              <w:ind w:left="107"/>
              <w:rPr>
                <w:sz w:val="24"/>
                <w:szCs w:val="24"/>
                <w:lang w:val="pt-BR"/>
              </w:rPr>
            </w:pPr>
            <w:r w:rsidRPr="00D27E38">
              <w:rPr>
                <w:sz w:val="24"/>
                <w:szCs w:val="24"/>
                <w:lang w:val="pt-BR"/>
              </w:rPr>
              <w:t>Indicaremanterdurante aexecuçãodocontratoosprepostos</w:t>
            </w:r>
          </w:p>
          <w:p w:rsidR="00D274B6" w:rsidRPr="00D27E38" w:rsidRDefault="00D274B6" w:rsidP="00FA6F50">
            <w:pPr>
              <w:pStyle w:val="TableParagraph"/>
              <w:spacing w:before="139"/>
              <w:ind w:left="107"/>
              <w:rPr>
                <w:sz w:val="24"/>
                <w:szCs w:val="24"/>
                <w:lang w:val="pt-BR"/>
              </w:rPr>
            </w:pPr>
            <w:r w:rsidRPr="00D27E38">
              <w:rPr>
                <w:sz w:val="24"/>
                <w:szCs w:val="24"/>
                <w:lang w:val="pt-BR"/>
              </w:rPr>
              <w:t>previstosnoedital/contrato;</w:t>
            </w:r>
          </w:p>
        </w:tc>
        <w:tc>
          <w:tcPr>
            <w:tcW w:w="922" w:type="dxa"/>
          </w:tcPr>
          <w:p w:rsidR="00D274B6" w:rsidRPr="00D27E38" w:rsidRDefault="00D274B6" w:rsidP="00FA6F50">
            <w:pPr>
              <w:pStyle w:val="TableParagraph"/>
              <w:spacing w:before="207"/>
              <w:ind w:left="397"/>
              <w:rPr>
                <w:b/>
                <w:sz w:val="24"/>
                <w:szCs w:val="24"/>
                <w:lang w:val="pt-BR"/>
              </w:rPr>
            </w:pPr>
            <w:r w:rsidRPr="00D27E38">
              <w:rPr>
                <w:b/>
                <w:sz w:val="24"/>
                <w:szCs w:val="24"/>
                <w:lang w:val="pt-BR"/>
              </w:rPr>
              <w:t>1</w:t>
            </w:r>
          </w:p>
        </w:tc>
      </w:tr>
      <w:tr w:rsidR="00D274B6" w:rsidRPr="00D27E38" w:rsidTr="00FA6F50">
        <w:trPr>
          <w:trHeight w:val="827"/>
        </w:trPr>
        <w:tc>
          <w:tcPr>
            <w:tcW w:w="857" w:type="dxa"/>
          </w:tcPr>
          <w:p w:rsidR="00D274B6" w:rsidRPr="00D27E38" w:rsidRDefault="00D274B6" w:rsidP="00FA6F50">
            <w:pPr>
              <w:pStyle w:val="TableParagraph"/>
              <w:spacing w:before="207"/>
              <w:ind w:left="84" w:right="78"/>
              <w:jc w:val="center"/>
              <w:rPr>
                <w:b/>
                <w:sz w:val="24"/>
                <w:szCs w:val="24"/>
                <w:lang w:val="pt-BR"/>
              </w:rPr>
            </w:pPr>
            <w:r w:rsidRPr="00D27E38">
              <w:rPr>
                <w:b/>
                <w:sz w:val="24"/>
                <w:szCs w:val="24"/>
                <w:lang w:val="pt-BR"/>
              </w:rPr>
              <w:t>11</w:t>
            </w:r>
          </w:p>
        </w:tc>
        <w:tc>
          <w:tcPr>
            <w:tcW w:w="6717" w:type="dxa"/>
          </w:tcPr>
          <w:p w:rsidR="00D274B6" w:rsidRPr="00D27E38" w:rsidRDefault="00D274B6" w:rsidP="00FA6F50">
            <w:pPr>
              <w:pStyle w:val="TableParagraph"/>
              <w:spacing w:line="275" w:lineRule="exact"/>
              <w:ind w:left="107"/>
              <w:rPr>
                <w:sz w:val="24"/>
                <w:szCs w:val="24"/>
                <w:lang w:val="pt-BR"/>
              </w:rPr>
            </w:pPr>
            <w:r w:rsidRPr="00D27E38">
              <w:rPr>
                <w:sz w:val="24"/>
                <w:szCs w:val="24"/>
                <w:lang w:val="pt-BR"/>
              </w:rPr>
              <w:t>Providenciartreinamento paraseus funcionáriosconformeprevisto</w:t>
            </w:r>
          </w:p>
          <w:p w:rsidR="00D274B6" w:rsidRPr="00D27E38" w:rsidRDefault="00D274B6" w:rsidP="00FA6F50">
            <w:pPr>
              <w:pStyle w:val="TableParagraph"/>
              <w:spacing w:before="139"/>
              <w:ind w:left="107"/>
              <w:rPr>
                <w:sz w:val="24"/>
                <w:szCs w:val="24"/>
                <w:lang w:val="pt-BR"/>
              </w:rPr>
            </w:pPr>
            <w:r w:rsidRPr="00D27E38">
              <w:rPr>
                <w:sz w:val="24"/>
                <w:szCs w:val="24"/>
                <w:lang w:val="pt-BR"/>
              </w:rPr>
              <w:t>narelaçãodeobrigaçõesdaCONTRATADA</w:t>
            </w:r>
          </w:p>
        </w:tc>
        <w:tc>
          <w:tcPr>
            <w:tcW w:w="922" w:type="dxa"/>
          </w:tcPr>
          <w:p w:rsidR="00D274B6" w:rsidRPr="00D27E38" w:rsidRDefault="00D274B6" w:rsidP="00FA6F50">
            <w:pPr>
              <w:pStyle w:val="TableParagraph"/>
              <w:spacing w:before="207"/>
              <w:ind w:left="397"/>
              <w:rPr>
                <w:b/>
                <w:sz w:val="24"/>
                <w:szCs w:val="24"/>
                <w:lang w:val="pt-BR"/>
              </w:rPr>
            </w:pPr>
            <w:r w:rsidRPr="00D27E38">
              <w:rPr>
                <w:b/>
                <w:sz w:val="24"/>
                <w:szCs w:val="24"/>
                <w:lang w:val="pt-BR"/>
              </w:rPr>
              <w:t>1</w:t>
            </w:r>
          </w:p>
        </w:tc>
      </w:tr>
      <w:tr w:rsidR="00D274B6" w:rsidRPr="00D27E38" w:rsidTr="00FA6F50">
        <w:trPr>
          <w:trHeight w:val="1655"/>
        </w:trPr>
        <w:tc>
          <w:tcPr>
            <w:tcW w:w="857" w:type="dxa"/>
          </w:tcPr>
          <w:p w:rsidR="00D274B6" w:rsidRPr="00D27E38" w:rsidRDefault="00D274B6" w:rsidP="00FA6F50">
            <w:pPr>
              <w:pStyle w:val="TableParagraph"/>
              <w:rPr>
                <w:sz w:val="24"/>
                <w:szCs w:val="24"/>
                <w:lang w:val="pt-BR"/>
              </w:rPr>
            </w:pPr>
          </w:p>
          <w:p w:rsidR="00D274B6" w:rsidRPr="00D27E38" w:rsidRDefault="00D274B6" w:rsidP="00FA6F50">
            <w:pPr>
              <w:pStyle w:val="TableParagraph"/>
              <w:spacing w:before="11"/>
              <w:rPr>
                <w:sz w:val="24"/>
                <w:szCs w:val="24"/>
                <w:lang w:val="pt-BR"/>
              </w:rPr>
            </w:pPr>
          </w:p>
          <w:p w:rsidR="00D274B6" w:rsidRPr="00D27E38" w:rsidRDefault="00D274B6" w:rsidP="00FA6F50">
            <w:pPr>
              <w:pStyle w:val="TableParagraph"/>
              <w:ind w:left="84" w:right="78"/>
              <w:jc w:val="center"/>
              <w:rPr>
                <w:b/>
                <w:sz w:val="24"/>
                <w:szCs w:val="24"/>
                <w:lang w:val="pt-BR"/>
              </w:rPr>
            </w:pPr>
            <w:r w:rsidRPr="00D27E38">
              <w:rPr>
                <w:b/>
                <w:sz w:val="24"/>
                <w:szCs w:val="24"/>
                <w:lang w:val="pt-BR"/>
              </w:rPr>
              <w:t>12</w:t>
            </w:r>
          </w:p>
        </w:tc>
        <w:tc>
          <w:tcPr>
            <w:tcW w:w="6717" w:type="dxa"/>
          </w:tcPr>
          <w:p w:rsidR="00D274B6" w:rsidRPr="00D27E38" w:rsidRDefault="00D274B6" w:rsidP="001B7698">
            <w:pPr>
              <w:pStyle w:val="TableParagraph"/>
              <w:spacing w:before="1" w:line="360" w:lineRule="auto"/>
              <w:ind w:left="107" w:right="109"/>
              <w:rPr>
                <w:sz w:val="24"/>
                <w:szCs w:val="24"/>
                <w:lang w:val="pt-BR"/>
              </w:rPr>
            </w:pPr>
            <w:r w:rsidRPr="00D27E38">
              <w:rPr>
                <w:sz w:val="24"/>
                <w:szCs w:val="24"/>
                <w:lang w:val="pt-BR"/>
              </w:rPr>
              <w:t>Entregar material(is) e/ou equipamento(s) no prazo estipulado ouaindaemdesconformidadecomosolicitadopelo fiscaldocontrato,bemcomo deixardeentregar ou entregar foradoprazo o(s)uniforme(s)do(s)empregado(s);</w:t>
            </w:r>
          </w:p>
        </w:tc>
        <w:tc>
          <w:tcPr>
            <w:tcW w:w="922" w:type="dxa"/>
          </w:tcPr>
          <w:p w:rsidR="00D274B6" w:rsidRPr="00D27E38" w:rsidRDefault="00D274B6" w:rsidP="00FA6F50">
            <w:pPr>
              <w:pStyle w:val="TableParagraph"/>
              <w:rPr>
                <w:sz w:val="24"/>
                <w:szCs w:val="24"/>
                <w:lang w:val="pt-BR"/>
              </w:rPr>
            </w:pPr>
          </w:p>
          <w:p w:rsidR="00D274B6" w:rsidRPr="00D27E38" w:rsidRDefault="00D274B6" w:rsidP="00FA6F50">
            <w:pPr>
              <w:pStyle w:val="TableParagraph"/>
              <w:spacing w:before="11"/>
              <w:rPr>
                <w:sz w:val="24"/>
                <w:szCs w:val="24"/>
                <w:lang w:val="pt-BR"/>
              </w:rPr>
            </w:pPr>
          </w:p>
          <w:p w:rsidR="00D274B6" w:rsidRPr="00D27E38" w:rsidRDefault="00D274B6" w:rsidP="00FA6F50">
            <w:pPr>
              <w:pStyle w:val="TableParagraph"/>
              <w:ind w:left="397"/>
              <w:rPr>
                <w:b/>
                <w:sz w:val="24"/>
                <w:szCs w:val="24"/>
                <w:lang w:val="pt-BR"/>
              </w:rPr>
            </w:pPr>
            <w:r w:rsidRPr="00D27E38">
              <w:rPr>
                <w:b/>
                <w:sz w:val="24"/>
                <w:szCs w:val="24"/>
                <w:lang w:val="pt-BR"/>
              </w:rPr>
              <w:t>1</w:t>
            </w:r>
          </w:p>
        </w:tc>
      </w:tr>
      <w:tr w:rsidR="00D274B6" w:rsidRPr="00D27E38" w:rsidTr="00FA6F50">
        <w:trPr>
          <w:trHeight w:val="412"/>
        </w:trPr>
        <w:tc>
          <w:tcPr>
            <w:tcW w:w="857" w:type="dxa"/>
            <w:tcBorders>
              <w:bottom w:val="single" w:sz="6" w:space="0" w:color="000000"/>
            </w:tcBorders>
          </w:tcPr>
          <w:p w:rsidR="00D274B6" w:rsidRPr="00D27E38" w:rsidRDefault="00D274B6" w:rsidP="00FA6F50">
            <w:pPr>
              <w:pStyle w:val="TableParagraph"/>
              <w:spacing w:before="1"/>
              <w:ind w:left="84" w:right="78"/>
              <w:jc w:val="center"/>
              <w:rPr>
                <w:b/>
                <w:sz w:val="24"/>
                <w:szCs w:val="24"/>
                <w:lang w:val="pt-BR"/>
              </w:rPr>
            </w:pPr>
            <w:r w:rsidRPr="00D27E38">
              <w:rPr>
                <w:b/>
                <w:sz w:val="24"/>
                <w:szCs w:val="24"/>
                <w:lang w:val="pt-BR"/>
              </w:rPr>
              <w:t>13</w:t>
            </w:r>
          </w:p>
        </w:tc>
        <w:tc>
          <w:tcPr>
            <w:tcW w:w="6717" w:type="dxa"/>
            <w:tcBorders>
              <w:bottom w:val="single" w:sz="6" w:space="0" w:color="000000"/>
            </w:tcBorders>
          </w:tcPr>
          <w:p w:rsidR="00D274B6" w:rsidRPr="00D27E38" w:rsidRDefault="00D274B6" w:rsidP="00FA6F50">
            <w:pPr>
              <w:pStyle w:val="TableParagraph"/>
              <w:spacing w:before="1"/>
              <w:ind w:left="107"/>
              <w:rPr>
                <w:sz w:val="24"/>
                <w:szCs w:val="24"/>
                <w:lang w:val="pt-BR"/>
              </w:rPr>
            </w:pPr>
            <w:r w:rsidRPr="00D27E38">
              <w:rPr>
                <w:sz w:val="24"/>
                <w:szCs w:val="24"/>
                <w:lang w:val="pt-BR"/>
              </w:rPr>
              <w:t>Entregaro(s)material(is) e/ou equipamento(s)de baixaqualidade.</w:t>
            </w:r>
          </w:p>
        </w:tc>
        <w:tc>
          <w:tcPr>
            <w:tcW w:w="922" w:type="dxa"/>
            <w:tcBorders>
              <w:bottom w:val="single" w:sz="6" w:space="0" w:color="000000"/>
            </w:tcBorders>
          </w:tcPr>
          <w:p w:rsidR="00D274B6" w:rsidRPr="00D27E38" w:rsidRDefault="00D274B6" w:rsidP="00FA6F50">
            <w:pPr>
              <w:pStyle w:val="TableParagraph"/>
              <w:spacing w:before="1"/>
              <w:ind w:left="397"/>
              <w:rPr>
                <w:b/>
                <w:sz w:val="24"/>
                <w:szCs w:val="24"/>
                <w:lang w:val="pt-BR"/>
              </w:rPr>
            </w:pPr>
            <w:r w:rsidRPr="00D27E38">
              <w:rPr>
                <w:b/>
                <w:sz w:val="24"/>
                <w:szCs w:val="24"/>
                <w:lang w:val="pt-BR"/>
              </w:rPr>
              <w:t>1</w:t>
            </w:r>
          </w:p>
        </w:tc>
      </w:tr>
      <w:tr w:rsidR="00D274B6" w:rsidRPr="00D27E38" w:rsidTr="00FA6F50">
        <w:trPr>
          <w:trHeight w:val="825"/>
        </w:trPr>
        <w:tc>
          <w:tcPr>
            <w:tcW w:w="857" w:type="dxa"/>
            <w:tcBorders>
              <w:top w:val="single" w:sz="6" w:space="0" w:color="000000"/>
            </w:tcBorders>
          </w:tcPr>
          <w:p w:rsidR="00D274B6" w:rsidRPr="00D27E38" w:rsidRDefault="00D274B6" w:rsidP="00FA6F50">
            <w:pPr>
              <w:pStyle w:val="TableParagraph"/>
              <w:spacing w:before="205"/>
              <w:ind w:left="84" w:right="78"/>
              <w:jc w:val="center"/>
              <w:rPr>
                <w:b/>
                <w:sz w:val="24"/>
                <w:szCs w:val="24"/>
                <w:lang w:val="pt-BR"/>
              </w:rPr>
            </w:pPr>
            <w:r w:rsidRPr="00D27E38">
              <w:rPr>
                <w:b/>
                <w:sz w:val="24"/>
                <w:szCs w:val="24"/>
                <w:lang w:val="pt-BR"/>
              </w:rPr>
              <w:t>14</w:t>
            </w:r>
          </w:p>
        </w:tc>
        <w:tc>
          <w:tcPr>
            <w:tcW w:w="6717" w:type="dxa"/>
            <w:tcBorders>
              <w:top w:val="single" w:sz="6" w:space="0" w:color="000000"/>
            </w:tcBorders>
          </w:tcPr>
          <w:p w:rsidR="00D274B6" w:rsidRPr="00D27E38" w:rsidRDefault="00D274B6" w:rsidP="00FA6F50">
            <w:pPr>
              <w:pStyle w:val="TableParagraph"/>
              <w:spacing w:line="273" w:lineRule="exact"/>
              <w:ind w:left="107"/>
              <w:rPr>
                <w:sz w:val="24"/>
                <w:szCs w:val="24"/>
                <w:lang w:val="pt-BR"/>
              </w:rPr>
            </w:pPr>
            <w:r w:rsidRPr="00D27E38">
              <w:rPr>
                <w:sz w:val="24"/>
                <w:szCs w:val="24"/>
                <w:lang w:val="pt-BR"/>
              </w:rPr>
              <w:t>ComunicarCONTRATADAem casodefériase/ouqualqueroutro</w:t>
            </w:r>
          </w:p>
          <w:p w:rsidR="00D274B6" w:rsidRPr="00D27E38" w:rsidRDefault="00D274B6" w:rsidP="00FA6F50">
            <w:pPr>
              <w:pStyle w:val="TableParagraph"/>
              <w:spacing w:before="139"/>
              <w:ind w:left="107"/>
              <w:rPr>
                <w:sz w:val="24"/>
                <w:szCs w:val="24"/>
                <w:lang w:val="pt-BR"/>
              </w:rPr>
            </w:pPr>
            <w:r w:rsidRPr="00D27E38">
              <w:rPr>
                <w:sz w:val="24"/>
                <w:szCs w:val="24"/>
                <w:lang w:val="pt-BR"/>
              </w:rPr>
              <w:t>tipodeafastamento,conformeprazoestabelecidono 11.5.</w:t>
            </w:r>
          </w:p>
        </w:tc>
        <w:tc>
          <w:tcPr>
            <w:tcW w:w="922" w:type="dxa"/>
            <w:tcBorders>
              <w:top w:val="single" w:sz="6" w:space="0" w:color="000000"/>
            </w:tcBorders>
          </w:tcPr>
          <w:p w:rsidR="00D274B6" w:rsidRPr="00D27E38" w:rsidRDefault="00D274B6" w:rsidP="00FA6F50">
            <w:pPr>
              <w:pStyle w:val="TableParagraph"/>
              <w:spacing w:before="205"/>
              <w:ind w:left="397"/>
              <w:rPr>
                <w:b/>
                <w:sz w:val="24"/>
                <w:szCs w:val="24"/>
                <w:lang w:val="pt-BR"/>
              </w:rPr>
            </w:pPr>
            <w:r w:rsidRPr="00D27E38">
              <w:rPr>
                <w:b/>
                <w:sz w:val="24"/>
                <w:szCs w:val="24"/>
                <w:lang w:val="pt-BR"/>
              </w:rPr>
              <w:t>1</w:t>
            </w:r>
          </w:p>
        </w:tc>
      </w:tr>
      <w:tr w:rsidR="00D274B6" w:rsidRPr="00D27E38" w:rsidTr="00FA6F50">
        <w:trPr>
          <w:trHeight w:val="827"/>
        </w:trPr>
        <w:tc>
          <w:tcPr>
            <w:tcW w:w="857" w:type="dxa"/>
          </w:tcPr>
          <w:p w:rsidR="00D274B6" w:rsidRPr="00D27E38" w:rsidRDefault="00D274B6" w:rsidP="00FA6F50">
            <w:pPr>
              <w:pStyle w:val="TableParagraph"/>
              <w:spacing w:before="207"/>
              <w:ind w:left="84" w:right="78"/>
              <w:jc w:val="center"/>
              <w:rPr>
                <w:b/>
                <w:sz w:val="24"/>
                <w:szCs w:val="24"/>
                <w:lang w:val="pt-BR"/>
              </w:rPr>
            </w:pPr>
            <w:r w:rsidRPr="00D27E38">
              <w:rPr>
                <w:b/>
                <w:sz w:val="24"/>
                <w:szCs w:val="24"/>
                <w:lang w:val="pt-BR"/>
              </w:rPr>
              <w:t>15</w:t>
            </w:r>
          </w:p>
        </w:tc>
        <w:tc>
          <w:tcPr>
            <w:tcW w:w="6717" w:type="dxa"/>
          </w:tcPr>
          <w:p w:rsidR="00D274B6" w:rsidRPr="00D27E38" w:rsidRDefault="00D274B6" w:rsidP="00FA6F50">
            <w:pPr>
              <w:pStyle w:val="TableParagraph"/>
              <w:spacing w:line="275" w:lineRule="exact"/>
              <w:ind w:left="107"/>
              <w:rPr>
                <w:sz w:val="24"/>
                <w:szCs w:val="24"/>
                <w:lang w:val="pt-BR"/>
              </w:rPr>
            </w:pPr>
            <w:r w:rsidRPr="00D27E38">
              <w:rPr>
                <w:sz w:val="24"/>
                <w:szCs w:val="24"/>
                <w:lang w:val="pt-BR"/>
              </w:rPr>
              <w:t>Providenciarsubstituto(a)paracoberturade fériasnoprazo</w:t>
            </w:r>
          </w:p>
          <w:p w:rsidR="00D274B6" w:rsidRPr="00D27E38" w:rsidRDefault="00D274B6" w:rsidP="00FA6F50">
            <w:pPr>
              <w:pStyle w:val="TableParagraph"/>
              <w:spacing w:before="139"/>
              <w:ind w:left="107"/>
              <w:rPr>
                <w:sz w:val="24"/>
                <w:szCs w:val="24"/>
                <w:lang w:val="pt-BR"/>
              </w:rPr>
            </w:pPr>
            <w:r w:rsidRPr="00D27E38">
              <w:rPr>
                <w:sz w:val="24"/>
                <w:szCs w:val="24"/>
                <w:lang w:val="pt-BR"/>
              </w:rPr>
              <w:t>estabelecidonoitem11.6 do TR.</w:t>
            </w:r>
          </w:p>
        </w:tc>
        <w:tc>
          <w:tcPr>
            <w:tcW w:w="922" w:type="dxa"/>
          </w:tcPr>
          <w:p w:rsidR="00D274B6" w:rsidRPr="00D27E38" w:rsidRDefault="00D274B6" w:rsidP="00FA6F50">
            <w:pPr>
              <w:pStyle w:val="TableParagraph"/>
              <w:spacing w:before="207"/>
              <w:ind w:left="397"/>
              <w:rPr>
                <w:b/>
                <w:sz w:val="24"/>
                <w:szCs w:val="24"/>
                <w:lang w:val="pt-BR"/>
              </w:rPr>
            </w:pPr>
            <w:r w:rsidRPr="00D27E38">
              <w:rPr>
                <w:b/>
                <w:sz w:val="24"/>
                <w:szCs w:val="24"/>
                <w:lang w:val="pt-BR"/>
              </w:rPr>
              <w:t>2</w:t>
            </w:r>
          </w:p>
        </w:tc>
      </w:tr>
      <w:tr w:rsidR="00D274B6" w:rsidRPr="00D27E38" w:rsidTr="00FA6F50">
        <w:trPr>
          <w:trHeight w:val="414"/>
        </w:trPr>
        <w:tc>
          <w:tcPr>
            <w:tcW w:w="857" w:type="dxa"/>
          </w:tcPr>
          <w:p w:rsidR="00D274B6" w:rsidRPr="00D27E38" w:rsidRDefault="00D274B6" w:rsidP="00FA6F50">
            <w:pPr>
              <w:pStyle w:val="TableParagraph"/>
              <w:spacing w:before="1"/>
              <w:ind w:left="84" w:right="78"/>
              <w:jc w:val="center"/>
              <w:rPr>
                <w:b/>
                <w:sz w:val="24"/>
                <w:szCs w:val="24"/>
                <w:lang w:val="pt-BR"/>
              </w:rPr>
            </w:pPr>
            <w:r w:rsidRPr="00D27E38">
              <w:rPr>
                <w:b/>
                <w:sz w:val="24"/>
                <w:szCs w:val="24"/>
                <w:lang w:val="pt-BR"/>
              </w:rPr>
              <w:t>16</w:t>
            </w:r>
          </w:p>
        </w:tc>
        <w:tc>
          <w:tcPr>
            <w:tcW w:w="6717" w:type="dxa"/>
          </w:tcPr>
          <w:p w:rsidR="00D274B6" w:rsidRPr="00D27E38" w:rsidRDefault="00D274B6" w:rsidP="00FA6F50">
            <w:pPr>
              <w:pStyle w:val="TableParagraph"/>
              <w:spacing w:before="1"/>
              <w:ind w:left="107"/>
              <w:rPr>
                <w:sz w:val="24"/>
                <w:szCs w:val="24"/>
                <w:lang w:val="pt-BR"/>
              </w:rPr>
            </w:pPr>
            <w:r w:rsidRPr="00D27E38">
              <w:rPr>
                <w:sz w:val="24"/>
                <w:szCs w:val="24"/>
                <w:lang w:val="pt-BR"/>
              </w:rPr>
              <w:t>Providenciarreposiçãoemcasodefalta/ausência.</w:t>
            </w:r>
          </w:p>
        </w:tc>
        <w:tc>
          <w:tcPr>
            <w:tcW w:w="922" w:type="dxa"/>
          </w:tcPr>
          <w:p w:rsidR="00D274B6" w:rsidRPr="00D27E38" w:rsidRDefault="00D274B6" w:rsidP="00FA6F50">
            <w:pPr>
              <w:pStyle w:val="TableParagraph"/>
              <w:spacing w:before="1"/>
              <w:ind w:left="397"/>
              <w:rPr>
                <w:b/>
                <w:sz w:val="24"/>
                <w:szCs w:val="24"/>
                <w:lang w:val="pt-BR"/>
              </w:rPr>
            </w:pPr>
            <w:r w:rsidRPr="00D27E38">
              <w:rPr>
                <w:b/>
                <w:sz w:val="24"/>
                <w:szCs w:val="24"/>
                <w:lang w:val="pt-BR"/>
              </w:rPr>
              <w:t>2</w:t>
            </w:r>
          </w:p>
        </w:tc>
      </w:tr>
    </w:tbl>
    <w:p w:rsidR="00D274B6" w:rsidRPr="00D27E38" w:rsidRDefault="00D274B6" w:rsidP="00D274B6">
      <w:pPr>
        <w:pStyle w:val="Corpodetexto"/>
        <w:spacing w:before="7"/>
        <w:rPr>
          <w:rFonts w:ascii="Calibri" w:hAnsi="Calibri" w:cs="Calibri"/>
          <w:szCs w:val="24"/>
          <w:lang w:val="pt-BR"/>
        </w:rPr>
      </w:pPr>
    </w:p>
    <w:p w:rsidR="00D274B6" w:rsidRPr="00D27E38" w:rsidRDefault="00D274B6" w:rsidP="00985C05">
      <w:pPr>
        <w:pStyle w:val="PargrafodaLista"/>
        <w:widowControl w:val="0"/>
        <w:numPr>
          <w:ilvl w:val="1"/>
          <w:numId w:val="21"/>
        </w:numPr>
        <w:tabs>
          <w:tab w:val="left" w:pos="1201"/>
          <w:tab w:val="left" w:pos="1202"/>
        </w:tabs>
        <w:suppressAutoHyphens w:val="0"/>
        <w:autoSpaceDE w:val="0"/>
        <w:autoSpaceDN w:val="0"/>
        <w:spacing w:before="43"/>
        <w:ind w:left="1201" w:hanging="721"/>
        <w:rPr>
          <w:rFonts w:ascii="Calibri" w:hAnsi="Calibri" w:cs="Calibri"/>
        </w:rPr>
      </w:pPr>
      <w:r w:rsidRPr="00D27E38">
        <w:rPr>
          <w:rFonts w:ascii="Calibri" w:hAnsi="Calibri" w:cs="Calibri"/>
        </w:rPr>
        <w:t>Tambémficamsujeitasàspenalidadesdoart.156,IIIeIVdaLeiFederalnº14.133de2021, asempresas ouprofissionais que:</w:t>
      </w:r>
    </w:p>
    <w:p w:rsidR="0051129A" w:rsidRPr="00D27E38" w:rsidRDefault="0051129A" w:rsidP="0051129A">
      <w:pPr>
        <w:widowControl w:val="0"/>
        <w:tabs>
          <w:tab w:val="left" w:pos="1201"/>
          <w:tab w:val="left" w:pos="1202"/>
        </w:tabs>
        <w:suppressAutoHyphens w:val="0"/>
        <w:autoSpaceDE w:val="0"/>
        <w:autoSpaceDN w:val="0"/>
        <w:spacing w:before="43"/>
        <w:ind w:left="830"/>
        <w:rPr>
          <w:rFonts w:ascii="Calibri" w:hAnsi="Calibri" w:cs="Calibri"/>
        </w:rPr>
      </w:pPr>
    </w:p>
    <w:p w:rsidR="00D274B6" w:rsidRPr="00D27E38" w:rsidRDefault="00D274B6" w:rsidP="00924899">
      <w:pPr>
        <w:pStyle w:val="PargrafodaLista"/>
        <w:widowControl w:val="0"/>
        <w:numPr>
          <w:ilvl w:val="0"/>
          <w:numId w:val="23"/>
        </w:numPr>
        <w:tabs>
          <w:tab w:val="left" w:pos="1966"/>
        </w:tabs>
        <w:suppressAutoHyphens w:val="0"/>
        <w:autoSpaceDE w:val="0"/>
        <w:autoSpaceDN w:val="0"/>
        <w:spacing w:before="1" w:line="276" w:lineRule="auto"/>
        <w:ind w:right="155"/>
        <w:jc w:val="both"/>
        <w:rPr>
          <w:rFonts w:ascii="Calibri" w:hAnsi="Calibri" w:cs="Calibri"/>
          <w:vanish/>
        </w:rPr>
      </w:pPr>
    </w:p>
    <w:p w:rsidR="00D274B6" w:rsidRPr="00D27E38" w:rsidRDefault="00D274B6" w:rsidP="00924899">
      <w:pPr>
        <w:pStyle w:val="PargrafodaLista"/>
        <w:widowControl w:val="0"/>
        <w:numPr>
          <w:ilvl w:val="0"/>
          <w:numId w:val="23"/>
        </w:numPr>
        <w:tabs>
          <w:tab w:val="left" w:pos="1966"/>
        </w:tabs>
        <w:suppressAutoHyphens w:val="0"/>
        <w:autoSpaceDE w:val="0"/>
        <w:autoSpaceDN w:val="0"/>
        <w:spacing w:before="1" w:line="276" w:lineRule="auto"/>
        <w:ind w:right="155"/>
        <w:jc w:val="both"/>
        <w:rPr>
          <w:rFonts w:ascii="Calibri" w:hAnsi="Calibri" w:cs="Calibri"/>
          <w:vanish/>
        </w:rPr>
      </w:pPr>
    </w:p>
    <w:p w:rsidR="00D274B6" w:rsidRPr="00D27E38" w:rsidRDefault="00D274B6" w:rsidP="00924899">
      <w:pPr>
        <w:pStyle w:val="PargrafodaLista"/>
        <w:widowControl w:val="0"/>
        <w:numPr>
          <w:ilvl w:val="1"/>
          <w:numId w:val="23"/>
        </w:numPr>
        <w:tabs>
          <w:tab w:val="left" w:pos="1966"/>
        </w:tabs>
        <w:suppressAutoHyphens w:val="0"/>
        <w:autoSpaceDE w:val="0"/>
        <w:autoSpaceDN w:val="0"/>
        <w:spacing w:before="1" w:line="276" w:lineRule="auto"/>
        <w:ind w:right="155"/>
        <w:jc w:val="both"/>
        <w:rPr>
          <w:rFonts w:ascii="Calibri" w:hAnsi="Calibri" w:cs="Calibri"/>
          <w:vanish/>
        </w:rPr>
      </w:pPr>
    </w:p>
    <w:p w:rsidR="00D274B6" w:rsidRPr="00D27E38" w:rsidRDefault="0051129A" w:rsidP="0051129A">
      <w:pPr>
        <w:widowControl w:val="0"/>
        <w:tabs>
          <w:tab w:val="left" w:pos="1966"/>
        </w:tabs>
        <w:suppressAutoHyphens w:val="0"/>
        <w:autoSpaceDE w:val="0"/>
        <w:autoSpaceDN w:val="0"/>
        <w:spacing w:before="1" w:line="276" w:lineRule="auto"/>
        <w:ind w:left="1114" w:right="155"/>
        <w:jc w:val="both"/>
        <w:rPr>
          <w:rFonts w:ascii="Calibri" w:hAnsi="Calibri" w:cs="Calibri"/>
        </w:rPr>
      </w:pPr>
      <w:r w:rsidRPr="00D27E38">
        <w:rPr>
          <w:rFonts w:ascii="Calibri" w:hAnsi="Calibri" w:cs="Calibri"/>
          <w:b/>
          <w:bCs/>
        </w:rPr>
        <w:t>10.6.1</w:t>
      </w:r>
      <w:r w:rsidRPr="00D27E38">
        <w:rPr>
          <w:rFonts w:ascii="Calibri" w:hAnsi="Calibri" w:cs="Calibri"/>
        </w:rPr>
        <w:tab/>
      </w:r>
      <w:r w:rsidR="00D274B6" w:rsidRPr="00D27E38">
        <w:rPr>
          <w:rFonts w:ascii="Calibri" w:hAnsi="Calibri" w:cs="Calibri"/>
        </w:rPr>
        <w:t>Tenhamsofridocondenaçãodefinitivaporpraticar,pormeiodolosos,fraudefiscalnorecolhimentodequaisquertributos;tenhampraticadoatosilícitos visando afrustrar os objetivos dalicitação.</w:t>
      </w:r>
    </w:p>
    <w:p w:rsidR="00D274B6" w:rsidRPr="00D27E38" w:rsidRDefault="00D274B6" w:rsidP="00D274B6">
      <w:pPr>
        <w:pStyle w:val="Corpodetexto"/>
        <w:spacing w:before="7"/>
        <w:rPr>
          <w:rFonts w:ascii="Calibri" w:hAnsi="Calibri" w:cs="Calibri"/>
          <w:szCs w:val="24"/>
          <w:lang w:val="pt-BR"/>
        </w:rPr>
      </w:pPr>
    </w:p>
    <w:p w:rsidR="00D274B6" w:rsidRPr="00D27E38" w:rsidRDefault="00D274B6" w:rsidP="0051129A">
      <w:pPr>
        <w:pStyle w:val="PargrafodaLista"/>
        <w:widowControl w:val="0"/>
        <w:numPr>
          <w:ilvl w:val="2"/>
          <w:numId w:val="24"/>
        </w:numPr>
        <w:tabs>
          <w:tab w:val="left" w:pos="1966"/>
        </w:tabs>
        <w:suppressAutoHyphens w:val="0"/>
        <w:autoSpaceDE w:val="0"/>
        <w:autoSpaceDN w:val="0"/>
        <w:spacing w:line="276" w:lineRule="auto"/>
        <w:ind w:right="161"/>
        <w:jc w:val="both"/>
        <w:rPr>
          <w:rFonts w:ascii="Calibri" w:hAnsi="Calibri" w:cs="Calibri"/>
        </w:rPr>
      </w:pPr>
      <w:r w:rsidRPr="00D27E38">
        <w:rPr>
          <w:rFonts w:ascii="Calibri" w:hAnsi="Calibri" w:cs="Calibri"/>
        </w:rPr>
        <w:t>DemonstremnãopossuiridoneidadeparacontratarcomaAdministração</w:t>
      </w:r>
      <w:r w:rsidRPr="00D27E38">
        <w:rPr>
          <w:rFonts w:ascii="Calibri" w:hAnsi="Calibri" w:cs="Calibri"/>
        </w:rPr>
        <w:lastRenderedPageBreak/>
        <w:t>em virtudedeatos ilícitos praticados.</w:t>
      </w:r>
    </w:p>
    <w:p w:rsidR="00D274B6" w:rsidRPr="00D27E38" w:rsidRDefault="00D274B6" w:rsidP="00D274B6">
      <w:pPr>
        <w:pStyle w:val="Corpodetexto"/>
        <w:spacing w:before="3"/>
        <w:rPr>
          <w:rFonts w:ascii="Calibri" w:hAnsi="Calibri" w:cs="Calibri"/>
          <w:szCs w:val="24"/>
          <w:lang w:val="pt-BR"/>
        </w:rPr>
      </w:pPr>
    </w:p>
    <w:p w:rsidR="00D274B6" w:rsidRPr="00D27E38" w:rsidRDefault="00D274B6" w:rsidP="00E270FE">
      <w:pPr>
        <w:pStyle w:val="PargrafodaLista"/>
        <w:widowControl w:val="0"/>
        <w:numPr>
          <w:ilvl w:val="2"/>
          <w:numId w:val="25"/>
        </w:numPr>
        <w:tabs>
          <w:tab w:val="left" w:pos="1966"/>
        </w:tabs>
        <w:suppressAutoHyphens w:val="0"/>
        <w:autoSpaceDE w:val="0"/>
        <w:autoSpaceDN w:val="0"/>
        <w:spacing w:line="276" w:lineRule="auto"/>
        <w:ind w:right="158"/>
        <w:jc w:val="both"/>
        <w:rPr>
          <w:rFonts w:ascii="Calibri" w:hAnsi="Calibri" w:cs="Calibri"/>
        </w:rPr>
      </w:pPr>
      <w:r w:rsidRPr="00D27E38">
        <w:rPr>
          <w:rFonts w:ascii="Calibri" w:hAnsi="Calibri" w:cs="Calibri"/>
        </w:rPr>
        <w:t>A aplicação de qualquer das penalidades previstas realizar-se-á emprocesso administrativo que assegurará o contraditório e a ampladefesaàCONTRATADA,observando-seoprocedimentoprevistonaLei Federalnº 14.133/2021enoDecreto Municipalnº 62.100/2022.</w:t>
      </w:r>
    </w:p>
    <w:p w:rsidR="00D274B6" w:rsidRPr="00D27E38" w:rsidRDefault="00D274B6" w:rsidP="00E270FE">
      <w:pPr>
        <w:pStyle w:val="Corpodetexto"/>
        <w:spacing w:before="6" w:line="276" w:lineRule="auto"/>
        <w:rPr>
          <w:rFonts w:ascii="Calibri" w:hAnsi="Calibri" w:cs="Calibri"/>
          <w:szCs w:val="24"/>
          <w:lang w:val="pt-BR"/>
        </w:rPr>
      </w:pPr>
    </w:p>
    <w:p w:rsidR="00D274B6" w:rsidRPr="00D27E38" w:rsidRDefault="00D274B6" w:rsidP="00E270FE">
      <w:pPr>
        <w:pStyle w:val="PargrafodaLista"/>
        <w:widowControl w:val="0"/>
        <w:numPr>
          <w:ilvl w:val="1"/>
          <w:numId w:val="21"/>
        </w:numPr>
        <w:tabs>
          <w:tab w:val="left" w:pos="1202"/>
        </w:tabs>
        <w:suppressAutoHyphens w:val="0"/>
        <w:autoSpaceDE w:val="0"/>
        <w:autoSpaceDN w:val="0"/>
        <w:spacing w:before="1" w:line="276" w:lineRule="auto"/>
        <w:ind w:left="1201" w:right="155"/>
        <w:jc w:val="both"/>
        <w:rPr>
          <w:rFonts w:ascii="Calibri" w:hAnsi="Calibri" w:cs="Calibri"/>
        </w:rPr>
      </w:pPr>
      <w:r w:rsidRPr="00D27E38">
        <w:rPr>
          <w:rFonts w:ascii="Calibri" w:hAnsi="Calibri" w:cs="Calibri"/>
        </w:rPr>
        <w:t>Asmultasdevidase/ouprejuízoscausadosàCONTRATANTEserão</w:t>
      </w:r>
      <w:r w:rsidRPr="00D27E38">
        <w:rPr>
          <w:rFonts w:ascii="Calibri" w:hAnsi="Calibri" w:cs="Calibri"/>
          <w:spacing w:val="-1"/>
        </w:rPr>
        <w:t>deduzidos</w:t>
      </w:r>
      <w:r w:rsidRPr="00D27E38">
        <w:rPr>
          <w:rFonts w:ascii="Calibri" w:hAnsi="Calibri" w:cs="Calibri"/>
        </w:rPr>
        <w:t>dosvaloresaserempagosourecolhidosemfavordaAdministraçãoatravés de GUIA DAMSP, ou deduzidos da garantia, ou ainda, quando for ocaso,serãoinscritos naDívidaAtivadoMunicípio ecobrados judicialmente.</w:t>
      </w:r>
    </w:p>
    <w:p w:rsidR="00D274B6" w:rsidRPr="00D27E38" w:rsidRDefault="00D274B6" w:rsidP="00E270FE">
      <w:pPr>
        <w:pStyle w:val="Corpodetexto"/>
        <w:spacing w:before="9" w:line="276" w:lineRule="auto"/>
        <w:rPr>
          <w:rFonts w:ascii="Calibri" w:hAnsi="Calibri" w:cs="Calibri"/>
          <w:szCs w:val="24"/>
          <w:lang w:val="pt-BR"/>
        </w:rPr>
      </w:pPr>
    </w:p>
    <w:p w:rsidR="00D274B6" w:rsidRPr="00D27E38" w:rsidRDefault="00D274B6" w:rsidP="00E270FE">
      <w:pPr>
        <w:pStyle w:val="PargrafodaLista"/>
        <w:widowControl w:val="0"/>
        <w:numPr>
          <w:ilvl w:val="1"/>
          <w:numId w:val="21"/>
        </w:numPr>
        <w:tabs>
          <w:tab w:val="left" w:pos="1202"/>
        </w:tabs>
        <w:suppressAutoHyphens w:val="0"/>
        <w:autoSpaceDE w:val="0"/>
        <w:autoSpaceDN w:val="0"/>
        <w:spacing w:line="276" w:lineRule="auto"/>
        <w:ind w:left="1201" w:right="157"/>
        <w:jc w:val="both"/>
        <w:rPr>
          <w:rFonts w:ascii="Calibri" w:hAnsi="Calibri" w:cs="Calibri"/>
        </w:rPr>
      </w:pPr>
      <w:r w:rsidRPr="00D27E38">
        <w:rPr>
          <w:rFonts w:ascii="Calibri" w:hAnsi="Calibri" w:cs="Calibri"/>
        </w:rPr>
        <w:t>A(s) multa(s) devida(s) deverá(ão) ser recolhida(s) no prazo máximo de 5(cinco) dias, a contar da data do recebimento da comunicação enviada pelaautoridadecompetente.</w:t>
      </w:r>
    </w:p>
    <w:p w:rsidR="00D274B6" w:rsidRPr="00D27E38" w:rsidRDefault="00D274B6" w:rsidP="00E270FE">
      <w:pPr>
        <w:pStyle w:val="Corpodetexto"/>
        <w:spacing w:before="7" w:line="276" w:lineRule="auto"/>
        <w:rPr>
          <w:rFonts w:ascii="Calibri" w:hAnsi="Calibri" w:cs="Calibri"/>
          <w:szCs w:val="24"/>
          <w:lang w:val="pt-BR"/>
        </w:rPr>
      </w:pPr>
    </w:p>
    <w:p w:rsidR="00D274B6" w:rsidRPr="00D27E38" w:rsidRDefault="00D274B6" w:rsidP="00E270FE">
      <w:pPr>
        <w:pStyle w:val="PargrafodaLista"/>
        <w:widowControl w:val="0"/>
        <w:numPr>
          <w:ilvl w:val="1"/>
          <w:numId w:val="21"/>
        </w:numPr>
        <w:tabs>
          <w:tab w:val="left" w:pos="1202"/>
        </w:tabs>
        <w:suppressAutoHyphens w:val="0"/>
        <w:autoSpaceDE w:val="0"/>
        <w:autoSpaceDN w:val="0"/>
        <w:spacing w:line="276" w:lineRule="auto"/>
        <w:ind w:left="1201" w:right="159"/>
        <w:jc w:val="both"/>
        <w:rPr>
          <w:rFonts w:ascii="Calibri" w:hAnsi="Calibri" w:cs="Calibri"/>
        </w:rPr>
      </w:pPr>
      <w:r w:rsidRPr="00D27E38">
        <w:rPr>
          <w:rFonts w:ascii="Calibri" w:hAnsi="Calibri" w:cs="Calibri"/>
        </w:rPr>
        <w:t>Caso o valor da multa não seja suficiente para cobrir os prejuízos causadospelacondutadolicitante,aAdministraçãopoderácobrarovalorremanescentejudicialmente,conformeartigo 419 do CódigoCivil.</w:t>
      </w:r>
    </w:p>
    <w:p w:rsidR="00D274B6" w:rsidRPr="00D27E38" w:rsidRDefault="00D274B6" w:rsidP="00E270FE">
      <w:pPr>
        <w:pStyle w:val="Corpodetexto"/>
        <w:spacing w:before="7" w:line="276" w:lineRule="auto"/>
        <w:rPr>
          <w:rFonts w:ascii="Calibri" w:hAnsi="Calibri" w:cs="Calibri"/>
          <w:szCs w:val="24"/>
          <w:lang w:val="pt-BR"/>
        </w:rPr>
      </w:pPr>
    </w:p>
    <w:p w:rsidR="00D274B6" w:rsidRPr="00D27E38" w:rsidRDefault="00D274B6" w:rsidP="00E270FE">
      <w:pPr>
        <w:pStyle w:val="PargrafodaLista"/>
        <w:widowControl w:val="0"/>
        <w:numPr>
          <w:ilvl w:val="1"/>
          <w:numId w:val="21"/>
        </w:numPr>
        <w:tabs>
          <w:tab w:val="left" w:pos="1202"/>
        </w:tabs>
        <w:suppressAutoHyphens w:val="0"/>
        <w:autoSpaceDE w:val="0"/>
        <w:autoSpaceDN w:val="0"/>
        <w:spacing w:line="276" w:lineRule="auto"/>
        <w:ind w:left="1201" w:right="160"/>
        <w:jc w:val="both"/>
        <w:rPr>
          <w:rFonts w:ascii="Calibri" w:hAnsi="Calibri" w:cs="Calibri"/>
        </w:rPr>
      </w:pPr>
      <w:r w:rsidRPr="00D27E38">
        <w:rPr>
          <w:rFonts w:ascii="Calibri" w:hAnsi="Calibri" w:cs="Calibri"/>
        </w:rPr>
        <w:t>Aautoridadecompetente,naaplicaçãodassanções,levaráemconsideraçãoagravidade da conduta do infrator, o caráter educativo da pena, bem como odanocausadoàAdministração,observadooprincípiodaproporcionalidade.</w:t>
      </w:r>
    </w:p>
    <w:p w:rsidR="00D274B6" w:rsidRPr="00D27E38" w:rsidRDefault="00D274B6" w:rsidP="00E270FE">
      <w:pPr>
        <w:pStyle w:val="Corpodetexto"/>
        <w:spacing w:before="5" w:line="276" w:lineRule="auto"/>
        <w:rPr>
          <w:rFonts w:ascii="Calibri" w:hAnsi="Calibri" w:cs="Calibri"/>
          <w:szCs w:val="24"/>
          <w:lang w:val="pt-BR"/>
        </w:rPr>
      </w:pPr>
    </w:p>
    <w:p w:rsidR="00D274B6" w:rsidRPr="00D27E38" w:rsidRDefault="00D274B6" w:rsidP="00812331">
      <w:pPr>
        <w:pStyle w:val="PargrafodaLista"/>
        <w:widowControl w:val="0"/>
        <w:numPr>
          <w:ilvl w:val="1"/>
          <w:numId w:val="21"/>
        </w:numPr>
        <w:tabs>
          <w:tab w:val="left" w:pos="1134"/>
          <w:tab w:val="left" w:pos="1202"/>
        </w:tabs>
        <w:suppressAutoHyphens w:val="0"/>
        <w:autoSpaceDE w:val="0"/>
        <w:autoSpaceDN w:val="0"/>
        <w:spacing w:after="120" w:line="276" w:lineRule="auto"/>
        <w:ind w:left="1134" w:right="159" w:hanging="1134"/>
        <w:jc w:val="both"/>
      </w:pPr>
      <w:r w:rsidRPr="00E270FE">
        <w:rPr>
          <w:rFonts w:ascii="Calibri" w:hAnsi="Calibri" w:cs="Calibri"/>
        </w:rPr>
        <w:t>Assançõesdemultaeeventuaisdescontosdo(s)pagamento(s)aserefetuado(s)poderãoseraplicadasàContratadajuntamentecomadeadvertência,suspensãotemporáriaparalicitarecontratarcomaAdministração Pública, conforme dispõe o §7°, do art. 156 da Lei Federal14.133/2021.</w:t>
      </w:r>
    </w:p>
    <w:p w:rsidR="003B5D0C" w:rsidRPr="00D27E38" w:rsidRDefault="003500CE" w:rsidP="00E270FE">
      <w:pPr>
        <w:autoSpaceDE w:val="0"/>
        <w:spacing w:before="240" w:after="120" w:line="276" w:lineRule="auto"/>
        <w:jc w:val="center"/>
      </w:pPr>
      <w:r w:rsidRPr="00D27E38">
        <w:rPr>
          <w:rFonts w:ascii="Calibri" w:hAnsi="Calibri" w:cs="Arial"/>
          <w:b/>
          <w:bCs/>
        </w:rPr>
        <w:t>CLÁUSULA DÉCIMA PRIMEIRA</w:t>
      </w:r>
    </w:p>
    <w:p w:rsidR="003B5D0C" w:rsidRPr="00D27E38" w:rsidRDefault="003500CE" w:rsidP="00E270FE">
      <w:pPr>
        <w:autoSpaceDE w:val="0"/>
        <w:spacing w:after="120" w:line="276" w:lineRule="auto"/>
        <w:jc w:val="center"/>
      </w:pPr>
      <w:r w:rsidRPr="00D27E38">
        <w:rPr>
          <w:rFonts w:ascii="Calibri" w:hAnsi="Calibri" w:cs="Arial"/>
          <w:b/>
          <w:bCs/>
        </w:rPr>
        <w:t>DA GARANTIA</w:t>
      </w:r>
    </w:p>
    <w:p w:rsidR="00FD65D5" w:rsidRPr="00D27E38" w:rsidRDefault="003500CE" w:rsidP="00E270FE">
      <w:pPr>
        <w:tabs>
          <w:tab w:val="left" w:pos="1134"/>
        </w:tabs>
        <w:spacing w:after="120" w:line="276" w:lineRule="auto"/>
        <w:ind w:left="1134" w:hanging="1134"/>
        <w:jc w:val="both"/>
        <w:rPr>
          <w:rFonts w:ascii="Calibri" w:hAnsi="Calibri" w:cs="Arial"/>
          <w:b/>
        </w:rPr>
      </w:pPr>
      <w:r w:rsidRPr="00D27E38">
        <w:rPr>
          <w:rFonts w:ascii="Calibri" w:hAnsi="Calibri" w:cs="Arial"/>
          <w:b/>
          <w:bCs/>
        </w:rPr>
        <w:t>11.1</w:t>
      </w:r>
      <w:r w:rsidRPr="00D27E38">
        <w:tab/>
      </w:r>
      <w:r w:rsidRPr="00D27E38">
        <w:rPr>
          <w:rFonts w:ascii="Calibri" w:hAnsi="Calibri" w:cs="Arial"/>
        </w:rPr>
        <w:t xml:space="preserve">Para execução deste contrato, será prestada garantia no valor de R$ ......., correspondente ao importe de …... </w:t>
      </w:r>
      <w:r w:rsidRPr="00D27E38">
        <w:rPr>
          <w:rFonts w:ascii="Calibri" w:hAnsi="Calibri" w:cs="Arial"/>
          <w:color w:val="3465A4"/>
        </w:rPr>
        <w:t xml:space="preserve">[5% (cinco inteiros por cento)] </w:t>
      </w:r>
      <w:r w:rsidRPr="00D27E38">
        <w:rPr>
          <w:rFonts w:ascii="Calibri" w:hAnsi="Calibri" w:cs="Arial"/>
        </w:rPr>
        <w:t>do valor total do contrato, sob a modalidade ....., nos termos do artigo 96, § 1°</w:t>
      </w:r>
      <w:r w:rsidR="00D037F0" w:rsidRPr="00D27E38">
        <w:rPr>
          <w:rFonts w:ascii="Calibri" w:hAnsi="Calibri" w:cs="Arial"/>
        </w:rPr>
        <w:t>, da Lei Federal n° 14.133/21</w:t>
      </w:r>
      <w:r w:rsidR="00395698">
        <w:rPr>
          <w:rFonts w:ascii="Calibri" w:hAnsi="Calibri" w:cs="Arial"/>
        </w:rPr>
        <w:t>.</w:t>
      </w:r>
    </w:p>
    <w:p w:rsidR="00FD65D5" w:rsidRPr="00D27E38" w:rsidRDefault="00FD65D5" w:rsidP="00E270FE">
      <w:pPr>
        <w:spacing w:line="276" w:lineRule="auto"/>
      </w:pPr>
    </w:p>
    <w:p w:rsidR="003B5D0C" w:rsidRPr="00D27E38" w:rsidRDefault="003500CE" w:rsidP="00E270FE">
      <w:pPr>
        <w:tabs>
          <w:tab w:val="left" w:pos="1134"/>
        </w:tabs>
        <w:spacing w:after="120" w:line="276" w:lineRule="auto"/>
        <w:ind w:left="1134" w:hanging="1134"/>
        <w:jc w:val="both"/>
      </w:pPr>
      <w:r w:rsidRPr="00D27E38">
        <w:rPr>
          <w:rFonts w:ascii="Calibri" w:hAnsi="Calibri" w:cs="Arial"/>
          <w:b/>
        </w:rPr>
        <w:t>11.1.1</w:t>
      </w:r>
      <w:r w:rsidRPr="00D27E38">
        <w:rPr>
          <w:rFonts w:ascii="Calibri" w:hAnsi="Calibri" w:cs="Arial"/>
          <w:b/>
        </w:rPr>
        <w:tab/>
      </w:r>
      <w:r w:rsidRPr="00D27E38">
        <w:rPr>
          <w:rFonts w:ascii="Calibri" w:hAnsi="Calibri" w:cs="Arial"/>
        </w:rPr>
        <w:t xml:space="preserve">Sempre que o valor contratual for aumentado ou o contrato tiver sua vigência prorrogada, a contratada será convocada a reforçar a garantia, no prazo </w:t>
      </w:r>
      <w:r w:rsidRPr="00D27E38">
        <w:rPr>
          <w:rFonts w:ascii="Calibri" w:hAnsi="Calibri" w:cs="Arial"/>
        </w:rPr>
        <w:lastRenderedPageBreak/>
        <w:t>máximo de 3 (três) dias úteis, de forma a que corresponda sempre a mesma percentagem estabelecida.</w:t>
      </w:r>
    </w:p>
    <w:p w:rsidR="003B5D0C" w:rsidRPr="00D27E38" w:rsidRDefault="003500CE" w:rsidP="00E270FE">
      <w:pPr>
        <w:tabs>
          <w:tab w:val="left" w:pos="1134"/>
        </w:tabs>
        <w:spacing w:after="120" w:line="276" w:lineRule="auto"/>
        <w:ind w:left="1134" w:hanging="1134"/>
        <w:jc w:val="both"/>
      </w:pPr>
      <w:r w:rsidRPr="00D27E38">
        <w:rPr>
          <w:rFonts w:ascii="Calibri" w:hAnsi="Calibri" w:cs="Arial"/>
          <w:b/>
        </w:rPr>
        <w:t>11.1.1.1</w:t>
      </w:r>
      <w:r w:rsidRPr="00D27E38">
        <w:rPr>
          <w:rFonts w:ascii="Calibri" w:hAnsi="Calibri" w:cs="Arial"/>
        </w:rPr>
        <w:tab/>
        <w:t>O não cumprimento do disposto na cláusula supra, ensejará aplicação da penalidade estabelecida na cláusula 10.2 deste contrato.</w:t>
      </w:r>
    </w:p>
    <w:p w:rsidR="003B5D0C" w:rsidRPr="00D27E38" w:rsidRDefault="003500CE" w:rsidP="00E270FE">
      <w:pPr>
        <w:tabs>
          <w:tab w:val="left" w:pos="1134"/>
        </w:tabs>
        <w:spacing w:after="120" w:line="276" w:lineRule="auto"/>
        <w:ind w:left="1134" w:hanging="1134"/>
        <w:jc w:val="both"/>
      </w:pPr>
      <w:r w:rsidRPr="00D27E38">
        <w:rPr>
          <w:rFonts w:ascii="Calibri" w:hAnsi="Calibri" w:cs="Arial"/>
          <w:b/>
        </w:rPr>
        <w:t>11.1.2</w:t>
      </w:r>
      <w:r w:rsidRPr="00D27E38">
        <w:rPr>
          <w:rFonts w:ascii="Calibri" w:hAnsi="Calibri" w:cs="Arial"/>
          <w:b/>
        </w:rPr>
        <w:tab/>
      </w:r>
      <w:r w:rsidRPr="00D27E38">
        <w:rPr>
          <w:rFonts w:ascii="Calibri" w:hAnsi="Calibri" w:cs="Arial"/>
        </w:rPr>
        <w:t>A garantia exigida pela Administração poderá ser utilizada para satisfazer débitos decorrentes da execução do contrato, inclusive nos termos da Orientação Normativa 2/12 – PGM, e/ou de multas aplicadas à empresa contratada.</w:t>
      </w:r>
    </w:p>
    <w:p w:rsidR="003B5D0C" w:rsidRPr="00D27E38" w:rsidRDefault="003500CE" w:rsidP="00E270FE">
      <w:pPr>
        <w:tabs>
          <w:tab w:val="left" w:pos="1134"/>
        </w:tabs>
        <w:spacing w:after="120" w:line="276" w:lineRule="auto"/>
        <w:ind w:left="1134" w:hanging="1134"/>
        <w:jc w:val="both"/>
      </w:pPr>
      <w:r w:rsidRPr="00D27E38">
        <w:rPr>
          <w:rFonts w:ascii="Calibri" w:hAnsi="Calibri" w:cs="Arial"/>
          <w:b/>
        </w:rPr>
        <w:t>11.1.3</w:t>
      </w:r>
      <w:r w:rsidRPr="00D27E38">
        <w:rPr>
          <w:rFonts w:ascii="Calibri" w:hAnsi="Calibri" w:cs="Arial"/>
          <w:b/>
        </w:rPr>
        <w:tab/>
      </w:r>
      <w:r w:rsidRPr="00D27E38">
        <w:rPr>
          <w:rFonts w:ascii="Calibri" w:hAnsi="Calibri" w:cs="Arial"/>
        </w:rPr>
        <w:t>A garantia contratual será devolvida após a lavratura do Termo de Recebimento Definitivo dos serviços, mediante requerimento da Contratada, que deverá vir acompanhado de comprovação, contemporânea, da inexistência de ações distribuídas na Justiça do Trabalho que possam implicar na responsabilidade subsidiária do ente público, condicionante de sua liberação, nos termos da Orientação Normativa 2/12 – PGM.</w:t>
      </w:r>
    </w:p>
    <w:p w:rsidR="003B5D0C" w:rsidRPr="00D27E38" w:rsidRDefault="003500CE" w:rsidP="00E270FE">
      <w:pPr>
        <w:tabs>
          <w:tab w:val="left" w:pos="1134"/>
        </w:tabs>
        <w:spacing w:after="120" w:line="276" w:lineRule="auto"/>
        <w:ind w:left="1134" w:hanging="1134"/>
        <w:jc w:val="both"/>
      </w:pPr>
      <w:r w:rsidRPr="00D27E38">
        <w:rPr>
          <w:rFonts w:ascii="Calibri" w:hAnsi="Calibri" w:cs="Arial"/>
          <w:b/>
          <w:bCs/>
        </w:rPr>
        <w:t>11.1.4</w:t>
      </w:r>
      <w:r w:rsidRPr="00D27E38">
        <w:tab/>
      </w:r>
      <w:r w:rsidRPr="00D27E38">
        <w:rPr>
          <w:rFonts w:ascii="Calibri" w:hAnsi="Calibri" w:cs="Arial"/>
        </w:rPr>
        <w:t>A garantia poderá ser substituída, mediante requerimento da interessada, respeitadas as modalidades referidas no artigo 96, §1º, da Lei Federal nº 14.133/21.</w:t>
      </w:r>
    </w:p>
    <w:p w:rsidR="003B5D0C" w:rsidRPr="00D27E38" w:rsidRDefault="003500CE" w:rsidP="00E270FE">
      <w:pPr>
        <w:tabs>
          <w:tab w:val="left" w:pos="1134"/>
        </w:tabs>
        <w:spacing w:after="120" w:line="276" w:lineRule="auto"/>
        <w:ind w:left="1134" w:hanging="1134"/>
        <w:jc w:val="both"/>
      </w:pPr>
      <w:r w:rsidRPr="00D27E38">
        <w:rPr>
          <w:rFonts w:ascii="Calibri" w:hAnsi="Calibri" w:cs="Arial"/>
          <w:b/>
          <w:bCs/>
        </w:rPr>
        <w:t>11.2</w:t>
      </w:r>
      <w:r w:rsidRPr="00D27E38">
        <w:tab/>
      </w:r>
      <w:r w:rsidRPr="00D27E38">
        <w:rPr>
          <w:rFonts w:ascii="Calibri" w:hAnsi="Calibri" w:cs="Arial"/>
        </w:rPr>
        <w:t xml:space="preserve">A validade da garantia prestada, em seguro-garantia ou fiança bancária, deverá ter validade mínima de …….. (………..) dias </w:t>
      </w:r>
      <w:r w:rsidRPr="00D27E38">
        <w:rPr>
          <w:rFonts w:ascii="Calibri" w:hAnsi="Calibri" w:cs="Arial"/>
          <w:b/>
          <w:bCs/>
          <w:color w:val="548DD4"/>
          <w:sz w:val="20"/>
          <w:szCs w:val="20"/>
        </w:rPr>
        <w:t>(considerar o prazo necessário entre o término da execução contratual e o tempo necessário para o Recebimento Definitivo)</w:t>
      </w:r>
      <w:r w:rsidRPr="00D27E38">
        <w:rPr>
          <w:rFonts w:ascii="Calibri" w:hAnsi="Calibri" w:cs="Arial"/>
        </w:rPr>
        <w:t>, além do prazo estimado para encerramento do contrato, por força da Orientação Normativa nº 2/2012 da PGM.</w:t>
      </w:r>
    </w:p>
    <w:p w:rsidR="003B5D0C" w:rsidRPr="00D27E38" w:rsidRDefault="003500CE" w:rsidP="00E270FE">
      <w:pPr>
        <w:autoSpaceDE w:val="0"/>
        <w:spacing w:before="240" w:after="120" w:line="276" w:lineRule="auto"/>
        <w:jc w:val="center"/>
      </w:pPr>
      <w:r w:rsidRPr="00D27E38">
        <w:rPr>
          <w:rFonts w:ascii="Calibri" w:hAnsi="Calibri" w:cs="Arial"/>
          <w:b/>
          <w:bCs/>
        </w:rPr>
        <w:t>CLÁUSULA DÉCIMA SEGUNDA</w:t>
      </w:r>
    </w:p>
    <w:p w:rsidR="003B5D0C" w:rsidRPr="00D27E38" w:rsidRDefault="003500CE" w:rsidP="00E270FE">
      <w:pPr>
        <w:autoSpaceDE w:val="0"/>
        <w:spacing w:after="120" w:line="276" w:lineRule="auto"/>
        <w:jc w:val="center"/>
      </w:pPr>
      <w:r w:rsidRPr="00D27E38">
        <w:rPr>
          <w:rFonts w:ascii="Calibri" w:hAnsi="Calibri" w:cs="Arial"/>
          <w:b/>
          <w:bCs/>
        </w:rPr>
        <w:t>DISPOSIÇÕES FINAIS</w:t>
      </w:r>
    </w:p>
    <w:p w:rsidR="003B5D0C" w:rsidRPr="00D27E38" w:rsidRDefault="003500CE" w:rsidP="00E270FE">
      <w:pPr>
        <w:tabs>
          <w:tab w:val="left" w:pos="1134"/>
        </w:tabs>
        <w:spacing w:after="120" w:line="276" w:lineRule="auto"/>
        <w:ind w:left="1134" w:hanging="1134"/>
        <w:jc w:val="both"/>
      </w:pPr>
      <w:r w:rsidRPr="00D27E38">
        <w:rPr>
          <w:rFonts w:ascii="Calibri" w:hAnsi="Calibri" w:cs="Arial"/>
          <w:b/>
        </w:rPr>
        <w:t>12.1</w:t>
      </w:r>
      <w:r w:rsidRPr="00D27E38">
        <w:rPr>
          <w:rFonts w:ascii="Calibri" w:hAnsi="Calibri" w:cs="Arial"/>
          <w:b/>
        </w:rPr>
        <w:tab/>
      </w:r>
      <w:r w:rsidRPr="00D27E38">
        <w:rPr>
          <w:rFonts w:ascii="Calibri" w:hAnsi="Calibri" w:cs="Arial"/>
        </w:rPr>
        <w:t>Nenhuma tolerância das partes quanto à falta de cumprimento de qualquer das cláusulas deste contrato poderá ser entendida como aceitação, novação ou precedente.</w:t>
      </w:r>
    </w:p>
    <w:p w:rsidR="003B5D0C" w:rsidRPr="00D27E38" w:rsidRDefault="003500CE" w:rsidP="00E270FE">
      <w:pPr>
        <w:tabs>
          <w:tab w:val="left" w:pos="1134"/>
        </w:tabs>
        <w:spacing w:after="120" w:line="276" w:lineRule="auto"/>
        <w:ind w:left="1134" w:hanging="1134"/>
        <w:jc w:val="both"/>
      </w:pPr>
      <w:r w:rsidRPr="00D27E38">
        <w:rPr>
          <w:rFonts w:ascii="Calibri" w:hAnsi="Calibri" w:cs="Arial"/>
          <w:b/>
        </w:rPr>
        <w:t>12.2</w:t>
      </w:r>
      <w:r w:rsidRPr="00D27E38">
        <w:rPr>
          <w:rFonts w:ascii="Calibri" w:hAnsi="Calibri" w:cs="Arial"/>
          <w:b/>
        </w:rPr>
        <w:tab/>
      </w:r>
      <w:r w:rsidRPr="00D27E38">
        <w:rPr>
          <w:rFonts w:ascii="Calibri" w:hAnsi="Calibri" w:cs="Arial"/>
        </w:rPr>
        <w:t>Todas as comunicações, avisos ou pedidos, sempre por escrito, concernentes ao cumprimento do presente contrato, serão dirigidos aos seguintes endereços:</w:t>
      </w:r>
    </w:p>
    <w:p w:rsidR="003B5D0C" w:rsidRPr="00D27E38" w:rsidRDefault="003500CE" w:rsidP="00E270FE">
      <w:pPr>
        <w:spacing w:after="120" w:line="276" w:lineRule="auto"/>
        <w:ind w:left="1134"/>
        <w:jc w:val="both"/>
      </w:pPr>
      <w:r w:rsidRPr="00D27E38">
        <w:rPr>
          <w:rFonts w:ascii="Calibri" w:hAnsi="Calibri" w:cs="Arial"/>
          <w:b/>
        </w:rPr>
        <w:t>CONTRATANTE:</w:t>
      </w:r>
    </w:p>
    <w:p w:rsidR="003B5D0C" w:rsidRPr="00D27E38" w:rsidRDefault="003500CE" w:rsidP="00E270FE">
      <w:pPr>
        <w:spacing w:after="120" w:line="276" w:lineRule="auto"/>
        <w:ind w:left="1134"/>
        <w:jc w:val="both"/>
      </w:pPr>
      <w:r w:rsidRPr="00D27E38">
        <w:rPr>
          <w:rFonts w:ascii="Calibri" w:hAnsi="Calibri" w:cs="Arial"/>
          <w:b/>
        </w:rPr>
        <w:t>CONTRATADA:</w:t>
      </w:r>
    </w:p>
    <w:p w:rsidR="003B5D0C" w:rsidRPr="00D27E38" w:rsidRDefault="003500CE" w:rsidP="00E270FE">
      <w:pPr>
        <w:tabs>
          <w:tab w:val="left" w:pos="1134"/>
        </w:tabs>
        <w:spacing w:after="120" w:line="276" w:lineRule="auto"/>
        <w:ind w:left="1134" w:hanging="1134"/>
        <w:jc w:val="both"/>
      </w:pPr>
      <w:r w:rsidRPr="00D27E38">
        <w:rPr>
          <w:rFonts w:ascii="Calibri" w:hAnsi="Calibri" w:cs="Arial"/>
          <w:b/>
        </w:rPr>
        <w:t>12.3</w:t>
      </w:r>
      <w:r w:rsidRPr="00D27E38">
        <w:rPr>
          <w:rFonts w:ascii="Calibri" w:hAnsi="Calibri" w:cs="Arial"/>
          <w:b/>
        </w:rPr>
        <w:tab/>
      </w:r>
      <w:r w:rsidRPr="00D27E38">
        <w:rPr>
          <w:rFonts w:ascii="Calibri" w:hAnsi="Calibri" w:cs="Arial"/>
        </w:rPr>
        <w:t>Fica ressalvada a possibilidade de alteração das condições contratuais em face da superveniência de normas federais e/ou municipais que as autorizem.</w:t>
      </w:r>
    </w:p>
    <w:p w:rsidR="003B5D0C" w:rsidRPr="00D27E38" w:rsidRDefault="003500CE" w:rsidP="00E270FE">
      <w:pPr>
        <w:tabs>
          <w:tab w:val="left" w:pos="1134"/>
        </w:tabs>
        <w:spacing w:after="120" w:line="276" w:lineRule="auto"/>
        <w:ind w:left="1134" w:hanging="1134"/>
        <w:jc w:val="both"/>
      </w:pPr>
      <w:r w:rsidRPr="00D27E38">
        <w:rPr>
          <w:rFonts w:ascii="Calibri" w:hAnsi="Calibri" w:cs="Arial"/>
          <w:b/>
        </w:rPr>
        <w:lastRenderedPageBreak/>
        <w:t>12.4</w:t>
      </w:r>
      <w:r w:rsidRPr="00D27E38">
        <w:rPr>
          <w:rFonts w:ascii="Calibri" w:hAnsi="Calibri" w:cs="Arial"/>
          <w:b/>
        </w:rPr>
        <w:tab/>
      </w:r>
      <w:r w:rsidRPr="00D27E38">
        <w:rPr>
          <w:rFonts w:ascii="Calibri" w:hAnsi="Calibri" w:cs="Arial"/>
        </w:rPr>
        <w:t>Fica a CONTRATADA ciente de que a assinatura deste termo de contrato indica que tem pleno conhecimento dos elementos nele constantes, bem como de todas as condições gerais e peculiares de seu objeto, não podendo invocar qualquer desconhecimento quanto aos mesmos, como elemento impeditivo do perfeito cumprimento de seu objeto.</w:t>
      </w:r>
    </w:p>
    <w:p w:rsidR="003B5D0C" w:rsidRPr="00D27E38" w:rsidRDefault="003500CE" w:rsidP="00E270FE">
      <w:pPr>
        <w:tabs>
          <w:tab w:val="left" w:pos="1134"/>
        </w:tabs>
        <w:spacing w:after="120" w:line="276" w:lineRule="auto"/>
        <w:ind w:left="1134" w:hanging="1134"/>
        <w:jc w:val="both"/>
      </w:pPr>
      <w:r w:rsidRPr="00D27E38">
        <w:rPr>
          <w:rFonts w:ascii="Calibri" w:hAnsi="Calibri" w:cs="Arial"/>
          <w:b/>
        </w:rPr>
        <w:t>12.5</w:t>
      </w:r>
      <w:r w:rsidRPr="00D27E38">
        <w:rPr>
          <w:rFonts w:ascii="Calibri" w:hAnsi="Calibri" w:cs="Arial"/>
          <w:b/>
        </w:rPr>
        <w:tab/>
      </w:r>
      <w:r w:rsidRPr="00D27E38">
        <w:rPr>
          <w:rFonts w:ascii="Calibri" w:hAnsi="Calibri" w:cs="Arial"/>
        </w:rPr>
        <w:t>A Administração reserva-se o direito de executar através de outras contratadas, nos mesmos locais, serviços distintos dos abrangidos na presente contratação.</w:t>
      </w:r>
    </w:p>
    <w:p w:rsidR="003B5D0C" w:rsidRPr="00D27E38" w:rsidRDefault="003500CE" w:rsidP="00E270FE">
      <w:pPr>
        <w:tabs>
          <w:tab w:val="left" w:pos="1134"/>
        </w:tabs>
        <w:spacing w:after="120" w:line="276" w:lineRule="auto"/>
        <w:ind w:left="1134" w:hanging="1134"/>
        <w:jc w:val="both"/>
      </w:pPr>
      <w:r w:rsidRPr="00D27E38">
        <w:rPr>
          <w:rFonts w:ascii="Calibri" w:hAnsi="Calibri" w:cs="Arial"/>
          <w:b/>
        </w:rPr>
        <w:t>12.6</w:t>
      </w:r>
      <w:r w:rsidRPr="00D27E38">
        <w:rPr>
          <w:rFonts w:ascii="Calibri" w:hAnsi="Calibri" w:cs="Arial"/>
          <w:b/>
        </w:rPr>
        <w:tab/>
      </w:r>
      <w:r w:rsidRPr="00D27E38">
        <w:rPr>
          <w:rFonts w:ascii="Calibri" w:hAnsi="Calibri" w:cs="Arial"/>
        </w:rPr>
        <w:t>A Contratada deverá comunicar a Contratante toda e qualquer alteração nos dados cadastrais, para atualização, sendo sua obrigação manter, durante a vigência do Contrato, em compatibilidade com as obrigações assumidas, todas as condições de habilitação e qualificação exigidas na licitação.</w:t>
      </w:r>
    </w:p>
    <w:p w:rsidR="003B5D0C" w:rsidRPr="00D27E38" w:rsidRDefault="003500CE" w:rsidP="00E270FE">
      <w:pPr>
        <w:tabs>
          <w:tab w:val="left" w:pos="1134"/>
        </w:tabs>
        <w:spacing w:after="120" w:line="276" w:lineRule="auto"/>
        <w:ind w:left="1134" w:hanging="1134"/>
        <w:jc w:val="both"/>
      </w:pPr>
      <w:r w:rsidRPr="00D27E38">
        <w:rPr>
          <w:rFonts w:ascii="Calibri" w:hAnsi="Calibri" w:cs="Arial"/>
          <w:b/>
        </w:rPr>
        <w:t>12.7</w:t>
      </w:r>
      <w:r w:rsidRPr="00D27E38">
        <w:rPr>
          <w:rFonts w:ascii="Calibri" w:hAnsi="Calibri" w:cs="Arial"/>
          <w:b/>
        </w:rPr>
        <w:tab/>
      </w:r>
      <w:r w:rsidRPr="00D27E38">
        <w:rPr>
          <w:rFonts w:ascii="Calibri" w:hAnsi="Calibri" w:cs="Arial"/>
        </w:rPr>
        <w:t>No ato da assinatura deste instrumento foram apresentados todos os documentos exigidos pelo item 15.5 do edital.</w:t>
      </w:r>
    </w:p>
    <w:p w:rsidR="003B5D0C" w:rsidRPr="00D27E38" w:rsidRDefault="003500CE" w:rsidP="00E270FE">
      <w:pPr>
        <w:tabs>
          <w:tab w:val="left" w:pos="1134"/>
        </w:tabs>
        <w:spacing w:after="120" w:line="276" w:lineRule="auto"/>
        <w:ind w:left="1134" w:hanging="1134"/>
        <w:jc w:val="both"/>
      </w:pPr>
      <w:r w:rsidRPr="00D27E38">
        <w:rPr>
          <w:rFonts w:ascii="Calibri" w:hAnsi="Calibri" w:cs="Arial"/>
          <w:b/>
        </w:rPr>
        <w:t>12.8</w:t>
      </w:r>
      <w:r w:rsidRPr="00D27E38">
        <w:rPr>
          <w:rFonts w:ascii="Calibri" w:hAnsi="Calibri" w:cs="Arial"/>
          <w:b/>
        </w:rPr>
        <w:tab/>
      </w:r>
      <w:r w:rsidRPr="00D27E38">
        <w:rPr>
          <w:rFonts w:ascii="Calibri" w:hAnsi="Calibri" w:cs="Arial"/>
        </w:rPr>
        <w:t>Ficam fazendo parte integrante deste instrumento, para todos os efeitos legais, o edital da licitação que deu origem à contratação, com seus Anexos, Proposta da contratada e a ata da sessão pública do pregão sob fls ____ e ____ do processo administrativo nº .................................................</w:t>
      </w:r>
    </w:p>
    <w:p w:rsidR="003B5D0C" w:rsidRPr="00D27E38" w:rsidRDefault="003500CE" w:rsidP="00E270FE">
      <w:pPr>
        <w:tabs>
          <w:tab w:val="left" w:pos="1134"/>
        </w:tabs>
        <w:spacing w:after="120" w:line="276" w:lineRule="auto"/>
        <w:ind w:left="1134" w:hanging="1134"/>
        <w:jc w:val="both"/>
      </w:pPr>
      <w:r w:rsidRPr="00D27E38">
        <w:rPr>
          <w:rFonts w:ascii="Calibri" w:hAnsi="Calibri" w:cs="Arial"/>
          <w:b/>
          <w:bCs/>
        </w:rPr>
        <w:t>12.9</w:t>
      </w:r>
      <w:r w:rsidRPr="00D27E38">
        <w:tab/>
      </w:r>
      <w:r w:rsidRPr="00D27E38">
        <w:rPr>
          <w:rFonts w:ascii="Calibri" w:hAnsi="Calibri" w:cs="Arial"/>
        </w:rPr>
        <w:t>O presente ajuste, o recebimento de seu objeto, suas alterações e rescisão obedecerão a o Decreto Municipal n.º 62.100/22, Lei Federal n° 14.133/21 e demais normas pertinentes, aplicáveis à execução dos serviços e especialmente aos casos omissos.</w:t>
      </w:r>
    </w:p>
    <w:p w:rsidR="003B5D0C" w:rsidRPr="00D27E38" w:rsidRDefault="003500CE" w:rsidP="00E270FE">
      <w:pPr>
        <w:tabs>
          <w:tab w:val="left" w:pos="1134"/>
        </w:tabs>
        <w:spacing w:after="120" w:line="276" w:lineRule="auto"/>
        <w:ind w:left="1134" w:hanging="1134"/>
        <w:jc w:val="both"/>
      </w:pPr>
      <w:r w:rsidRPr="00D27E38">
        <w:rPr>
          <w:rFonts w:ascii="Calibri" w:hAnsi="Calibri" w:cs="Arial"/>
          <w:b/>
        </w:rPr>
        <w:t>12.10</w:t>
      </w:r>
      <w:r w:rsidRPr="00D27E38">
        <w:rPr>
          <w:rFonts w:ascii="Calibri" w:hAnsi="Calibri" w:cs="Arial"/>
          <w:b/>
        </w:rPr>
        <w:tab/>
      </w:r>
      <w:r w:rsidRPr="00D27E38">
        <w:rPr>
          <w:rFonts w:ascii="Calibri" w:hAnsi="Calibri" w:cs="Arial"/>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E270FE" w:rsidRDefault="00E270FE" w:rsidP="00E270FE">
      <w:pPr>
        <w:autoSpaceDE w:val="0"/>
        <w:spacing w:before="240" w:after="120" w:line="276" w:lineRule="auto"/>
        <w:jc w:val="center"/>
        <w:rPr>
          <w:rFonts w:ascii="Calibri" w:hAnsi="Calibri" w:cs="Arial"/>
          <w:b/>
          <w:bCs/>
        </w:rPr>
      </w:pPr>
    </w:p>
    <w:p w:rsidR="003B5D0C" w:rsidRPr="00D27E38" w:rsidRDefault="003500CE" w:rsidP="00E270FE">
      <w:pPr>
        <w:autoSpaceDE w:val="0"/>
        <w:spacing w:before="240" w:after="120" w:line="276" w:lineRule="auto"/>
        <w:jc w:val="center"/>
      </w:pPr>
      <w:r w:rsidRPr="00D27E38">
        <w:rPr>
          <w:rFonts w:ascii="Calibri" w:hAnsi="Calibri" w:cs="Arial"/>
          <w:b/>
          <w:bCs/>
        </w:rPr>
        <w:t>CLÁUSULA DÉCIMA TERCEIRA</w:t>
      </w:r>
    </w:p>
    <w:p w:rsidR="003B5D0C" w:rsidRPr="00D27E38" w:rsidRDefault="003500CE" w:rsidP="00E270FE">
      <w:pPr>
        <w:autoSpaceDE w:val="0"/>
        <w:spacing w:after="120" w:line="276" w:lineRule="auto"/>
        <w:jc w:val="center"/>
      </w:pPr>
      <w:r w:rsidRPr="00D27E38">
        <w:rPr>
          <w:rFonts w:ascii="Calibri" w:hAnsi="Calibri" w:cs="Arial"/>
          <w:b/>
          <w:bCs/>
        </w:rPr>
        <w:t>DO FORO</w:t>
      </w:r>
    </w:p>
    <w:p w:rsidR="003B5D0C" w:rsidRPr="00D27E38" w:rsidRDefault="003500CE" w:rsidP="00E270FE">
      <w:pPr>
        <w:tabs>
          <w:tab w:val="left" w:pos="1134"/>
        </w:tabs>
        <w:spacing w:after="120" w:line="276" w:lineRule="auto"/>
        <w:ind w:left="1134" w:hanging="1134"/>
        <w:jc w:val="both"/>
      </w:pPr>
      <w:r w:rsidRPr="00D27E38">
        <w:rPr>
          <w:rFonts w:ascii="Calibri" w:hAnsi="Calibri" w:cs="Arial"/>
          <w:b/>
        </w:rPr>
        <w:lastRenderedPageBreak/>
        <w:t>13.1</w:t>
      </w:r>
      <w:r w:rsidRPr="00D27E38">
        <w:rPr>
          <w:rFonts w:ascii="Calibri" w:hAnsi="Calibri" w:cs="Arial"/>
          <w:b/>
        </w:rPr>
        <w:tab/>
      </w:r>
      <w:r w:rsidRPr="00D27E38">
        <w:rPr>
          <w:rFonts w:ascii="Calibri" w:hAnsi="Calibri" w:cs="Arial"/>
        </w:rPr>
        <w:t xml:space="preserve">Fica eleito o foro desta Comarca para todo e qualquer procedimento judicial oriundo deste Contrato, com expressa renúncia de qualquer outro, por mais especial ou privilegiado que seja ou venha a ser. </w:t>
      </w:r>
    </w:p>
    <w:p w:rsidR="003B5D0C" w:rsidRPr="00D27E38" w:rsidRDefault="003500CE" w:rsidP="00E270FE">
      <w:pPr>
        <w:autoSpaceDE w:val="0"/>
        <w:spacing w:after="120" w:line="276" w:lineRule="auto"/>
        <w:jc w:val="both"/>
      </w:pPr>
      <w:r w:rsidRPr="00D27E38">
        <w:rPr>
          <w:rFonts w:ascii="Calibri" w:hAnsi="Calibri" w:cs="Arial"/>
        </w:rPr>
        <w:t>E para firmeza e validade de tudo quanto ficou estabelecido, lavrou-se o presente termo de contrato, em 03 (três) vias de igual teor, o qual depois de lido e achado conforme, vai assinado e rubricado pelas partes contratantes e duas testemunhas presentes ao ato.</w:t>
      </w:r>
    </w:p>
    <w:p w:rsidR="003B5D0C" w:rsidRPr="00D27E38" w:rsidRDefault="003B5D0C">
      <w:pPr>
        <w:autoSpaceDE w:val="0"/>
        <w:spacing w:after="120" w:line="360" w:lineRule="auto"/>
        <w:jc w:val="both"/>
        <w:rPr>
          <w:rFonts w:ascii="Calibri" w:hAnsi="Calibri" w:cs="Arial"/>
        </w:rPr>
      </w:pPr>
    </w:p>
    <w:p w:rsidR="003B5D0C" w:rsidRPr="00D27E38" w:rsidRDefault="003500CE">
      <w:pPr>
        <w:autoSpaceDE w:val="0"/>
        <w:spacing w:after="120" w:line="360" w:lineRule="auto"/>
        <w:jc w:val="center"/>
      </w:pPr>
      <w:r w:rsidRPr="00D27E38">
        <w:rPr>
          <w:rFonts w:ascii="Calibri" w:hAnsi="Calibri" w:cs="Arial"/>
        </w:rPr>
        <w:t>São Paulo, dd de mmm de aaaa.</w:t>
      </w:r>
    </w:p>
    <w:p w:rsidR="003B5D0C" w:rsidRPr="00D27E38" w:rsidRDefault="003B5D0C">
      <w:pPr>
        <w:autoSpaceDE w:val="0"/>
        <w:spacing w:after="120" w:line="360" w:lineRule="auto"/>
        <w:jc w:val="both"/>
        <w:rPr>
          <w:rFonts w:ascii="Calibri" w:hAnsi="Calibri" w:cs="Arial"/>
        </w:rPr>
      </w:pPr>
    </w:p>
    <w:p w:rsidR="003B5D0C" w:rsidRPr="00D27E38" w:rsidRDefault="003B5D0C">
      <w:pPr>
        <w:autoSpaceDE w:val="0"/>
        <w:spacing w:after="120" w:line="360" w:lineRule="auto"/>
        <w:jc w:val="both"/>
        <w:rPr>
          <w:rFonts w:ascii="Calibri" w:hAnsi="Calibri" w:cs="Arial"/>
        </w:rPr>
      </w:pPr>
    </w:p>
    <w:p w:rsidR="003B5D0C" w:rsidRPr="00D27E38" w:rsidRDefault="003500CE">
      <w:pPr>
        <w:autoSpaceDE w:val="0"/>
        <w:spacing w:after="120" w:line="360" w:lineRule="auto"/>
        <w:jc w:val="center"/>
      </w:pPr>
      <w:r w:rsidRPr="00D27E38">
        <w:rPr>
          <w:rStyle w:val="N"/>
          <w:rFonts w:ascii="Calibri" w:hAnsi="Calibri" w:cs="Arial"/>
          <w:bCs w:val="0"/>
        </w:rPr>
        <w:t>Prefeitura do Município de São Paulo</w:t>
      </w:r>
    </w:p>
    <w:p w:rsidR="003B5D0C" w:rsidRPr="00D27E38" w:rsidRDefault="003500CE">
      <w:pPr>
        <w:spacing w:after="120" w:line="360" w:lineRule="auto"/>
        <w:jc w:val="center"/>
      </w:pPr>
      <w:r w:rsidRPr="00D27E38">
        <w:rPr>
          <w:rFonts w:ascii="Calibri" w:hAnsi="Calibri" w:cs="Arial"/>
          <w:b/>
          <w:bCs/>
        </w:rPr>
        <w:t>CONTRATANTE</w:t>
      </w:r>
    </w:p>
    <w:p w:rsidR="003B5D0C" w:rsidRPr="00D27E38" w:rsidRDefault="003B5D0C">
      <w:pPr>
        <w:spacing w:after="120" w:line="360" w:lineRule="auto"/>
        <w:jc w:val="center"/>
        <w:rPr>
          <w:rFonts w:ascii="Calibri" w:hAnsi="Calibri" w:cs="Arial"/>
          <w:b/>
          <w:bCs/>
        </w:rPr>
      </w:pPr>
    </w:p>
    <w:p w:rsidR="003B5D0C" w:rsidRPr="00D27E38" w:rsidRDefault="003500CE">
      <w:pPr>
        <w:spacing w:after="120" w:line="360" w:lineRule="auto"/>
        <w:jc w:val="center"/>
      </w:pPr>
      <w:r w:rsidRPr="00D27E38">
        <w:rPr>
          <w:rFonts w:ascii="Calibri" w:hAnsi="Calibri" w:cs="Arial"/>
          <w:b/>
          <w:bCs/>
        </w:rPr>
        <w:t>CONTRATADA</w:t>
      </w:r>
    </w:p>
    <w:p w:rsidR="003B5D0C" w:rsidRPr="00D27E38" w:rsidRDefault="003500CE">
      <w:pPr>
        <w:spacing w:after="120" w:line="360" w:lineRule="auto"/>
      </w:pPr>
      <w:r w:rsidRPr="00D27E38">
        <w:rPr>
          <w:rFonts w:ascii="Calibri" w:hAnsi="Calibri" w:cs="Arial"/>
          <w:b/>
          <w:bCs/>
        </w:rPr>
        <w:t>Nome:</w:t>
      </w:r>
    </w:p>
    <w:p w:rsidR="003B5D0C" w:rsidRPr="00D27E38" w:rsidRDefault="003500CE">
      <w:pPr>
        <w:spacing w:after="120" w:line="360" w:lineRule="auto"/>
      </w:pPr>
      <w:r w:rsidRPr="00D27E38">
        <w:rPr>
          <w:rFonts w:ascii="Calibri" w:hAnsi="Calibri" w:cs="Arial"/>
          <w:b/>
          <w:bCs/>
        </w:rPr>
        <w:t>RG:                             Cargo:</w:t>
      </w:r>
    </w:p>
    <w:p w:rsidR="003B5D0C" w:rsidRPr="00D27E38" w:rsidRDefault="003B5D0C">
      <w:pPr>
        <w:spacing w:after="120" w:line="360" w:lineRule="auto"/>
        <w:rPr>
          <w:rFonts w:ascii="Calibri" w:hAnsi="Calibri" w:cs="Arial"/>
          <w:b/>
          <w:bCs/>
        </w:rPr>
      </w:pPr>
    </w:p>
    <w:p w:rsidR="003B5D0C" w:rsidRPr="00D27E38" w:rsidRDefault="003B5D0C">
      <w:pPr>
        <w:spacing w:after="120" w:line="360" w:lineRule="auto"/>
        <w:rPr>
          <w:rFonts w:ascii="Calibri" w:hAnsi="Calibri" w:cs="Arial"/>
          <w:b/>
          <w:bCs/>
        </w:rPr>
      </w:pPr>
    </w:p>
    <w:p w:rsidR="00512873" w:rsidRPr="00D27E38" w:rsidRDefault="003500CE" w:rsidP="00C96721">
      <w:pPr>
        <w:tabs>
          <w:tab w:val="left" w:pos="1701"/>
          <w:tab w:val="left" w:pos="1843"/>
        </w:tabs>
        <w:spacing w:after="120" w:line="360" w:lineRule="auto"/>
        <w:jc w:val="both"/>
        <w:rPr>
          <w:rFonts w:ascii="Calibri" w:hAnsi="Calibri" w:cs="Calibri"/>
          <w:b/>
          <w:bCs/>
        </w:rPr>
      </w:pPr>
      <w:r w:rsidRPr="00D27E38">
        <w:rPr>
          <w:rFonts w:ascii="Calibri" w:hAnsi="Calibri" w:cs="Arial"/>
          <w:b/>
          <w:bCs/>
          <w:color w:val="548DD4"/>
        </w:rPr>
        <w:t>TESTEMUNHAS:</w:t>
      </w:r>
    </w:p>
    <w:p w:rsidR="00C96721" w:rsidRDefault="00C96721" w:rsidP="003D298B">
      <w:pPr>
        <w:tabs>
          <w:tab w:val="left" w:pos="1418"/>
        </w:tabs>
        <w:spacing w:line="360" w:lineRule="auto"/>
        <w:ind w:left="1418" w:hanging="1418"/>
        <w:jc w:val="both"/>
        <w:rPr>
          <w:rFonts w:ascii="Calibri" w:hAnsi="Calibri" w:cs="Calibri"/>
          <w:b/>
        </w:rPr>
      </w:pPr>
      <w:r>
        <w:rPr>
          <w:rFonts w:ascii="Calibri" w:hAnsi="Calibri" w:cs="Calibri"/>
          <w:b/>
        </w:rPr>
        <w:br w:type="page"/>
      </w:r>
    </w:p>
    <w:p w:rsidR="003D298B" w:rsidRPr="00D259E9" w:rsidRDefault="003D298B" w:rsidP="003D298B">
      <w:pPr>
        <w:tabs>
          <w:tab w:val="left" w:pos="1418"/>
        </w:tabs>
        <w:spacing w:line="360" w:lineRule="auto"/>
        <w:ind w:left="1418" w:hanging="1418"/>
        <w:jc w:val="both"/>
        <w:rPr>
          <w:rFonts w:ascii="Calibri" w:hAnsi="Calibri" w:cs="Calibri"/>
          <w:b/>
        </w:rPr>
      </w:pPr>
      <w:r w:rsidRPr="00D259E9">
        <w:rPr>
          <w:rFonts w:ascii="Calibri" w:hAnsi="Calibri" w:cs="Calibri"/>
          <w:b/>
        </w:rPr>
        <w:lastRenderedPageBreak/>
        <w:t>PREGÃO ELETRÔNICO Nº 008/SEME/2023</w:t>
      </w:r>
    </w:p>
    <w:p w:rsidR="003D298B" w:rsidRPr="00D259E9" w:rsidRDefault="003D298B" w:rsidP="003D298B">
      <w:pPr>
        <w:tabs>
          <w:tab w:val="left" w:pos="1418"/>
        </w:tabs>
        <w:spacing w:line="360" w:lineRule="auto"/>
        <w:ind w:left="1418" w:hanging="1418"/>
        <w:jc w:val="both"/>
        <w:rPr>
          <w:rFonts w:ascii="Calibri" w:hAnsi="Calibri" w:cs="Calibri"/>
        </w:rPr>
      </w:pPr>
      <w:r w:rsidRPr="00D259E9">
        <w:rPr>
          <w:rFonts w:ascii="Calibri" w:hAnsi="Calibri" w:cs="Calibri"/>
          <w:b/>
        </w:rPr>
        <w:t>PROCESSO: 6019.2022/0004502-3</w:t>
      </w:r>
      <w:r w:rsidRPr="00D259E9">
        <w:rPr>
          <w:rFonts w:ascii="Calibri" w:hAnsi="Calibri" w:cs="Calibri"/>
          <w:b/>
        </w:rPr>
        <w:tab/>
      </w:r>
    </w:p>
    <w:p w:rsidR="003B5D0C" w:rsidRPr="00D27E38" w:rsidRDefault="003500CE">
      <w:pPr>
        <w:tabs>
          <w:tab w:val="left" w:pos="1701"/>
          <w:tab w:val="left" w:pos="1843"/>
        </w:tabs>
        <w:spacing w:line="360" w:lineRule="auto"/>
        <w:jc w:val="both"/>
      </w:pPr>
      <w:r w:rsidRPr="00D27E38">
        <w:rPr>
          <w:rFonts w:ascii="Calibri" w:hAnsi="Calibri" w:cs="Calibri"/>
          <w:b/>
        </w:rPr>
        <w:t>TIPO</w:t>
      </w:r>
      <w:r w:rsidRPr="00D27E38">
        <w:rPr>
          <w:rFonts w:ascii="Calibri" w:hAnsi="Calibri" w:cs="Calibri"/>
          <w:b/>
        </w:rPr>
        <w:tab/>
        <w:t>:</w:t>
      </w:r>
      <w:r w:rsidRPr="00D27E38">
        <w:rPr>
          <w:rFonts w:ascii="Calibri" w:hAnsi="Calibri" w:cs="Calibri"/>
          <w:b/>
        </w:rPr>
        <w:tab/>
        <w:t xml:space="preserve">MENOR PREÇO </w:t>
      </w:r>
    </w:p>
    <w:p w:rsidR="003B5D0C" w:rsidRPr="00D27E38" w:rsidRDefault="003B5D0C">
      <w:pPr>
        <w:tabs>
          <w:tab w:val="left" w:pos="1701"/>
          <w:tab w:val="left" w:pos="1843"/>
        </w:tabs>
        <w:spacing w:line="360" w:lineRule="auto"/>
        <w:jc w:val="both"/>
      </w:pPr>
    </w:p>
    <w:p w:rsidR="003B5D0C" w:rsidRPr="00D27E38" w:rsidRDefault="003500CE" w:rsidP="6252A8F8">
      <w:pPr>
        <w:spacing w:line="360" w:lineRule="auto"/>
        <w:jc w:val="center"/>
      </w:pPr>
      <w:r w:rsidRPr="00D27E38">
        <w:rPr>
          <w:rFonts w:ascii="Calibri" w:hAnsi="Calibri" w:cs="Calibri"/>
          <w:b/>
          <w:bCs/>
          <w:caps/>
        </w:rPr>
        <w:t>ANEXO II</w:t>
      </w:r>
    </w:p>
    <w:p w:rsidR="003B5D0C" w:rsidRPr="00D27E38" w:rsidRDefault="003500CE">
      <w:pPr>
        <w:pStyle w:val="Ttulo3"/>
        <w:spacing w:before="0" w:after="0" w:line="360" w:lineRule="auto"/>
        <w:jc w:val="center"/>
      </w:pPr>
      <w:r w:rsidRPr="00D27E38">
        <w:rPr>
          <w:rFonts w:ascii="Calibri" w:hAnsi="Calibri" w:cs="Calibri"/>
          <w:caps/>
          <w:sz w:val="24"/>
          <w:szCs w:val="24"/>
        </w:rPr>
        <w:t>TERMO DE REFERÊNCIA – ESPECIFICAÇÕES TÉCNICAS</w:t>
      </w:r>
    </w:p>
    <w:p w:rsidR="003B5D0C" w:rsidRPr="00D27E38" w:rsidRDefault="003B5D0C" w:rsidP="6252A8F8">
      <w:pPr>
        <w:spacing w:line="360" w:lineRule="auto"/>
        <w:ind w:left="1276" w:hanging="1276"/>
        <w:jc w:val="both"/>
        <w:rPr>
          <w:rFonts w:ascii="Calibri" w:hAnsi="Calibri" w:cs="Calibri"/>
          <w:b/>
          <w:bCs/>
          <w:color w:val="5B9BD5" w:themeColor="accent5"/>
        </w:rPr>
      </w:pPr>
    </w:p>
    <w:p w:rsidR="00512873" w:rsidRPr="00D27E38" w:rsidRDefault="00512873" w:rsidP="00512873">
      <w:pPr>
        <w:pStyle w:val="Corpodetexto"/>
        <w:spacing w:before="11"/>
        <w:rPr>
          <w:rFonts w:ascii="Calibri" w:hAnsi="Calibri" w:cs="Calibri"/>
          <w:b/>
          <w:sz w:val="18"/>
          <w:lang w:val="pt-BR"/>
        </w:rPr>
      </w:pPr>
    </w:p>
    <w:p w:rsidR="00512873" w:rsidRPr="00D27E38" w:rsidRDefault="00512873" w:rsidP="00512873">
      <w:pPr>
        <w:pStyle w:val="Ttulo1"/>
        <w:keepNext w:val="0"/>
        <w:widowControl w:val="0"/>
        <w:numPr>
          <w:ilvl w:val="0"/>
          <w:numId w:val="27"/>
        </w:numPr>
        <w:tabs>
          <w:tab w:val="left" w:pos="829"/>
          <w:tab w:val="left" w:pos="830"/>
        </w:tabs>
        <w:suppressAutoHyphens w:val="0"/>
        <w:autoSpaceDE w:val="0"/>
        <w:autoSpaceDN w:val="0"/>
        <w:spacing w:before="90"/>
        <w:rPr>
          <w:rFonts w:ascii="Calibri" w:hAnsi="Calibri" w:cs="Calibri"/>
        </w:rPr>
      </w:pPr>
      <w:r w:rsidRPr="00D27E38">
        <w:rPr>
          <w:rFonts w:ascii="Calibri" w:hAnsi="Calibri" w:cs="Calibri"/>
        </w:rPr>
        <w:t>DOOBJETO</w:t>
      </w:r>
    </w:p>
    <w:p w:rsidR="00512873" w:rsidRPr="00D27E38" w:rsidRDefault="00512873" w:rsidP="00512873">
      <w:pPr>
        <w:pStyle w:val="Corpodetexto"/>
        <w:spacing w:before="1"/>
        <w:rPr>
          <w:rFonts w:ascii="Calibri" w:hAnsi="Calibri" w:cs="Calibri"/>
          <w:b/>
          <w:sz w:val="31"/>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55"/>
        <w:jc w:val="both"/>
        <w:rPr>
          <w:rFonts w:ascii="Calibri" w:hAnsi="Calibri" w:cs="Calibri"/>
        </w:rPr>
      </w:pPr>
      <w:r w:rsidRPr="00D27E38">
        <w:rPr>
          <w:rFonts w:ascii="Calibri" w:hAnsi="Calibri" w:cs="Calibri"/>
        </w:rPr>
        <w:t>Contrataçãodeempresaespecializadaemserviçosde</w:t>
      </w:r>
      <w:bookmarkStart w:id="20" w:name="_Hlk148528530"/>
      <w:r w:rsidRPr="00D27E38">
        <w:rPr>
          <w:rFonts w:ascii="Calibri" w:hAnsi="Calibri" w:cs="Calibri"/>
        </w:rPr>
        <w:t>Copeiragemcomdisponibilização de mão de obra, materiais de limpeza e materiais de serviçopara atendera demandadascopaspresentesnaSecretaria MunicipaldeEsportes e Lazer,</w:t>
      </w:r>
      <w:bookmarkEnd w:id="20"/>
      <w:r w:rsidRPr="00D27E38">
        <w:rPr>
          <w:rFonts w:ascii="Calibri" w:hAnsi="Calibri" w:cs="Calibri"/>
        </w:rPr>
        <w:t xml:space="preserve"> com fundamento nas disposições da Lei Federal n.º 14.133de 1 de Abril de 2021 e em consonância com as disposições do DecretoMunicipaln.º 62.100de27deDezembrode2022elegislaçãocorrelata.</w:t>
      </w:r>
    </w:p>
    <w:p w:rsidR="00512873" w:rsidRPr="00D27E38" w:rsidRDefault="00512873" w:rsidP="00512873">
      <w:pPr>
        <w:pStyle w:val="Corpodetexto"/>
        <w:spacing w:before="1"/>
        <w:rPr>
          <w:rFonts w:ascii="Calibri" w:hAnsi="Calibri" w:cs="Calibri"/>
          <w:sz w:val="36"/>
          <w:lang w:val="pt-BR"/>
        </w:rPr>
      </w:pPr>
    </w:p>
    <w:p w:rsidR="00512873" w:rsidRPr="00D27E38" w:rsidRDefault="00512873" w:rsidP="00512873">
      <w:pPr>
        <w:pStyle w:val="Ttulo1"/>
        <w:keepNext w:val="0"/>
        <w:widowControl w:val="0"/>
        <w:numPr>
          <w:ilvl w:val="0"/>
          <w:numId w:val="27"/>
        </w:numPr>
        <w:tabs>
          <w:tab w:val="left" w:pos="829"/>
          <w:tab w:val="left" w:pos="830"/>
        </w:tabs>
        <w:suppressAutoHyphens w:val="0"/>
        <w:autoSpaceDE w:val="0"/>
        <w:autoSpaceDN w:val="0"/>
        <w:rPr>
          <w:rFonts w:ascii="Calibri" w:hAnsi="Calibri" w:cs="Calibri"/>
        </w:rPr>
      </w:pPr>
      <w:r w:rsidRPr="00D27E38">
        <w:rPr>
          <w:rFonts w:ascii="Calibri" w:hAnsi="Calibri" w:cs="Calibri"/>
        </w:rPr>
        <w:t>DAJUSTIFICATIVA</w:t>
      </w:r>
    </w:p>
    <w:p w:rsidR="00512873" w:rsidRPr="00D27E38" w:rsidRDefault="00512873" w:rsidP="00512873">
      <w:pPr>
        <w:pStyle w:val="Corpodetexto"/>
        <w:spacing w:before="3"/>
        <w:rPr>
          <w:rFonts w:ascii="Calibri" w:hAnsi="Calibri" w:cs="Calibri"/>
          <w:b/>
          <w:sz w:val="31"/>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56"/>
        <w:jc w:val="both"/>
        <w:rPr>
          <w:rFonts w:ascii="Calibri" w:hAnsi="Calibri" w:cs="Calibri"/>
        </w:rPr>
      </w:pPr>
      <w:r w:rsidRPr="00D27E38">
        <w:rPr>
          <w:rFonts w:ascii="Calibri" w:hAnsi="Calibri" w:cs="Calibri"/>
        </w:rPr>
        <w:t>OserviçodecopeirageménecessárioeimprescindívelparagarantirofuncionamentodacopadestaPasta,dentrodosparâmetroserotinasestabelecidas, com observância às recomendações aceitas pela boa técnica,pelasnormasepelaslegislaçõesaplicáveis,paraproverosserviçosnecessáriosaomanuseiodosequipamentoseutensíliosdascopasnapreparaçãoedistribuiçãodocafé,cháeágua,oferecidosaoSecretário,Secretário Adjunto, Chefe de Gabinete, Setores desta Secretaria, bem como areuniõesrealizadas pelasautoridades supra.</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57"/>
        <w:jc w:val="both"/>
        <w:rPr>
          <w:rFonts w:ascii="Calibri" w:hAnsi="Calibri" w:cs="Calibri"/>
        </w:rPr>
      </w:pPr>
      <w:r w:rsidRPr="00D27E38">
        <w:rPr>
          <w:rFonts w:ascii="Calibri" w:hAnsi="Calibri" w:cs="Calibri"/>
        </w:rPr>
        <w:t>HáquedestacarquenoquadrodepessoaldaSecretariaMunicipaldeEsportese Lazer, não se dispõe de cargos destinados à realização da atividade decopeiragem. Por esta razão, se faz necessária a terceirização dos serviços pormeiodeempresas especializadaspara atendimentodademandainstalada.</w:t>
      </w:r>
    </w:p>
    <w:p w:rsidR="00512873" w:rsidRPr="00D27E38" w:rsidRDefault="00512873" w:rsidP="00512873">
      <w:pPr>
        <w:pStyle w:val="Corpodetexto"/>
        <w:spacing w:before="10"/>
        <w:rPr>
          <w:rFonts w:ascii="Calibri" w:hAnsi="Calibri" w:cs="Calibri"/>
          <w:sz w:val="25"/>
          <w:lang w:val="pt-BR"/>
        </w:rPr>
      </w:pPr>
    </w:p>
    <w:p w:rsidR="00512873" w:rsidRPr="00D27E38" w:rsidRDefault="00512873" w:rsidP="004360A4">
      <w:pPr>
        <w:pStyle w:val="PargrafodaLista"/>
        <w:widowControl w:val="0"/>
        <w:numPr>
          <w:ilvl w:val="1"/>
          <w:numId w:val="27"/>
        </w:numPr>
        <w:tabs>
          <w:tab w:val="left" w:pos="1202"/>
        </w:tabs>
        <w:suppressAutoHyphens w:val="0"/>
        <w:autoSpaceDE w:val="0"/>
        <w:autoSpaceDN w:val="0"/>
        <w:spacing w:before="3" w:line="276" w:lineRule="auto"/>
        <w:ind w:left="1201" w:right="161"/>
        <w:jc w:val="both"/>
        <w:rPr>
          <w:rFonts w:ascii="Calibri" w:hAnsi="Calibri" w:cs="Calibri"/>
        </w:rPr>
      </w:pPr>
      <w:r w:rsidRPr="00D27E38">
        <w:rPr>
          <w:rFonts w:ascii="Calibri" w:hAnsi="Calibri" w:cs="Calibri"/>
        </w:rPr>
        <w:t xml:space="preserve">Os serviços objeto deste Termo de Referência são de natureza continuada,pois, pela sua essencialidade, visam atender à necessidade pública de formapermanente e contínua, por mais de um exercício financeiro, assegurando </w:t>
      </w:r>
      <w:r w:rsidRPr="00D27E38">
        <w:rPr>
          <w:rFonts w:ascii="Calibri" w:hAnsi="Calibri" w:cs="Calibri"/>
        </w:rPr>
        <w:lastRenderedPageBreak/>
        <w:t>ofuncionamentodasatividadesfinalísticasdaSecretariaMunicipaldeEsportese Lazer. Trata-se de serviço comum, posto que todas as atividades a seremdesenvolvidassedarãoporprofissionaiscujacategoriaéreconhecidalegalmente e estão relacionadas na Classificação Brasileira de Ocupações –CBO, e está disponível, a qualquer tempo, em um mercado próprio e estável,compostopordiversos fornecedores,cujosserviçossãocomparáveisentresi, demodoquepermiteadecisãodeaquisiçãocombasenomenorpreço,enquadrando-senacategoriadebenseserviçoscomuns.</w:t>
      </w:r>
    </w:p>
    <w:p w:rsidR="00512873" w:rsidRPr="00D27E38" w:rsidRDefault="00512873" w:rsidP="00512873">
      <w:pPr>
        <w:pStyle w:val="Corpodetexto"/>
        <w:spacing w:before="8"/>
        <w:rPr>
          <w:rFonts w:ascii="Calibri" w:hAnsi="Calibri" w:cs="Calibri"/>
          <w:sz w:val="27"/>
          <w:lang w:val="pt-BR"/>
        </w:rPr>
      </w:pPr>
    </w:p>
    <w:p w:rsidR="00512873" w:rsidRPr="00D27E38" w:rsidRDefault="00512873" w:rsidP="00512873">
      <w:pPr>
        <w:pStyle w:val="Ttulo1"/>
        <w:keepNext w:val="0"/>
        <w:widowControl w:val="0"/>
        <w:numPr>
          <w:ilvl w:val="0"/>
          <w:numId w:val="27"/>
        </w:numPr>
        <w:tabs>
          <w:tab w:val="left" w:pos="829"/>
          <w:tab w:val="left" w:pos="830"/>
        </w:tabs>
        <w:suppressAutoHyphens w:val="0"/>
        <w:autoSpaceDE w:val="0"/>
        <w:autoSpaceDN w:val="0"/>
        <w:rPr>
          <w:rFonts w:ascii="Calibri" w:hAnsi="Calibri" w:cs="Calibri"/>
        </w:rPr>
      </w:pPr>
      <w:r w:rsidRPr="00D27E38">
        <w:rPr>
          <w:rFonts w:ascii="Calibri" w:hAnsi="Calibri" w:cs="Calibri"/>
        </w:rPr>
        <w:t>LOCALDEEXECUÇÃO</w:t>
      </w:r>
    </w:p>
    <w:p w:rsidR="00512873" w:rsidRPr="00D27E38" w:rsidRDefault="00512873" w:rsidP="00512873">
      <w:pPr>
        <w:pStyle w:val="Corpodetexto"/>
        <w:spacing w:before="1"/>
        <w:rPr>
          <w:rFonts w:ascii="Calibri" w:hAnsi="Calibri" w:cs="Calibri"/>
          <w:b/>
          <w:sz w:val="31"/>
          <w:lang w:val="pt-BR"/>
        </w:rPr>
      </w:pPr>
    </w:p>
    <w:p w:rsidR="00512873" w:rsidRPr="00D27E38" w:rsidRDefault="00512873" w:rsidP="00512873">
      <w:pPr>
        <w:pStyle w:val="PargrafodaLista"/>
        <w:widowControl w:val="0"/>
        <w:numPr>
          <w:ilvl w:val="1"/>
          <w:numId w:val="27"/>
        </w:numPr>
        <w:tabs>
          <w:tab w:val="left" w:pos="1201"/>
          <w:tab w:val="left" w:pos="1202"/>
        </w:tabs>
        <w:suppressAutoHyphens w:val="0"/>
        <w:autoSpaceDE w:val="0"/>
        <w:autoSpaceDN w:val="0"/>
        <w:ind w:hanging="721"/>
        <w:jc w:val="both"/>
        <w:rPr>
          <w:rFonts w:ascii="Calibri" w:hAnsi="Calibri" w:cs="Calibri"/>
        </w:rPr>
      </w:pPr>
      <w:r w:rsidRPr="00D27E38">
        <w:rPr>
          <w:rFonts w:ascii="Calibri" w:hAnsi="Calibri" w:cs="Calibri"/>
        </w:rPr>
        <w:t>Osserviçoscontratadosserão</w:t>
      </w:r>
      <w:bookmarkStart w:id="21" w:name="_Hlk148528629"/>
      <w:r w:rsidRPr="00D27E38">
        <w:rPr>
          <w:rFonts w:ascii="Calibri" w:hAnsi="Calibri" w:cs="Calibri"/>
        </w:rPr>
        <w:t>executadosnosseguinteslocais:</w:t>
      </w:r>
    </w:p>
    <w:p w:rsidR="00512873" w:rsidRPr="00D27E38" w:rsidRDefault="00512873" w:rsidP="00512873">
      <w:pPr>
        <w:pStyle w:val="Corpodetexto"/>
        <w:rPr>
          <w:rFonts w:ascii="Calibri" w:hAnsi="Calibri" w:cs="Calibri"/>
          <w:sz w:val="26"/>
          <w:lang w:val="pt-BR"/>
        </w:rPr>
      </w:pPr>
    </w:p>
    <w:p w:rsidR="00512873" w:rsidRPr="00D27E38" w:rsidRDefault="00512873" w:rsidP="00512873">
      <w:pPr>
        <w:pStyle w:val="Ttulo1"/>
        <w:keepNext w:val="0"/>
        <w:widowControl w:val="0"/>
        <w:numPr>
          <w:ilvl w:val="2"/>
          <w:numId w:val="27"/>
        </w:numPr>
        <w:tabs>
          <w:tab w:val="left" w:pos="1201"/>
          <w:tab w:val="left" w:pos="1202"/>
        </w:tabs>
        <w:suppressAutoHyphens w:val="0"/>
        <w:autoSpaceDE w:val="0"/>
        <w:autoSpaceDN w:val="0"/>
        <w:spacing w:before="159"/>
        <w:ind w:hanging="361"/>
        <w:rPr>
          <w:rFonts w:ascii="Calibri" w:hAnsi="Calibri" w:cs="Calibri"/>
        </w:rPr>
      </w:pPr>
      <w:r w:rsidRPr="00D27E38">
        <w:rPr>
          <w:rFonts w:ascii="Calibri" w:hAnsi="Calibri" w:cs="Calibri"/>
        </w:rPr>
        <w:t>COPAGABINETE:</w:t>
      </w:r>
    </w:p>
    <w:p w:rsidR="00512873" w:rsidRPr="00D27E38" w:rsidRDefault="00512873" w:rsidP="00512873">
      <w:pPr>
        <w:pStyle w:val="PargrafodaLista"/>
        <w:widowControl w:val="0"/>
        <w:numPr>
          <w:ilvl w:val="3"/>
          <w:numId w:val="27"/>
        </w:numPr>
        <w:tabs>
          <w:tab w:val="left" w:pos="1922"/>
        </w:tabs>
        <w:suppressAutoHyphens w:val="0"/>
        <w:autoSpaceDE w:val="0"/>
        <w:autoSpaceDN w:val="0"/>
        <w:spacing w:before="40"/>
        <w:rPr>
          <w:rFonts w:ascii="Calibri" w:hAnsi="Calibri" w:cs="Calibri"/>
        </w:rPr>
      </w:pPr>
      <w:r w:rsidRPr="00D27E38">
        <w:rPr>
          <w:rFonts w:ascii="Calibri" w:hAnsi="Calibri" w:cs="Calibri"/>
        </w:rPr>
        <w:t>QuantidadedeCopeiras:02(duas)</w:t>
      </w:r>
    </w:p>
    <w:p w:rsidR="00512873" w:rsidRPr="00D27E38" w:rsidRDefault="00512873" w:rsidP="00512873">
      <w:pPr>
        <w:pStyle w:val="PargrafodaLista"/>
        <w:widowControl w:val="0"/>
        <w:numPr>
          <w:ilvl w:val="3"/>
          <w:numId w:val="27"/>
        </w:numPr>
        <w:tabs>
          <w:tab w:val="left" w:pos="1922"/>
        </w:tabs>
        <w:suppressAutoHyphens w:val="0"/>
        <w:autoSpaceDE w:val="0"/>
        <w:autoSpaceDN w:val="0"/>
        <w:spacing w:before="41"/>
        <w:rPr>
          <w:rFonts w:ascii="Calibri" w:hAnsi="Calibri" w:cs="Calibri"/>
        </w:rPr>
      </w:pPr>
      <w:r w:rsidRPr="00D27E38">
        <w:rPr>
          <w:rFonts w:ascii="Calibri" w:hAnsi="Calibri" w:cs="Calibri"/>
        </w:rPr>
        <w:t>Endereço:Alameda Iraé,nº35.</w:t>
      </w:r>
    </w:p>
    <w:p w:rsidR="00512873" w:rsidRPr="00D27E38" w:rsidRDefault="00512873" w:rsidP="00512873">
      <w:pPr>
        <w:pStyle w:val="PargrafodaLista"/>
        <w:widowControl w:val="0"/>
        <w:numPr>
          <w:ilvl w:val="3"/>
          <w:numId w:val="27"/>
        </w:numPr>
        <w:tabs>
          <w:tab w:val="left" w:pos="1922"/>
        </w:tabs>
        <w:suppressAutoHyphens w:val="0"/>
        <w:autoSpaceDE w:val="0"/>
        <w:autoSpaceDN w:val="0"/>
        <w:spacing w:before="41"/>
        <w:rPr>
          <w:rFonts w:ascii="Calibri" w:hAnsi="Calibri" w:cs="Calibri"/>
        </w:rPr>
      </w:pPr>
      <w:r w:rsidRPr="00D27E38">
        <w:rPr>
          <w:rFonts w:ascii="Calibri" w:hAnsi="Calibri" w:cs="Calibri"/>
        </w:rPr>
        <w:t>Horário:08h00 às 17h48min e09h12às 19h desegundaàsexta-feira.</w:t>
      </w:r>
    </w:p>
    <w:p w:rsidR="00512873" w:rsidRPr="00D27E38" w:rsidRDefault="00512873" w:rsidP="00512873">
      <w:pPr>
        <w:pStyle w:val="Corpodetexto"/>
        <w:spacing w:before="6"/>
        <w:rPr>
          <w:rFonts w:ascii="Calibri" w:hAnsi="Calibri" w:cs="Calibri"/>
          <w:sz w:val="31"/>
          <w:lang w:val="pt-BR"/>
        </w:rPr>
      </w:pPr>
    </w:p>
    <w:p w:rsidR="00512873" w:rsidRPr="00D27E38" w:rsidRDefault="00512873" w:rsidP="00512873">
      <w:pPr>
        <w:pStyle w:val="Ttulo1"/>
        <w:keepNext w:val="0"/>
        <w:widowControl w:val="0"/>
        <w:numPr>
          <w:ilvl w:val="2"/>
          <w:numId w:val="27"/>
        </w:numPr>
        <w:tabs>
          <w:tab w:val="left" w:pos="1201"/>
          <w:tab w:val="left" w:pos="1202"/>
        </w:tabs>
        <w:suppressAutoHyphens w:val="0"/>
        <w:autoSpaceDE w:val="0"/>
        <w:autoSpaceDN w:val="0"/>
        <w:ind w:hanging="361"/>
        <w:rPr>
          <w:rFonts w:ascii="Calibri" w:hAnsi="Calibri" w:cs="Calibri"/>
        </w:rPr>
      </w:pPr>
      <w:r w:rsidRPr="00D27E38">
        <w:rPr>
          <w:rFonts w:ascii="Calibri" w:hAnsi="Calibri" w:cs="Calibri"/>
        </w:rPr>
        <w:t>COPACOORDENADORIAS:</w:t>
      </w:r>
    </w:p>
    <w:p w:rsidR="00512873" w:rsidRPr="00D27E38" w:rsidRDefault="00512873" w:rsidP="00512873">
      <w:pPr>
        <w:pStyle w:val="PargrafodaLista"/>
        <w:widowControl w:val="0"/>
        <w:numPr>
          <w:ilvl w:val="3"/>
          <w:numId w:val="27"/>
        </w:numPr>
        <w:tabs>
          <w:tab w:val="left" w:pos="1922"/>
        </w:tabs>
        <w:suppressAutoHyphens w:val="0"/>
        <w:autoSpaceDE w:val="0"/>
        <w:autoSpaceDN w:val="0"/>
        <w:spacing w:before="39"/>
        <w:rPr>
          <w:rFonts w:ascii="Calibri" w:hAnsi="Calibri" w:cs="Calibri"/>
          <w:sz w:val="28"/>
        </w:rPr>
      </w:pPr>
      <w:r w:rsidRPr="00D27E38">
        <w:rPr>
          <w:rFonts w:ascii="Calibri" w:hAnsi="Calibri" w:cs="Calibri"/>
        </w:rPr>
        <w:t>QuantidadedeCopeiras:02(duas).</w:t>
      </w:r>
    </w:p>
    <w:p w:rsidR="00512873" w:rsidRPr="00D27E38" w:rsidRDefault="00512873" w:rsidP="00512873">
      <w:pPr>
        <w:pStyle w:val="PargrafodaLista"/>
        <w:widowControl w:val="0"/>
        <w:numPr>
          <w:ilvl w:val="3"/>
          <w:numId w:val="27"/>
        </w:numPr>
        <w:tabs>
          <w:tab w:val="left" w:pos="1922"/>
        </w:tabs>
        <w:suppressAutoHyphens w:val="0"/>
        <w:autoSpaceDE w:val="0"/>
        <w:autoSpaceDN w:val="0"/>
        <w:spacing w:before="34"/>
        <w:rPr>
          <w:rFonts w:ascii="Calibri" w:hAnsi="Calibri" w:cs="Calibri"/>
          <w:sz w:val="28"/>
        </w:rPr>
      </w:pPr>
      <w:r w:rsidRPr="00D27E38">
        <w:rPr>
          <w:rFonts w:ascii="Calibri" w:hAnsi="Calibri" w:cs="Calibri"/>
        </w:rPr>
        <w:t>Endereço:RuaPedrode Toledo,1591.</w:t>
      </w:r>
    </w:p>
    <w:p w:rsidR="00512873" w:rsidRPr="00D27E38" w:rsidRDefault="00512873" w:rsidP="00512873">
      <w:pPr>
        <w:pStyle w:val="PargrafodaLista"/>
        <w:widowControl w:val="0"/>
        <w:numPr>
          <w:ilvl w:val="3"/>
          <w:numId w:val="27"/>
        </w:numPr>
        <w:tabs>
          <w:tab w:val="left" w:pos="1922"/>
        </w:tabs>
        <w:suppressAutoHyphens w:val="0"/>
        <w:autoSpaceDE w:val="0"/>
        <w:autoSpaceDN w:val="0"/>
        <w:spacing w:before="33"/>
        <w:rPr>
          <w:rFonts w:ascii="Calibri" w:hAnsi="Calibri" w:cs="Calibri"/>
          <w:sz w:val="28"/>
        </w:rPr>
      </w:pPr>
      <w:r w:rsidRPr="00D27E38">
        <w:rPr>
          <w:rFonts w:ascii="Calibri" w:hAnsi="Calibri" w:cs="Calibri"/>
        </w:rPr>
        <w:t>Horário:08h00 às 17h48min e09h12às 19h desegundaàsexta-feira</w:t>
      </w:r>
      <w:bookmarkEnd w:id="21"/>
      <w:r w:rsidRPr="00D27E38">
        <w:rPr>
          <w:rFonts w:ascii="Calibri" w:hAnsi="Calibri" w:cs="Calibri"/>
        </w:rPr>
        <w:t>.</w:t>
      </w:r>
    </w:p>
    <w:p w:rsidR="00512873" w:rsidRPr="00D27E38" w:rsidRDefault="00512873" w:rsidP="00512873">
      <w:pPr>
        <w:pStyle w:val="Corpodetexto"/>
        <w:spacing w:before="5"/>
        <w:rPr>
          <w:rFonts w:ascii="Calibri" w:hAnsi="Calibri" w:cs="Calibri"/>
          <w:sz w:val="30"/>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59"/>
        <w:jc w:val="both"/>
        <w:rPr>
          <w:rFonts w:ascii="Calibri" w:hAnsi="Calibri" w:cs="Calibri"/>
        </w:rPr>
      </w:pPr>
      <w:r w:rsidRPr="00D27E38">
        <w:rPr>
          <w:rFonts w:ascii="Calibri" w:hAnsi="Calibri" w:cs="Calibri"/>
        </w:rPr>
        <w:t>Deveráserrespeitadaajornadadetrabalhode44hsemanais,compreendendoa 01h de intervalo para realização de almoço/jantar sem a necessidade decoberturadeposto poralmocista/jantista.</w:t>
      </w:r>
    </w:p>
    <w:p w:rsidR="00512873" w:rsidRPr="00D27E38" w:rsidRDefault="00512873" w:rsidP="00512873">
      <w:pPr>
        <w:pStyle w:val="Corpodetexto"/>
        <w:spacing w:before="8"/>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8" w:lineRule="auto"/>
        <w:ind w:left="1201" w:right="164"/>
        <w:jc w:val="both"/>
        <w:rPr>
          <w:rFonts w:ascii="Calibri" w:hAnsi="Calibri" w:cs="Calibri"/>
        </w:rPr>
      </w:pPr>
      <w:r w:rsidRPr="00D27E38">
        <w:rPr>
          <w:rFonts w:ascii="Calibri" w:hAnsi="Calibri" w:cs="Calibri"/>
        </w:rPr>
        <w:t>A jornada de trabalho extraordinária deverá obedecer ao descrito no Art. 59daConsolidação das Leis do Trabalho (CLT).</w:t>
      </w:r>
    </w:p>
    <w:p w:rsidR="00512873" w:rsidRPr="00D27E38" w:rsidRDefault="00512873" w:rsidP="00512873">
      <w:pPr>
        <w:pStyle w:val="Corpodetexto"/>
        <w:spacing w:before="2"/>
        <w:rPr>
          <w:rFonts w:ascii="Calibri" w:hAnsi="Calibri" w:cs="Calibri"/>
          <w:sz w:val="27"/>
          <w:lang w:val="pt-BR"/>
        </w:rPr>
      </w:pPr>
    </w:p>
    <w:p w:rsidR="00512873" w:rsidRPr="00D27E38" w:rsidRDefault="00512873" w:rsidP="00512873">
      <w:pPr>
        <w:pStyle w:val="Ttulo1"/>
        <w:keepNext w:val="0"/>
        <w:widowControl w:val="0"/>
        <w:numPr>
          <w:ilvl w:val="0"/>
          <w:numId w:val="27"/>
        </w:numPr>
        <w:tabs>
          <w:tab w:val="left" w:pos="829"/>
          <w:tab w:val="left" w:pos="830"/>
        </w:tabs>
        <w:suppressAutoHyphens w:val="0"/>
        <w:autoSpaceDE w:val="0"/>
        <w:autoSpaceDN w:val="0"/>
        <w:rPr>
          <w:rFonts w:ascii="Calibri" w:hAnsi="Calibri" w:cs="Calibri"/>
        </w:rPr>
      </w:pPr>
      <w:r w:rsidRPr="00D27E38">
        <w:rPr>
          <w:rFonts w:ascii="Calibri" w:hAnsi="Calibri" w:cs="Calibri"/>
        </w:rPr>
        <w:t>DESCRIÇÃODOSSERVIÇOS</w:t>
      </w:r>
    </w:p>
    <w:p w:rsidR="00512873" w:rsidRPr="00D27E38" w:rsidRDefault="00512873" w:rsidP="00512873">
      <w:pPr>
        <w:pStyle w:val="Corpodetexto"/>
        <w:spacing w:before="3"/>
        <w:rPr>
          <w:rFonts w:ascii="Calibri" w:hAnsi="Calibri" w:cs="Calibri"/>
          <w:b/>
          <w:sz w:val="31"/>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58"/>
        <w:jc w:val="both"/>
        <w:rPr>
          <w:rFonts w:ascii="Calibri" w:hAnsi="Calibri" w:cs="Calibri"/>
        </w:rPr>
      </w:pPr>
      <w:r w:rsidRPr="00D27E38">
        <w:rPr>
          <w:rFonts w:ascii="Calibri" w:hAnsi="Calibri" w:cs="Calibri"/>
        </w:rPr>
        <w:t>As copeiras deverão obedecer aos critérios de higiene pessoal, mantendounhas cortadas e limpas, utilizando luvas descartáveis para o preparo dealimentos como lanches ou corte de frutas e outros, mantendo também osuniformeslimpos ebem cuidados.</w:t>
      </w:r>
    </w:p>
    <w:p w:rsidR="00512873" w:rsidRPr="00D27E38" w:rsidRDefault="00512873" w:rsidP="00512873">
      <w:pPr>
        <w:pStyle w:val="Corpodetexto"/>
        <w:spacing w:before="11"/>
        <w:rPr>
          <w:rFonts w:ascii="Calibri" w:hAnsi="Calibri" w:cs="Calibri"/>
          <w:sz w:val="35"/>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56"/>
        <w:jc w:val="both"/>
        <w:rPr>
          <w:rFonts w:ascii="Calibri" w:hAnsi="Calibri" w:cs="Calibri"/>
        </w:rPr>
      </w:pPr>
      <w:r w:rsidRPr="00D27E38">
        <w:rPr>
          <w:rFonts w:ascii="Calibri" w:hAnsi="Calibri" w:cs="Calibri"/>
        </w:rPr>
        <w:t xml:space="preserve">Observar as normas de comportamento profissional, da boa educação, </w:t>
      </w:r>
      <w:r w:rsidRPr="00D27E38">
        <w:rPr>
          <w:rFonts w:ascii="Calibri" w:hAnsi="Calibri" w:cs="Calibri"/>
        </w:rPr>
        <w:lastRenderedPageBreak/>
        <w:t>depostura, e apresentação individual, se apresentando pronto para o serviçopontualmente,comuniformelavado,passadoelimpo,bem comounhaslimpasecortadas,cabelospresosemcoquecomredeelimpos,sefuncionárias,esendofuncionário,cabeloe/oubarbadeveseadequaraoestiloconvencionalapropriadoaum ambienteprofissional.</w:t>
      </w:r>
    </w:p>
    <w:p w:rsidR="00512873" w:rsidRPr="00D27E38" w:rsidRDefault="00512873" w:rsidP="00512873">
      <w:pPr>
        <w:pStyle w:val="Corpodetexto"/>
        <w:rPr>
          <w:rFonts w:ascii="Calibri" w:hAnsi="Calibri" w:cs="Calibri"/>
          <w:sz w:val="22"/>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before="90" w:line="276" w:lineRule="auto"/>
        <w:ind w:left="1201" w:right="157"/>
        <w:jc w:val="both"/>
        <w:rPr>
          <w:rFonts w:ascii="Calibri" w:hAnsi="Calibri" w:cs="Calibri"/>
        </w:rPr>
      </w:pPr>
      <w:r w:rsidRPr="00D27E38">
        <w:rPr>
          <w:rFonts w:ascii="Calibri" w:hAnsi="Calibri" w:cs="Calibri"/>
        </w:rPr>
        <w:t>Osserviçosdequetratamapresentelicitaçãodeverãoserexecutadosconformeasespecificaçõesaseguirenaperiodicidadeestipulada,nãoeximindo a empresa da responsabilidade da execução de outras atividadesatinentesaoobjetodestacontratação,aqualquertempoeacritériodaAdministração.</w:t>
      </w:r>
    </w:p>
    <w:p w:rsidR="00512873" w:rsidRPr="00D27E38" w:rsidRDefault="00512873" w:rsidP="00512873">
      <w:pPr>
        <w:pStyle w:val="Corpodetexto"/>
        <w:spacing w:before="8"/>
        <w:rPr>
          <w:rFonts w:ascii="Calibri" w:hAnsi="Calibri" w:cs="Calibri"/>
          <w:sz w:val="27"/>
          <w:lang w:val="pt-BR"/>
        </w:rPr>
      </w:pPr>
    </w:p>
    <w:p w:rsidR="00512873" w:rsidRPr="00D27E38" w:rsidRDefault="00512873" w:rsidP="00512873">
      <w:pPr>
        <w:pStyle w:val="PargrafodaLista"/>
        <w:widowControl w:val="0"/>
        <w:numPr>
          <w:ilvl w:val="2"/>
          <w:numId w:val="19"/>
        </w:numPr>
        <w:tabs>
          <w:tab w:val="left" w:pos="1824"/>
        </w:tabs>
        <w:suppressAutoHyphens w:val="0"/>
        <w:autoSpaceDE w:val="0"/>
        <w:autoSpaceDN w:val="0"/>
        <w:spacing w:line="276" w:lineRule="auto"/>
        <w:ind w:right="159"/>
        <w:jc w:val="both"/>
        <w:rPr>
          <w:rFonts w:ascii="Calibri" w:hAnsi="Calibri" w:cs="Calibri"/>
        </w:rPr>
      </w:pPr>
      <w:r w:rsidRPr="00D27E38">
        <w:rPr>
          <w:rFonts w:ascii="Calibri" w:hAnsi="Calibri" w:cs="Calibri"/>
        </w:rPr>
        <w:t>Preparar, diariamente, café, chá, e distribui-los em xícaras de louçabranca, bem como água mineral que poderá ser em copos de vidro, emhorárioaserespecificado,emreuniões,eventosousemprequesolicitadodeforma cortês, criteriosaeprecisa.</w:t>
      </w:r>
    </w:p>
    <w:p w:rsidR="00512873" w:rsidRPr="00D27E38" w:rsidRDefault="00512873" w:rsidP="00512873">
      <w:pPr>
        <w:pStyle w:val="Corpodetexto"/>
        <w:rPr>
          <w:rFonts w:ascii="Calibri" w:hAnsi="Calibri" w:cs="Calibri"/>
          <w:sz w:val="36"/>
          <w:lang w:val="pt-BR"/>
        </w:rPr>
      </w:pPr>
    </w:p>
    <w:p w:rsidR="00512873" w:rsidRPr="00D27E38" w:rsidRDefault="00512873" w:rsidP="00512873">
      <w:pPr>
        <w:pStyle w:val="PargrafodaLista"/>
        <w:widowControl w:val="0"/>
        <w:numPr>
          <w:ilvl w:val="2"/>
          <w:numId w:val="19"/>
        </w:numPr>
        <w:tabs>
          <w:tab w:val="left" w:pos="1824"/>
        </w:tabs>
        <w:suppressAutoHyphens w:val="0"/>
        <w:autoSpaceDE w:val="0"/>
        <w:autoSpaceDN w:val="0"/>
        <w:spacing w:line="278" w:lineRule="auto"/>
        <w:ind w:right="163"/>
        <w:jc w:val="both"/>
        <w:rPr>
          <w:rFonts w:ascii="Calibri" w:hAnsi="Calibri" w:cs="Calibri"/>
        </w:rPr>
      </w:pPr>
      <w:r w:rsidRPr="00D27E38">
        <w:rPr>
          <w:rFonts w:ascii="Calibri" w:hAnsi="Calibri" w:cs="Calibri"/>
        </w:rPr>
        <w:t>Manipular e preparar café no recinto das copas, no horário fixado pelaAdministração,bem comoserviráguaecafé, semprequenecessário.</w:t>
      </w:r>
    </w:p>
    <w:p w:rsidR="00512873" w:rsidRPr="00D27E38" w:rsidRDefault="00512873" w:rsidP="00512873">
      <w:pPr>
        <w:pStyle w:val="Corpodetexto"/>
        <w:spacing w:before="2"/>
        <w:rPr>
          <w:rFonts w:ascii="Calibri" w:hAnsi="Calibri" w:cs="Calibri"/>
          <w:sz w:val="27"/>
          <w:lang w:val="pt-BR"/>
        </w:rPr>
      </w:pPr>
    </w:p>
    <w:p w:rsidR="00512873" w:rsidRPr="00D27E38" w:rsidRDefault="00512873" w:rsidP="00512873">
      <w:pPr>
        <w:pStyle w:val="PargrafodaLista"/>
        <w:widowControl w:val="0"/>
        <w:numPr>
          <w:ilvl w:val="2"/>
          <w:numId w:val="19"/>
        </w:numPr>
        <w:tabs>
          <w:tab w:val="left" w:pos="1824"/>
        </w:tabs>
        <w:suppressAutoHyphens w:val="0"/>
        <w:autoSpaceDE w:val="0"/>
        <w:autoSpaceDN w:val="0"/>
        <w:ind w:hanging="709"/>
        <w:jc w:val="both"/>
        <w:rPr>
          <w:rFonts w:ascii="Calibri" w:hAnsi="Calibri" w:cs="Calibri"/>
        </w:rPr>
      </w:pPr>
      <w:r w:rsidRPr="00D27E38">
        <w:rPr>
          <w:rFonts w:ascii="Calibri" w:hAnsi="Calibri" w:cs="Calibri"/>
        </w:rPr>
        <w:t>Abastecerpelomenos02(duas)vezesemcadaperíodo–manhãetarde</w:t>
      </w:r>
    </w:p>
    <w:p w:rsidR="00512873" w:rsidRPr="00D27E38" w:rsidRDefault="00512873" w:rsidP="00512873">
      <w:pPr>
        <w:pStyle w:val="Corpodetexto"/>
        <w:spacing w:before="41" w:line="276" w:lineRule="auto"/>
        <w:ind w:left="1823" w:right="157"/>
        <w:rPr>
          <w:rFonts w:ascii="Calibri" w:hAnsi="Calibri" w:cs="Calibri"/>
          <w:lang w:val="pt-BR"/>
        </w:rPr>
      </w:pPr>
      <w:r w:rsidRPr="00D27E38">
        <w:rPr>
          <w:rFonts w:ascii="Calibri" w:hAnsi="Calibri" w:cs="Calibri"/>
          <w:lang w:val="pt-BR"/>
        </w:rPr>
        <w:t>– com café e/ou chás de infusão, as garrafas térmicas situadas nospostossobsuaresponsabilidade,quaissejam,ossetores,divisões,departamentosecoordenadoriaspertencentesaSecretariaMunicipaldeEsporteseLazer.</w:t>
      </w:r>
    </w:p>
    <w:p w:rsidR="00512873" w:rsidRPr="00D27E38" w:rsidRDefault="00512873" w:rsidP="00512873">
      <w:pPr>
        <w:pStyle w:val="Corpodetexto"/>
        <w:spacing w:before="6"/>
        <w:rPr>
          <w:rFonts w:ascii="Calibri" w:hAnsi="Calibri" w:cs="Calibri"/>
          <w:sz w:val="27"/>
          <w:lang w:val="pt-BR"/>
        </w:rPr>
      </w:pPr>
    </w:p>
    <w:p w:rsidR="00512873" w:rsidRPr="00D27E38" w:rsidRDefault="00512873" w:rsidP="00512873">
      <w:pPr>
        <w:pStyle w:val="PargrafodaLista"/>
        <w:widowControl w:val="0"/>
        <w:numPr>
          <w:ilvl w:val="2"/>
          <w:numId w:val="19"/>
        </w:numPr>
        <w:tabs>
          <w:tab w:val="left" w:pos="1824"/>
        </w:tabs>
        <w:suppressAutoHyphens w:val="0"/>
        <w:autoSpaceDE w:val="0"/>
        <w:autoSpaceDN w:val="0"/>
        <w:spacing w:before="1" w:line="278" w:lineRule="auto"/>
        <w:ind w:right="159"/>
        <w:jc w:val="both"/>
        <w:rPr>
          <w:rFonts w:ascii="Calibri" w:hAnsi="Calibri" w:cs="Calibri"/>
        </w:rPr>
      </w:pPr>
      <w:r w:rsidRPr="00D27E38">
        <w:rPr>
          <w:rFonts w:ascii="Calibri" w:hAnsi="Calibri" w:cs="Calibri"/>
        </w:rPr>
        <w:t>Verificaraqualidadedosprodutosemestoque,edomaterialdetrabalho.</w:t>
      </w:r>
    </w:p>
    <w:p w:rsidR="00512873" w:rsidRPr="00D27E38" w:rsidRDefault="00512873" w:rsidP="00512873">
      <w:pPr>
        <w:pStyle w:val="Corpodetexto"/>
        <w:spacing w:before="1"/>
        <w:rPr>
          <w:rFonts w:ascii="Calibri" w:hAnsi="Calibri" w:cs="Calibri"/>
          <w:sz w:val="27"/>
          <w:lang w:val="pt-BR"/>
        </w:rPr>
      </w:pPr>
    </w:p>
    <w:p w:rsidR="00512873" w:rsidRPr="00D27E38" w:rsidRDefault="00512873" w:rsidP="00512873">
      <w:pPr>
        <w:pStyle w:val="PargrafodaLista"/>
        <w:widowControl w:val="0"/>
        <w:numPr>
          <w:ilvl w:val="2"/>
          <w:numId w:val="19"/>
        </w:numPr>
        <w:tabs>
          <w:tab w:val="left" w:pos="1824"/>
        </w:tabs>
        <w:suppressAutoHyphens w:val="0"/>
        <w:autoSpaceDE w:val="0"/>
        <w:autoSpaceDN w:val="0"/>
        <w:spacing w:before="1" w:line="276" w:lineRule="auto"/>
        <w:ind w:right="162"/>
        <w:jc w:val="both"/>
        <w:rPr>
          <w:rFonts w:ascii="Calibri" w:hAnsi="Calibri" w:cs="Calibri"/>
        </w:rPr>
      </w:pPr>
      <w:r w:rsidRPr="00D27E38">
        <w:rPr>
          <w:rFonts w:ascii="Calibri" w:hAnsi="Calibri" w:cs="Calibri"/>
        </w:rPr>
        <w:t>Requisitar os utensílios, material de limpeza, controlar o prazodevalidade dos produtos, a utilização do gás para não descontinuar osserviços,observando o cumprimentodas normas sanitárias.</w:t>
      </w:r>
    </w:p>
    <w:p w:rsidR="00512873" w:rsidRPr="00D27E38" w:rsidRDefault="00512873" w:rsidP="00512873">
      <w:pPr>
        <w:pStyle w:val="Corpodetexto"/>
        <w:spacing w:before="10"/>
        <w:rPr>
          <w:rFonts w:ascii="Calibri" w:hAnsi="Calibri" w:cs="Calibri"/>
          <w:sz w:val="25"/>
          <w:lang w:val="pt-BR"/>
        </w:rPr>
      </w:pPr>
    </w:p>
    <w:p w:rsidR="00512873" w:rsidRPr="00D27E38" w:rsidRDefault="00512873" w:rsidP="00512873">
      <w:pPr>
        <w:pStyle w:val="PargrafodaLista"/>
        <w:widowControl w:val="0"/>
        <w:numPr>
          <w:ilvl w:val="2"/>
          <w:numId w:val="19"/>
        </w:numPr>
        <w:tabs>
          <w:tab w:val="left" w:pos="1824"/>
        </w:tabs>
        <w:suppressAutoHyphens w:val="0"/>
        <w:autoSpaceDE w:val="0"/>
        <w:autoSpaceDN w:val="0"/>
        <w:spacing w:line="276" w:lineRule="auto"/>
        <w:ind w:right="158"/>
        <w:jc w:val="both"/>
        <w:rPr>
          <w:rFonts w:ascii="Calibri" w:hAnsi="Calibri" w:cs="Calibri"/>
        </w:rPr>
      </w:pPr>
      <w:r w:rsidRPr="00D27E38">
        <w:rPr>
          <w:rFonts w:ascii="Calibri" w:hAnsi="Calibri" w:cs="Calibri"/>
        </w:rPr>
        <w:t>Organizar estrutura de apoio, carrinhos de copa, montar a mesa, forrarbandejas.</w:t>
      </w:r>
    </w:p>
    <w:p w:rsidR="00512873" w:rsidRPr="00D27E38" w:rsidRDefault="00512873" w:rsidP="00512873">
      <w:pPr>
        <w:pStyle w:val="Corpodetexto"/>
        <w:spacing w:before="8"/>
        <w:rPr>
          <w:rFonts w:ascii="Calibri" w:hAnsi="Calibri" w:cs="Calibri"/>
          <w:sz w:val="27"/>
          <w:lang w:val="pt-BR"/>
        </w:rPr>
      </w:pPr>
    </w:p>
    <w:p w:rsidR="00512873" w:rsidRPr="00D27E38" w:rsidRDefault="00512873" w:rsidP="00512873">
      <w:pPr>
        <w:pStyle w:val="PargrafodaLista"/>
        <w:widowControl w:val="0"/>
        <w:numPr>
          <w:ilvl w:val="2"/>
          <w:numId w:val="19"/>
        </w:numPr>
        <w:tabs>
          <w:tab w:val="left" w:pos="1824"/>
        </w:tabs>
        <w:suppressAutoHyphens w:val="0"/>
        <w:autoSpaceDE w:val="0"/>
        <w:autoSpaceDN w:val="0"/>
        <w:ind w:hanging="709"/>
        <w:jc w:val="both"/>
        <w:rPr>
          <w:rFonts w:ascii="Calibri" w:hAnsi="Calibri" w:cs="Calibri"/>
        </w:rPr>
      </w:pPr>
      <w:r w:rsidRPr="00D27E38">
        <w:rPr>
          <w:rFonts w:ascii="Calibri" w:hAnsi="Calibri" w:cs="Calibri"/>
        </w:rPr>
        <w:t>Reporcopos,garrafastérmicasebebidas emgeral.</w:t>
      </w:r>
    </w:p>
    <w:p w:rsidR="00512873" w:rsidRPr="00D27E38" w:rsidRDefault="00512873" w:rsidP="00512873">
      <w:pPr>
        <w:pStyle w:val="Corpodetexto"/>
        <w:spacing w:before="2"/>
        <w:rPr>
          <w:rFonts w:ascii="Calibri" w:hAnsi="Calibri" w:cs="Calibri"/>
          <w:sz w:val="31"/>
          <w:lang w:val="pt-BR"/>
        </w:rPr>
      </w:pPr>
    </w:p>
    <w:p w:rsidR="00512873" w:rsidRPr="00D27E38" w:rsidRDefault="00512873" w:rsidP="00512873">
      <w:pPr>
        <w:pStyle w:val="PargrafodaLista"/>
        <w:widowControl w:val="0"/>
        <w:numPr>
          <w:ilvl w:val="2"/>
          <w:numId w:val="19"/>
        </w:numPr>
        <w:tabs>
          <w:tab w:val="left" w:pos="1824"/>
        </w:tabs>
        <w:suppressAutoHyphens w:val="0"/>
        <w:autoSpaceDE w:val="0"/>
        <w:autoSpaceDN w:val="0"/>
        <w:spacing w:line="276" w:lineRule="auto"/>
        <w:ind w:right="164"/>
        <w:jc w:val="both"/>
        <w:rPr>
          <w:rFonts w:ascii="Calibri" w:hAnsi="Calibri" w:cs="Calibri"/>
        </w:rPr>
      </w:pPr>
      <w:r w:rsidRPr="00D27E38">
        <w:rPr>
          <w:rFonts w:ascii="Calibri" w:hAnsi="Calibri" w:cs="Calibri"/>
        </w:rPr>
        <w:lastRenderedPageBreak/>
        <w:t>Colocar bebidas para gelar, descongelar alimentos e cortar frutas e/oulegumes.</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2"/>
          <w:numId w:val="19"/>
        </w:numPr>
        <w:tabs>
          <w:tab w:val="left" w:pos="1824"/>
        </w:tabs>
        <w:suppressAutoHyphens w:val="0"/>
        <w:autoSpaceDE w:val="0"/>
        <w:autoSpaceDN w:val="0"/>
        <w:ind w:hanging="709"/>
        <w:jc w:val="both"/>
        <w:rPr>
          <w:rFonts w:ascii="Calibri" w:hAnsi="Calibri" w:cs="Calibri"/>
        </w:rPr>
      </w:pPr>
      <w:r w:rsidRPr="00D27E38">
        <w:rPr>
          <w:rFonts w:ascii="Calibri" w:hAnsi="Calibri" w:cs="Calibri"/>
        </w:rPr>
        <w:t>Preparareservirlanchesquandosolicitado.</w:t>
      </w:r>
    </w:p>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spacing w:before="3"/>
        <w:rPr>
          <w:rFonts w:ascii="Calibri" w:hAnsi="Calibri" w:cs="Calibri"/>
          <w:sz w:val="22"/>
          <w:lang w:val="pt-BR"/>
        </w:rPr>
      </w:pPr>
    </w:p>
    <w:p w:rsidR="00512873" w:rsidRPr="00D27E38" w:rsidRDefault="00512873" w:rsidP="00512873">
      <w:pPr>
        <w:pStyle w:val="PargrafodaLista"/>
        <w:widowControl w:val="0"/>
        <w:numPr>
          <w:ilvl w:val="2"/>
          <w:numId w:val="19"/>
        </w:numPr>
        <w:tabs>
          <w:tab w:val="left" w:pos="1944"/>
        </w:tabs>
        <w:suppressAutoHyphens w:val="0"/>
        <w:autoSpaceDE w:val="0"/>
        <w:autoSpaceDN w:val="0"/>
        <w:spacing w:line="276" w:lineRule="auto"/>
        <w:ind w:right="158"/>
        <w:jc w:val="both"/>
        <w:rPr>
          <w:rFonts w:ascii="Calibri" w:hAnsi="Calibri" w:cs="Calibri"/>
        </w:rPr>
      </w:pPr>
      <w:r w:rsidRPr="00D27E38">
        <w:rPr>
          <w:rFonts w:ascii="Calibri" w:hAnsi="Calibri" w:cs="Calibri"/>
        </w:rPr>
        <w:tab/>
        <w:t>Desmontarcarrinhosemesas,recolherbandejas,garrafas,coposeguardarlouças.</w:t>
      </w:r>
    </w:p>
    <w:p w:rsidR="00512873" w:rsidRPr="00D27E38" w:rsidRDefault="00512873" w:rsidP="00512873">
      <w:pPr>
        <w:pStyle w:val="Corpodetexto"/>
        <w:spacing w:before="8"/>
        <w:rPr>
          <w:rFonts w:ascii="Calibri" w:hAnsi="Calibri" w:cs="Calibri"/>
          <w:sz w:val="27"/>
          <w:lang w:val="pt-BR"/>
        </w:rPr>
      </w:pPr>
    </w:p>
    <w:p w:rsidR="00512873" w:rsidRPr="00D27E38" w:rsidRDefault="00512873" w:rsidP="00512873">
      <w:pPr>
        <w:pStyle w:val="PargrafodaLista"/>
        <w:widowControl w:val="0"/>
        <w:numPr>
          <w:ilvl w:val="2"/>
          <w:numId w:val="19"/>
        </w:numPr>
        <w:tabs>
          <w:tab w:val="left" w:pos="1966"/>
        </w:tabs>
        <w:suppressAutoHyphens w:val="0"/>
        <w:autoSpaceDE w:val="0"/>
        <w:autoSpaceDN w:val="0"/>
        <w:spacing w:line="276" w:lineRule="auto"/>
        <w:ind w:left="1965" w:right="157" w:hanging="850"/>
        <w:jc w:val="both"/>
        <w:rPr>
          <w:rFonts w:ascii="Calibri" w:hAnsi="Calibri" w:cs="Calibri"/>
        </w:rPr>
      </w:pPr>
      <w:r w:rsidRPr="00D27E38">
        <w:rPr>
          <w:rFonts w:ascii="Calibri" w:hAnsi="Calibri" w:cs="Calibri"/>
        </w:rPr>
        <w:t>Lavar diariamente os talheres, copos, pratos quando utilizados, comempregodedetergente biodegradável.</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2"/>
          <w:numId w:val="19"/>
        </w:numPr>
        <w:tabs>
          <w:tab w:val="left" w:pos="1966"/>
        </w:tabs>
        <w:suppressAutoHyphens w:val="0"/>
        <w:autoSpaceDE w:val="0"/>
        <w:autoSpaceDN w:val="0"/>
        <w:spacing w:line="276" w:lineRule="auto"/>
        <w:ind w:left="1965" w:right="156" w:hanging="850"/>
        <w:jc w:val="both"/>
        <w:rPr>
          <w:rFonts w:ascii="Calibri" w:hAnsi="Calibri" w:cs="Calibri"/>
        </w:rPr>
      </w:pPr>
      <w:r w:rsidRPr="00D27E38">
        <w:rPr>
          <w:rFonts w:ascii="Calibri" w:hAnsi="Calibri" w:cs="Calibri"/>
        </w:rPr>
        <w:t>Garantir a limpeza diária da copa, pisos, paredes, bancadas, pias,geladeira(s),fogão(ões)edemaisequipamentoseutensíliospertinentes a execução do objeto, para que não permaneça qualquerresíduodealimentos nositens elencados.</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2"/>
          <w:numId w:val="19"/>
        </w:numPr>
        <w:tabs>
          <w:tab w:val="left" w:pos="1966"/>
        </w:tabs>
        <w:suppressAutoHyphens w:val="0"/>
        <w:autoSpaceDE w:val="0"/>
        <w:autoSpaceDN w:val="0"/>
        <w:spacing w:line="276" w:lineRule="auto"/>
        <w:ind w:left="1965" w:right="158" w:hanging="850"/>
        <w:jc w:val="both"/>
        <w:rPr>
          <w:rFonts w:ascii="Calibri" w:hAnsi="Calibri" w:cs="Calibri"/>
        </w:rPr>
      </w:pPr>
      <w:r w:rsidRPr="00D27E38">
        <w:rPr>
          <w:rFonts w:ascii="Calibri" w:hAnsi="Calibri" w:cs="Calibri"/>
        </w:rPr>
        <w:t>Garantirafaxinaintegraldetodasasdependênciasinternasdascopas,pias,sifões,torneiras,geladeiras,fogão(ões),registrosedemaismetais,utilizandoprodutosnãoprejudiciaisàsaúdehumanaeadequadosacadatipodematerial,conservandoomaisrigorosopadrãodehigiene.</w:t>
      </w:r>
    </w:p>
    <w:p w:rsidR="00512873" w:rsidRPr="00D27E38" w:rsidRDefault="00512873" w:rsidP="00512873">
      <w:pPr>
        <w:pStyle w:val="Corpodetexto"/>
        <w:spacing w:before="6"/>
        <w:rPr>
          <w:rFonts w:ascii="Calibri" w:hAnsi="Calibri" w:cs="Calibri"/>
          <w:sz w:val="27"/>
          <w:lang w:val="pt-BR"/>
        </w:rPr>
      </w:pPr>
    </w:p>
    <w:p w:rsidR="00512873" w:rsidRPr="00D27E38" w:rsidRDefault="00512873" w:rsidP="00512873">
      <w:pPr>
        <w:pStyle w:val="PargrafodaLista"/>
        <w:widowControl w:val="0"/>
        <w:numPr>
          <w:ilvl w:val="2"/>
          <w:numId w:val="19"/>
        </w:numPr>
        <w:tabs>
          <w:tab w:val="left" w:pos="1966"/>
        </w:tabs>
        <w:suppressAutoHyphens w:val="0"/>
        <w:autoSpaceDE w:val="0"/>
        <w:autoSpaceDN w:val="0"/>
        <w:spacing w:line="276" w:lineRule="auto"/>
        <w:ind w:left="1965" w:right="155" w:hanging="850"/>
        <w:jc w:val="both"/>
        <w:rPr>
          <w:rFonts w:ascii="Calibri" w:hAnsi="Calibri" w:cs="Calibri"/>
        </w:rPr>
      </w:pPr>
      <w:r w:rsidRPr="00D27E38">
        <w:rPr>
          <w:rFonts w:ascii="Calibri" w:hAnsi="Calibri" w:cs="Calibri"/>
        </w:rPr>
        <w:t>Zelar pelo funcionamento dos equipamentos colocados à disposiçãode seus funcionários, sempre comunicando, de imediato, qualquerdificuldade,defeitoouestragoquevenhamaimpedirobomandamentodas atividades.</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2"/>
          <w:numId w:val="19"/>
        </w:numPr>
        <w:tabs>
          <w:tab w:val="left" w:pos="1966"/>
        </w:tabs>
        <w:suppressAutoHyphens w:val="0"/>
        <w:autoSpaceDE w:val="0"/>
        <w:autoSpaceDN w:val="0"/>
        <w:spacing w:line="278" w:lineRule="auto"/>
        <w:ind w:left="1965" w:right="158" w:hanging="850"/>
        <w:jc w:val="both"/>
        <w:rPr>
          <w:rFonts w:ascii="Calibri" w:hAnsi="Calibri" w:cs="Calibri"/>
        </w:rPr>
      </w:pPr>
      <w:r w:rsidRPr="00D27E38">
        <w:rPr>
          <w:rFonts w:ascii="Calibri" w:hAnsi="Calibri" w:cs="Calibri"/>
          <w:spacing w:val="-1"/>
        </w:rPr>
        <w:t>Deixar</w:t>
      </w:r>
      <w:r w:rsidRPr="00D27E38">
        <w:rPr>
          <w:rFonts w:ascii="Calibri" w:hAnsi="Calibri" w:cs="Calibri"/>
        </w:rPr>
        <w:t>disponível,nascopas,1(uma)garrafadecafée1(uma)garrafaparachá, sempreabastecidas.</w:t>
      </w:r>
    </w:p>
    <w:p w:rsidR="00512873" w:rsidRPr="00D27E38" w:rsidRDefault="00512873" w:rsidP="00512873">
      <w:pPr>
        <w:pStyle w:val="Corpodetexto"/>
        <w:spacing w:before="2"/>
        <w:rPr>
          <w:rFonts w:ascii="Calibri" w:hAnsi="Calibri" w:cs="Calibri"/>
          <w:sz w:val="27"/>
          <w:lang w:val="pt-BR"/>
        </w:rPr>
      </w:pPr>
    </w:p>
    <w:p w:rsidR="00512873" w:rsidRPr="00D27E38" w:rsidRDefault="00512873" w:rsidP="00512873">
      <w:pPr>
        <w:pStyle w:val="PargrafodaLista"/>
        <w:widowControl w:val="0"/>
        <w:numPr>
          <w:ilvl w:val="2"/>
          <w:numId w:val="19"/>
        </w:numPr>
        <w:tabs>
          <w:tab w:val="left" w:pos="1966"/>
        </w:tabs>
        <w:suppressAutoHyphens w:val="0"/>
        <w:autoSpaceDE w:val="0"/>
        <w:autoSpaceDN w:val="0"/>
        <w:spacing w:line="276" w:lineRule="auto"/>
        <w:ind w:left="1965" w:right="158" w:hanging="850"/>
        <w:jc w:val="both"/>
        <w:rPr>
          <w:rFonts w:ascii="Calibri" w:hAnsi="Calibri" w:cs="Calibri"/>
        </w:rPr>
      </w:pPr>
      <w:r w:rsidRPr="00D27E38">
        <w:rPr>
          <w:rFonts w:ascii="Calibri" w:hAnsi="Calibri" w:cs="Calibri"/>
        </w:rPr>
        <w:t>Manter-se nos postos de trabalho, não devendo afastar-se de suasatividadesprincipalmenteparaatenderachamadosoucumprirtarefassolicitadaspor terceirosnão autorizados.</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2"/>
          <w:numId w:val="19"/>
        </w:numPr>
        <w:tabs>
          <w:tab w:val="left" w:pos="1966"/>
        </w:tabs>
        <w:suppressAutoHyphens w:val="0"/>
        <w:autoSpaceDE w:val="0"/>
        <w:autoSpaceDN w:val="0"/>
        <w:spacing w:line="276" w:lineRule="auto"/>
        <w:ind w:left="1965" w:right="162" w:hanging="850"/>
        <w:jc w:val="both"/>
        <w:rPr>
          <w:rFonts w:ascii="Calibri" w:hAnsi="Calibri" w:cs="Calibri"/>
        </w:rPr>
      </w:pPr>
      <w:r w:rsidRPr="00D27E38">
        <w:rPr>
          <w:rFonts w:ascii="Calibri" w:hAnsi="Calibri" w:cs="Calibri"/>
        </w:rPr>
        <w:t>Executarasdemaisatividadesinerentesaocargo,conformeClassificaçãoBrasileiradeOcupações– CBO.</w:t>
      </w:r>
    </w:p>
    <w:p w:rsidR="00512873" w:rsidRPr="00D27E38" w:rsidRDefault="00512873" w:rsidP="00512873">
      <w:pPr>
        <w:pStyle w:val="Corpodetexto"/>
        <w:spacing w:before="8"/>
        <w:rPr>
          <w:rFonts w:ascii="Calibri" w:hAnsi="Calibri" w:cs="Calibri"/>
          <w:sz w:val="27"/>
          <w:lang w:val="pt-BR"/>
        </w:rPr>
      </w:pPr>
    </w:p>
    <w:p w:rsidR="00512873" w:rsidRPr="00D27E38" w:rsidRDefault="00512873" w:rsidP="00512873">
      <w:pPr>
        <w:pStyle w:val="PargrafodaLista"/>
        <w:widowControl w:val="0"/>
        <w:numPr>
          <w:ilvl w:val="2"/>
          <w:numId w:val="19"/>
        </w:numPr>
        <w:tabs>
          <w:tab w:val="left" w:pos="1966"/>
        </w:tabs>
        <w:suppressAutoHyphens w:val="0"/>
        <w:autoSpaceDE w:val="0"/>
        <w:autoSpaceDN w:val="0"/>
        <w:spacing w:line="276" w:lineRule="auto"/>
        <w:ind w:left="1965" w:right="161" w:hanging="850"/>
        <w:jc w:val="both"/>
        <w:rPr>
          <w:rFonts w:ascii="Calibri" w:hAnsi="Calibri" w:cs="Calibri"/>
        </w:rPr>
      </w:pPr>
      <w:r w:rsidRPr="00D27E38">
        <w:rPr>
          <w:rFonts w:ascii="Calibri" w:hAnsi="Calibri" w:cs="Calibri"/>
        </w:rPr>
        <w:t>Disponibilizar,nascopasprivativasedemaisemquenãohajacopeira,jarrasdeáguamineral egarrafastérmicas com café.</w:t>
      </w:r>
    </w:p>
    <w:p w:rsidR="00512873" w:rsidRPr="00D27E38" w:rsidRDefault="00512873" w:rsidP="00512873">
      <w:pPr>
        <w:pStyle w:val="Corpodetexto"/>
        <w:spacing w:before="8"/>
        <w:rPr>
          <w:rFonts w:ascii="Calibri" w:hAnsi="Calibri" w:cs="Calibri"/>
          <w:sz w:val="27"/>
          <w:lang w:val="pt-BR"/>
        </w:rPr>
      </w:pPr>
    </w:p>
    <w:p w:rsidR="00512873" w:rsidRPr="00D27E38" w:rsidRDefault="00512873" w:rsidP="00512873">
      <w:pPr>
        <w:pStyle w:val="PargrafodaLista"/>
        <w:widowControl w:val="0"/>
        <w:numPr>
          <w:ilvl w:val="2"/>
          <w:numId w:val="19"/>
        </w:numPr>
        <w:tabs>
          <w:tab w:val="left" w:pos="1966"/>
        </w:tabs>
        <w:suppressAutoHyphens w:val="0"/>
        <w:autoSpaceDE w:val="0"/>
        <w:autoSpaceDN w:val="0"/>
        <w:spacing w:line="276" w:lineRule="auto"/>
        <w:ind w:left="1965" w:right="156" w:hanging="850"/>
        <w:jc w:val="both"/>
        <w:rPr>
          <w:rFonts w:ascii="Calibri" w:hAnsi="Calibri" w:cs="Calibri"/>
        </w:rPr>
      </w:pPr>
      <w:r w:rsidRPr="00D27E38">
        <w:rPr>
          <w:rFonts w:ascii="Calibri" w:hAnsi="Calibri" w:cs="Calibri"/>
        </w:rPr>
        <w:lastRenderedPageBreak/>
        <w:t>Asxícaras,coposemateriaisutilizadosparaservircaféeáguaduranteas reuniões e nas salas deverão ser retirados ematé 15 (quinze)minutosapós o términodecadareunião.</w:t>
      </w:r>
    </w:p>
    <w:p w:rsidR="00512873" w:rsidRPr="00D27E38" w:rsidRDefault="00512873" w:rsidP="00512873">
      <w:pPr>
        <w:pStyle w:val="Corpodetexto"/>
        <w:rPr>
          <w:rFonts w:ascii="Calibri" w:hAnsi="Calibri" w:cs="Calibri"/>
          <w:sz w:val="22"/>
          <w:lang w:val="pt-BR"/>
        </w:rPr>
      </w:pPr>
    </w:p>
    <w:p w:rsidR="00512873" w:rsidRPr="00D27E38" w:rsidRDefault="00512873" w:rsidP="00512873">
      <w:pPr>
        <w:pStyle w:val="PargrafodaLista"/>
        <w:widowControl w:val="0"/>
        <w:numPr>
          <w:ilvl w:val="2"/>
          <w:numId w:val="19"/>
        </w:numPr>
        <w:tabs>
          <w:tab w:val="left" w:pos="1966"/>
        </w:tabs>
        <w:suppressAutoHyphens w:val="0"/>
        <w:autoSpaceDE w:val="0"/>
        <w:autoSpaceDN w:val="0"/>
        <w:spacing w:before="90" w:line="276" w:lineRule="auto"/>
        <w:ind w:left="1965" w:right="158" w:hanging="850"/>
        <w:jc w:val="both"/>
        <w:rPr>
          <w:rFonts w:ascii="Calibri" w:hAnsi="Calibri" w:cs="Calibri"/>
        </w:rPr>
      </w:pPr>
      <w:r w:rsidRPr="00D27E38">
        <w:rPr>
          <w:rFonts w:ascii="Calibri" w:hAnsi="Calibri" w:cs="Calibri"/>
        </w:rPr>
        <w:t>Olixodascopasdeverásercolocadoemsacosplásticosqueofereçamresistência apropriada para transporte, os quais deverão, ainda, estaracondicionadosemrecipientesprovidosdetampaerecolhidosporumfuncionáriodaequipe de limpezaeconservação.</w:t>
      </w:r>
    </w:p>
    <w:p w:rsidR="00512873" w:rsidRPr="00D27E38" w:rsidRDefault="00512873" w:rsidP="00512873">
      <w:pPr>
        <w:pStyle w:val="Corpodetexto"/>
        <w:spacing w:before="9"/>
        <w:rPr>
          <w:rFonts w:ascii="Calibri" w:hAnsi="Calibri" w:cs="Calibri"/>
          <w:sz w:val="27"/>
          <w:lang w:val="pt-BR"/>
        </w:rPr>
      </w:pPr>
    </w:p>
    <w:p w:rsidR="00512873" w:rsidRPr="00D27E38" w:rsidRDefault="00512873" w:rsidP="00512873">
      <w:pPr>
        <w:pStyle w:val="PargrafodaLista"/>
        <w:widowControl w:val="0"/>
        <w:numPr>
          <w:ilvl w:val="2"/>
          <w:numId w:val="19"/>
        </w:numPr>
        <w:tabs>
          <w:tab w:val="left" w:pos="1966"/>
        </w:tabs>
        <w:suppressAutoHyphens w:val="0"/>
        <w:autoSpaceDE w:val="0"/>
        <w:autoSpaceDN w:val="0"/>
        <w:spacing w:line="276" w:lineRule="auto"/>
        <w:ind w:left="1965" w:right="155" w:hanging="850"/>
        <w:jc w:val="both"/>
        <w:rPr>
          <w:rFonts w:ascii="Calibri" w:hAnsi="Calibri" w:cs="Calibri"/>
        </w:rPr>
      </w:pPr>
      <w:r w:rsidRPr="00D27E38">
        <w:rPr>
          <w:rFonts w:ascii="Calibri" w:hAnsi="Calibri" w:cs="Calibri"/>
        </w:rPr>
        <w:t>Nãoserápermitidoousodelãdeaçoparadarbrilhoemutensíliosdealumínio, devendo-se utilizar agentes de polimento adequado quandofornecessáriodarbrilhoouretirarmanchasemutensíliosdeinox/alumínio.</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2"/>
          <w:numId w:val="19"/>
        </w:numPr>
        <w:tabs>
          <w:tab w:val="left" w:pos="1966"/>
        </w:tabs>
        <w:suppressAutoHyphens w:val="0"/>
        <w:autoSpaceDE w:val="0"/>
        <w:autoSpaceDN w:val="0"/>
        <w:spacing w:line="276" w:lineRule="auto"/>
        <w:ind w:left="1965" w:right="163" w:hanging="850"/>
        <w:jc w:val="both"/>
        <w:rPr>
          <w:rFonts w:ascii="Calibri" w:hAnsi="Calibri" w:cs="Calibri"/>
        </w:rPr>
      </w:pPr>
      <w:r w:rsidRPr="00D27E38">
        <w:rPr>
          <w:rFonts w:ascii="Calibri" w:hAnsi="Calibri" w:cs="Calibri"/>
        </w:rPr>
        <w:t>Ospanosdesecagemdemãosdeverãoserutilizadosparaestafinalidadeelavado diariamentecom sabãoapropriado.</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2"/>
          <w:numId w:val="19"/>
        </w:numPr>
        <w:tabs>
          <w:tab w:val="left" w:pos="1966"/>
        </w:tabs>
        <w:suppressAutoHyphens w:val="0"/>
        <w:autoSpaceDE w:val="0"/>
        <w:autoSpaceDN w:val="0"/>
        <w:spacing w:line="276" w:lineRule="auto"/>
        <w:ind w:left="1965" w:right="156" w:hanging="850"/>
        <w:jc w:val="both"/>
        <w:rPr>
          <w:rFonts w:ascii="Calibri" w:hAnsi="Calibri" w:cs="Calibri"/>
        </w:rPr>
      </w:pPr>
      <w:r w:rsidRPr="00D27E38">
        <w:rPr>
          <w:rFonts w:ascii="Calibri" w:hAnsi="Calibri" w:cs="Calibri"/>
        </w:rPr>
        <w:t>Ospanosdecopaecozinhadeverãoserbrancosmedindo40x76,liso,composto de 100% algodão, com bainha, etiqueta de resolução daConmetronº 02/2008.</w:t>
      </w:r>
    </w:p>
    <w:p w:rsidR="00512873" w:rsidRPr="00D27E38" w:rsidRDefault="00512873" w:rsidP="00512873">
      <w:pPr>
        <w:pStyle w:val="Corpodetexto"/>
        <w:spacing w:before="9"/>
        <w:rPr>
          <w:rFonts w:ascii="Calibri" w:hAnsi="Calibri" w:cs="Calibri"/>
          <w:sz w:val="25"/>
          <w:lang w:val="pt-BR"/>
        </w:rPr>
      </w:pPr>
    </w:p>
    <w:p w:rsidR="00512873" w:rsidRPr="00D27E38" w:rsidRDefault="00512873" w:rsidP="00512873">
      <w:pPr>
        <w:pStyle w:val="Ttulo1"/>
        <w:keepNext w:val="0"/>
        <w:widowControl w:val="0"/>
        <w:numPr>
          <w:ilvl w:val="0"/>
          <w:numId w:val="27"/>
        </w:numPr>
        <w:tabs>
          <w:tab w:val="left" w:pos="829"/>
          <w:tab w:val="left" w:pos="830"/>
        </w:tabs>
        <w:suppressAutoHyphens w:val="0"/>
        <w:autoSpaceDE w:val="0"/>
        <w:autoSpaceDN w:val="0"/>
        <w:rPr>
          <w:rFonts w:ascii="Calibri" w:hAnsi="Calibri" w:cs="Calibri"/>
        </w:rPr>
      </w:pPr>
      <w:r w:rsidRPr="00D27E38">
        <w:rPr>
          <w:rFonts w:ascii="Calibri" w:hAnsi="Calibri" w:cs="Calibri"/>
        </w:rPr>
        <w:t>DASUBCONTRATAÇÃO</w:t>
      </w:r>
    </w:p>
    <w:p w:rsidR="00512873" w:rsidRPr="00D27E38" w:rsidRDefault="00512873" w:rsidP="00512873">
      <w:pPr>
        <w:pStyle w:val="Corpodetexto"/>
        <w:spacing w:before="3"/>
        <w:rPr>
          <w:rFonts w:ascii="Calibri" w:hAnsi="Calibri" w:cs="Calibri"/>
          <w:b/>
          <w:sz w:val="31"/>
          <w:lang w:val="pt-BR"/>
        </w:rPr>
      </w:pPr>
    </w:p>
    <w:p w:rsidR="00512873" w:rsidRPr="00D27E38" w:rsidRDefault="00512873" w:rsidP="00512873">
      <w:pPr>
        <w:pStyle w:val="PargrafodaLista"/>
        <w:widowControl w:val="0"/>
        <w:numPr>
          <w:ilvl w:val="1"/>
          <w:numId w:val="27"/>
        </w:numPr>
        <w:tabs>
          <w:tab w:val="left" w:pos="1201"/>
          <w:tab w:val="left" w:pos="1202"/>
        </w:tabs>
        <w:suppressAutoHyphens w:val="0"/>
        <w:autoSpaceDE w:val="0"/>
        <w:autoSpaceDN w:val="0"/>
        <w:ind w:hanging="721"/>
        <w:jc w:val="both"/>
        <w:rPr>
          <w:rFonts w:ascii="Calibri" w:hAnsi="Calibri" w:cs="Calibri"/>
        </w:rPr>
      </w:pPr>
      <w:r w:rsidRPr="00D27E38">
        <w:rPr>
          <w:rFonts w:ascii="Calibri" w:hAnsi="Calibri" w:cs="Calibri"/>
        </w:rPr>
        <w:t>Nãoseráadmitidaasubcontrataçãodoobjetolicitatório.</w:t>
      </w:r>
    </w:p>
    <w:p w:rsidR="00512873" w:rsidRPr="00D27E38" w:rsidRDefault="00512873" w:rsidP="00512873">
      <w:pPr>
        <w:pStyle w:val="Corpodetexto"/>
        <w:spacing w:before="2"/>
        <w:rPr>
          <w:rFonts w:ascii="Calibri" w:hAnsi="Calibri" w:cs="Calibri"/>
          <w:sz w:val="31"/>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8" w:lineRule="auto"/>
        <w:ind w:left="1201" w:right="162"/>
        <w:jc w:val="both"/>
        <w:rPr>
          <w:rFonts w:ascii="Calibri" w:hAnsi="Calibri" w:cs="Calibri"/>
        </w:rPr>
      </w:pPr>
      <w:r w:rsidRPr="00D27E38">
        <w:rPr>
          <w:rFonts w:ascii="Calibri" w:hAnsi="Calibri" w:cs="Calibri"/>
        </w:rPr>
        <w:t>A futura contratada não poderá subcontratar, ceder ou transferir, total ouparcialmenteo objeto deste Termo deReferência.</w:t>
      </w:r>
    </w:p>
    <w:p w:rsidR="00512873" w:rsidRPr="00D27E38" w:rsidRDefault="00512873" w:rsidP="00512873">
      <w:pPr>
        <w:pStyle w:val="Corpodetexto"/>
        <w:spacing w:before="6"/>
        <w:rPr>
          <w:rFonts w:ascii="Calibri" w:hAnsi="Calibri" w:cs="Calibri"/>
          <w:sz w:val="25"/>
          <w:lang w:val="pt-BR"/>
        </w:rPr>
      </w:pPr>
    </w:p>
    <w:p w:rsidR="00512873" w:rsidRPr="00D27E38" w:rsidRDefault="00512873" w:rsidP="00512873">
      <w:pPr>
        <w:pStyle w:val="Ttulo1"/>
        <w:keepNext w:val="0"/>
        <w:widowControl w:val="0"/>
        <w:numPr>
          <w:ilvl w:val="0"/>
          <w:numId w:val="27"/>
        </w:numPr>
        <w:tabs>
          <w:tab w:val="left" w:pos="829"/>
          <w:tab w:val="left" w:pos="830"/>
        </w:tabs>
        <w:suppressAutoHyphens w:val="0"/>
        <w:autoSpaceDE w:val="0"/>
        <w:autoSpaceDN w:val="0"/>
        <w:rPr>
          <w:rFonts w:ascii="Calibri" w:hAnsi="Calibri" w:cs="Calibri"/>
        </w:rPr>
      </w:pPr>
      <w:r w:rsidRPr="00D27E38">
        <w:rPr>
          <w:rFonts w:ascii="Calibri" w:hAnsi="Calibri" w:cs="Calibri"/>
        </w:rPr>
        <w:t>DAVISTORIA</w:t>
      </w:r>
    </w:p>
    <w:p w:rsidR="00512873" w:rsidRPr="00D27E38" w:rsidRDefault="00512873" w:rsidP="00512873">
      <w:pPr>
        <w:pStyle w:val="Corpodetexto"/>
        <w:spacing w:before="1"/>
        <w:rPr>
          <w:rFonts w:ascii="Calibri" w:hAnsi="Calibri" w:cs="Calibri"/>
          <w:b/>
          <w:sz w:val="31"/>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59"/>
        <w:jc w:val="both"/>
        <w:rPr>
          <w:rFonts w:ascii="Calibri" w:hAnsi="Calibri" w:cs="Calibri"/>
        </w:rPr>
      </w:pPr>
      <w:r w:rsidRPr="00D27E38">
        <w:rPr>
          <w:rFonts w:ascii="Calibri" w:hAnsi="Calibri" w:cs="Calibri"/>
        </w:rPr>
        <w:t>Representante(s) da empresa licitante poderá(ão), facultativamente, realizarvistoria nos locais de execução do objeto para o correto dimensionamento eelaboração desuaproposta.</w:t>
      </w:r>
    </w:p>
    <w:p w:rsidR="00512873" w:rsidRPr="00D27E38" w:rsidRDefault="00512873" w:rsidP="00512873">
      <w:pPr>
        <w:pStyle w:val="Corpodetexto"/>
        <w:spacing w:before="2"/>
        <w:rPr>
          <w:rFonts w:ascii="Calibri" w:hAnsi="Calibri" w:cs="Calibri"/>
          <w:sz w:val="36"/>
          <w:lang w:val="pt-BR"/>
        </w:rPr>
      </w:pPr>
    </w:p>
    <w:p w:rsidR="00512873" w:rsidRPr="00D27E38" w:rsidRDefault="00512873" w:rsidP="00512873">
      <w:pPr>
        <w:pStyle w:val="PargrafodaLista"/>
        <w:widowControl w:val="0"/>
        <w:numPr>
          <w:ilvl w:val="1"/>
          <w:numId w:val="27"/>
        </w:numPr>
        <w:tabs>
          <w:tab w:val="left" w:pos="1262"/>
        </w:tabs>
        <w:suppressAutoHyphens w:val="0"/>
        <w:autoSpaceDE w:val="0"/>
        <w:autoSpaceDN w:val="0"/>
        <w:spacing w:line="276" w:lineRule="auto"/>
        <w:ind w:left="1201" w:right="154"/>
        <w:jc w:val="both"/>
        <w:rPr>
          <w:rFonts w:ascii="Calibri" w:hAnsi="Calibri" w:cs="Calibri"/>
        </w:rPr>
      </w:pPr>
      <w:r w:rsidRPr="00D27E38">
        <w:rPr>
          <w:rFonts w:ascii="Calibri" w:hAnsi="Calibri" w:cs="Calibri"/>
        </w:rPr>
        <w:tab/>
        <w:t>A vistoria deverá ser agendada junto à Secretaria Municipal de Esportes eLazer – Divisão de Suporte Interno – DSI, por meio do telefone (11) 3396-6613/6433, preferencialmente até 5 (cinco) dias antes da data marcada para arealização do Pregão; verificar clausula sobre dispensa da vistoria com anexodemodelo dedeclaraçãodevistoriaedispensa.</w:t>
      </w:r>
    </w:p>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spacing w:before="3"/>
        <w:rPr>
          <w:rFonts w:ascii="Calibri" w:hAnsi="Calibri" w:cs="Calibri"/>
          <w:sz w:val="22"/>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60"/>
        <w:jc w:val="both"/>
        <w:rPr>
          <w:rFonts w:ascii="Calibri" w:hAnsi="Calibri" w:cs="Calibri"/>
        </w:rPr>
      </w:pPr>
      <w:r w:rsidRPr="00D27E38">
        <w:rPr>
          <w:rFonts w:ascii="Calibri" w:hAnsi="Calibri" w:cs="Calibri"/>
        </w:rPr>
        <w:t>Para a realização da vistoria, o representante da licitante deverá trazer duascópias da declaração de vistoria (Anexo I), já preenchidas com os dados daempresaeassinadapelorepresentante,sendoqueumacópiaseráassinadaporservidor da Divisão de Suporte Interno e devolvida para a licitante, e outraserájuntadaao processodecontratação;</w:t>
      </w:r>
    </w:p>
    <w:p w:rsidR="00512873" w:rsidRPr="00D27E38" w:rsidRDefault="00512873" w:rsidP="00512873">
      <w:pPr>
        <w:pStyle w:val="Corpodetexto"/>
        <w:spacing w:before="8"/>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59"/>
        <w:jc w:val="both"/>
        <w:rPr>
          <w:rFonts w:ascii="Calibri" w:hAnsi="Calibri" w:cs="Calibri"/>
        </w:rPr>
      </w:pPr>
      <w:r w:rsidRPr="00D27E38">
        <w:rPr>
          <w:rFonts w:ascii="Calibri" w:hAnsi="Calibri" w:cs="Calibri"/>
        </w:rPr>
        <w:t>A CONTRATADA se responsabiliza pela ocorrência de eventuais prejuízosemvirtudedesuaomissãonaverificaçãodascondiçõesdoslocaisdeexecuçãodoobjeto,nãoseadmitindoqualquercustoadicionalparaaCONTRATANTE,devendoapresentardeclaraçãodedispensaconformemodelodo AnexoIIdeste Termo deReferência.</w:t>
      </w:r>
    </w:p>
    <w:p w:rsidR="00512873" w:rsidRPr="00D27E38" w:rsidRDefault="00512873" w:rsidP="00512873">
      <w:pPr>
        <w:pStyle w:val="Corpodetexto"/>
        <w:spacing w:before="11"/>
        <w:rPr>
          <w:rFonts w:ascii="Calibri" w:hAnsi="Calibri" w:cs="Calibri"/>
          <w:sz w:val="25"/>
          <w:lang w:val="pt-BR"/>
        </w:rPr>
      </w:pPr>
    </w:p>
    <w:p w:rsidR="00512873" w:rsidRPr="00D27E38" w:rsidRDefault="00512873" w:rsidP="00512873">
      <w:pPr>
        <w:pStyle w:val="Ttulo1"/>
        <w:keepNext w:val="0"/>
        <w:widowControl w:val="0"/>
        <w:numPr>
          <w:ilvl w:val="0"/>
          <w:numId w:val="27"/>
        </w:numPr>
        <w:tabs>
          <w:tab w:val="left" w:pos="829"/>
          <w:tab w:val="left" w:pos="830"/>
        </w:tabs>
        <w:suppressAutoHyphens w:val="0"/>
        <w:autoSpaceDE w:val="0"/>
        <w:autoSpaceDN w:val="0"/>
        <w:rPr>
          <w:rFonts w:ascii="Calibri" w:hAnsi="Calibri" w:cs="Calibri"/>
        </w:rPr>
      </w:pPr>
      <w:r w:rsidRPr="00D27E38">
        <w:rPr>
          <w:rFonts w:ascii="Calibri" w:hAnsi="Calibri" w:cs="Calibri"/>
        </w:rPr>
        <w:t>GARANTIADACONTRATUAL</w:t>
      </w: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before="201" w:line="276" w:lineRule="auto"/>
        <w:ind w:left="1201" w:right="161"/>
        <w:jc w:val="both"/>
        <w:rPr>
          <w:rFonts w:ascii="Calibri" w:hAnsi="Calibri" w:cs="Calibri"/>
        </w:rPr>
      </w:pPr>
      <w:r w:rsidRPr="00D27E38">
        <w:rPr>
          <w:rFonts w:ascii="Calibri" w:hAnsi="Calibri" w:cs="Calibri"/>
        </w:rPr>
        <w:t>Para execução deste contrato, será prestada garantia no valor correspondenteao importe de 5% (cinco inteiros por cento) do valor total do contrato, nostermosdoartigo98daLeiFederaln°14.133de1deAbrilde2021,observadooquanto disposto naPortariaSFnº 338/2021.</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59"/>
        <w:jc w:val="both"/>
        <w:rPr>
          <w:rFonts w:ascii="Calibri" w:hAnsi="Calibri" w:cs="Calibri"/>
        </w:rPr>
      </w:pPr>
      <w:r w:rsidRPr="00D27E38">
        <w:rPr>
          <w:rFonts w:ascii="Calibri" w:hAnsi="Calibri" w:cs="Calibri"/>
        </w:rPr>
        <w:t>A garantia terá validade durante a execução do contrato e por 90 (noventa)dias após o término da vigência contratual, em valor correspondente a 5%(cincopor cento) do valor total do contrato.</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58"/>
        <w:jc w:val="both"/>
        <w:rPr>
          <w:rFonts w:ascii="Calibri" w:hAnsi="Calibri" w:cs="Calibri"/>
        </w:rPr>
      </w:pPr>
      <w:r w:rsidRPr="00D27E38">
        <w:rPr>
          <w:rFonts w:ascii="Calibri" w:hAnsi="Calibri" w:cs="Calibri"/>
        </w:rPr>
        <w:t>Sempre que o valor contratual for aumentado ou o contrato tiver sua vigênciaprorrogada, a contratada será convocada a reforçar a garantia, no prazo nãosuperior a 15 (quinze) dias, de forma a que corresponda sempre a mesmapercentagemestabelecida.</w:t>
      </w:r>
    </w:p>
    <w:p w:rsidR="00512873" w:rsidRPr="00D27E38" w:rsidRDefault="00512873" w:rsidP="00512873">
      <w:pPr>
        <w:pStyle w:val="Corpodetexto"/>
        <w:spacing w:before="10"/>
        <w:rPr>
          <w:rFonts w:ascii="Calibri" w:hAnsi="Calibri" w:cs="Calibri"/>
          <w:sz w:val="25"/>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59" w:lineRule="auto"/>
        <w:ind w:left="1201" w:right="160"/>
        <w:jc w:val="both"/>
        <w:rPr>
          <w:rFonts w:ascii="Calibri" w:hAnsi="Calibri" w:cs="Calibri"/>
        </w:rPr>
      </w:pPr>
      <w:r w:rsidRPr="00D27E38">
        <w:rPr>
          <w:rFonts w:ascii="Calibri" w:hAnsi="Calibri" w:cs="Calibri"/>
        </w:rPr>
        <w:t>A garantia deverá ser apresentada em prazo não superior a 15 (quinze) dias,admitindo-se uma prorrogação, mediante requerimento justificado e aceitopelo órgão ou entidade contratante, contados da assinatura do contrato, sendoatualizadaperiodicamenteerenovadaacadaeventualprorrogaçãodocontrato,observando-seodispostonoartigo125,§1º,doDecretoMunicipal</w:t>
      </w:r>
    </w:p>
    <w:p w:rsidR="00512873" w:rsidRPr="00D27E38" w:rsidRDefault="00512873" w:rsidP="00512873">
      <w:pPr>
        <w:pStyle w:val="Corpodetexto"/>
        <w:spacing w:before="1" w:line="259" w:lineRule="auto"/>
        <w:ind w:left="1201" w:right="160"/>
        <w:rPr>
          <w:rFonts w:ascii="Calibri" w:hAnsi="Calibri" w:cs="Calibri"/>
          <w:lang w:val="pt-BR"/>
        </w:rPr>
      </w:pPr>
      <w:r w:rsidRPr="00D27E38">
        <w:rPr>
          <w:rFonts w:ascii="Calibri" w:hAnsi="Calibri" w:cs="Calibri"/>
          <w:lang w:val="pt-BR"/>
        </w:rPr>
        <w:t>62.100 de 27 de Dezembro de 2022, bem como os procedimentos e normasfixadaspela SecretariaMunicipal da Fazenda.</w:t>
      </w:r>
    </w:p>
    <w:p w:rsidR="00512873" w:rsidRPr="00D27E38" w:rsidRDefault="00512873" w:rsidP="00512873">
      <w:pPr>
        <w:pStyle w:val="Corpodetexto"/>
        <w:spacing w:before="9"/>
        <w:rPr>
          <w:rFonts w:ascii="Calibri" w:hAnsi="Calibri" w:cs="Calibri"/>
          <w:sz w:val="25"/>
          <w:lang w:val="pt-BR"/>
        </w:rPr>
      </w:pPr>
    </w:p>
    <w:p w:rsidR="00512873" w:rsidRPr="00D27E38" w:rsidRDefault="00512873" w:rsidP="005C3AAD">
      <w:pPr>
        <w:pStyle w:val="PargrafodaLista"/>
        <w:widowControl w:val="0"/>
        <w:numPr>
          <w:ilvl w:val="1"/>
          <w:numId w:val="27"/>
        </w:numPr>
        <w:tabs>
          <w:tab w:val="left" w:pos="1202"/>
        </w:tabs>
        <w:suppressAutoHyphens w:val="0"/>
        <w:autoSpaceDE w:val="0"/>
        <w:autoSpaceDN w:val="0"/>
        <w:spacing w:line="259" w:lineRule="auto"/>
        <w:ind w:left="1201" w:right="153"/>
        <w:jc w:val="both"/>
        <w:rPr>
          <w:rFonts w:ascii="Calibri" w:hAnsi="Calibri" w:cs="Calibri"/>
        </w:rPr>
      </w:pPr>
      <w:r w:rsidRPr="00D27E38">
        <w:rPr>
          <w:rFonts w:ascii="Calibri" w:hAnsi="Calibri" w:cs="Calibri"/>
        </w:rPr>
        <w:t xml:space="preserve">A garantia prestada suportará os ônus decorrentes do inadimplemento </w:t>
      </w:r>
      <w:r w:rsidRPr="00D27E38">
        <w:rPr>
          <w:rFonts w:ascii="Calibri" w:hAnsi="Calibri" w:cs="Calibri"/>
        </w:rPr>
        <w:lastRenderedPageBreak/>
        <w:t>dasobrigações contratuais, inclusive os débitos trabalhistas e previdenciários,respondendo,também,pelasmultasimpostaspeloórgãoouentidademunicipais,independentementedeoutrascominaçõeslegais,nostermosdoDecretoMunicipalnº.62.100de27dedezembrode2022eOrientaçãoNormativa2/12–PGM, e/oudemultas aplicadasàempresacontratada.</w:t>
      </w:r>
    </w:p>
    <w:p w:rsidR="00512873" w:rsidRPr="00D27E38" w:rsidRDefault="00512873" w:rsidP="00512873">
      <w:pPr>
        <w:pStyle w:val="Corpodetexto"/>
        <w:spacing w:before="9"/>
        <w:rPr>
          <w:rFonts w:ascii="Calibri" w:hAnsi="Calibri" w:cs="Calibri"/>
          <w:sz w:val="25"/>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59" w:lineRule="auto"/>
        <w:ind w:left="1201" w:right="156"/>
        <w:jc w:val="both"/>
        <w:rPr>
          <w:rFonts w:ascii="Calibri" w:hAnsi="Calibri" w:cs="Calibri"/>
        </w:rPr>
      </w:pPr>
      <w:r w:rsidRPr="00D27E38">
        <w:rPr>
          <w:rFonts w:ascii="Calibri" w:hAnsi="Calibri" w:cs="Calibri"/>
        </w:rPr>
        <w:t>A garantia prestada deverá ser retida, mesmo após o término da vigência docontrato, até o ateste do cumprimento de todas as obrigações contratuais ouquando em curso ação trabalhista, tendo como fundamento a prestação de</w:t>
      </w:r>
      <w:r w:rsidRPr="00D27E38">
        <w:rPr>
          <w:rFonts w:ascii="Calibri" w:hAnsi="Calibri" w:cs="Calibri"/>
          <w:spacing w:val="-1"/>
        </w:rPr>
        <w:t>serviços</w:t>
      </w:r>
      <w:r w:rsidRPr="00D27E38">
        <w:rPr>
          <w:rFonts w:ascii="Calibri" w:hAnsi="Calibri" w:cs="Calibri"/>
        </w:rPr>
        <w:t>duranteaexecuçãodorespectivocontratoadministrativo,movidaporempregado da contratada em face da Administração Municipal, bem como ocontratopoderápreverautilizaçãodovalordagarantiacontratualretidacomodepósito judicial, se ainda não garantido o juízo pelo contratado, nos termosdo artigo 125º, §3º do Decreto Municipal nº. 62.100 de 27 de dezembro de2022.</w:t>
      </w:r>
    </w:p>
    <w:p w:rsidR="00512873" w:rsidRPr="00D27E38" w:rsidRDefault="00512873" w:rsidP="00512873">
      <w:pPr>
        <w:pStyle w:val="Corpodetexto"/>
        <w:spacing w:before="9"/>
        <w:rPr>
          <w:rFonts w:ascii="Calibri" w:hAnsi="Calibri" w:cs="Calibri"/>
          <w:sz w:val="25"/>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59" w:lineRule="auto"/>
        <w:ind w:left="1201" w:right="158"/>
        <w:jc w:val="both"/>
        <w:rPr>
          <w:rFonts w:ascii="Calibri" w:hAnsi="Calibri" w:cs="Calibri"/>
        </w:rPr>
      </w:pPr>
      <w:r w:rsidRPr="00D27E38">
        <w:rPr>
          <w:rFonts w:ascii="Calibri" w:hAnsi="Calibri" w:cs="Calibri"/>
          <w:spacing w:val="-1"/>
        </w:rPr>
        <w:t>Avalidade</w:t>
      </w:r>
      <w:r w:rsidRPr="00D27E38">
        <w:rPr>
          <w:rFonts w:ascii="Calibri" w:hAnsi="Calibri" w:cs="Calibri"/>
        </w:rPr>
        <w:t>dagarantiaprestada,emseguro-garantiaoufiançabancária,deverátervalidademínimade12(doze)meses,alémdoprazoestimadoparaencerramento do contrato, por força da Orientação Normativa nº 2/2012 daPGM.</w:t>
      </w:r>
    </w:p>
    <w:p w:rsidR="00512873" w:rsidRPr="00D27E38" w:rsidRDefault="00512873" w:rsidP="00512873">
      <w:pPr>
        <w:pStyle w:val="Corpodetexto"/>
        <w:spacing w:before="11"/>
        <w:rPr>
          <w:rFonts w:ascii="Calibri" w:hAnsi="Calibri" w:cs="Calibri"/>
          <w:sz w:val="25"/>
          <w:lang w:val="pt-BR"/>
        </w:rPr>
      </w:pPr>
    </w:p>
    <w:p w:rsidR="00512873" w:rsidRPr="00D27E38" w:rsidRDefault="00512873" w:rsidP="00512873">
      <w:pPr>
        <w:pStyle w:val="Ttulo1"/>
        <w:keepNext w:val="0"/>
        <w:widowControl w:val="0"/>
        <w:numPr>
          <w:ilvl w:val="0"/>
          <w:numId w:val="27"/>
        </w:numPr>
        <w:tabs>
          <w:tab w:val="left" w:pos="829"/>
          <w:tab w:val="left" w:pos="830"/>
        </w:tabs>
        <w:suppressAutoHyphens w:val="0"/>
        <w:autoSpaceDE w:val="0"/>
        <w:autoSpaceDN w:val="0"/>
        <w:rPr>
          <w:rFonts w:ascii="Calibri" w:hAnsi="Calibri" w:cs="Calibri"/>
        </w:rPr>
      </w:pPr>
      <w:r w:rsidRPr="00D27E38">
        <w:rPr>
          <w:rFonts w:ascii="Calibri" w:hAnsi="Calibri" w:cs="Calibri"/>
        </w:rPr>
        <w:t>QUALIFICAÇÃOTÉCNICA</w:t>
      </w:r>
    </w:p>
    <w:p w:rsidR="00512873" w:rsidRPr="00D27E38" w:rsidRDefault="00512873" w:rsidP="00512873">
      <w:pPr>
        <w:pStyle w:val="Corpodetexto"/>
        <w:spacing w:before="1"/>
        <w:rPr>
          <w:rFonts w:ascii="Calibri" w:hAnsi="Calibri" w:cs="Calibri"/>
          <w:b/>
          <w:sz w:val="31"/>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56"/>
        <w:jc w:val="both"/>
        <w:rPr>
          <w:rFonts w:ascii="Calibri" w:hAnsi="Calibri" w:cs="Calibri"/>
        </w:rPr>
      </w:pPr>
      <w:r w:rsidRPr="00D27E38">
        <w:rPr>
          <w:rFonts w:ascii="Calibri" w:hAnsi="Calibri" w:cs="Calibri"/>
        </w:rPr>
        <w:t>Apresentar atestado(s) ou certidão(ões) de capacidade técnica, em nome dalicitante, expedidos por pessoas jurídicas de direito público ou privado, quecomprove regular fornecimento, instalação e treinamento, na prestação deserviços de copeiragem com disponibilização de mão de obra, comprovando,nomínimo, arealizaçãode50%(cinquenta porcento) do objeto.</w:t>
      </w:r>
    </w:p>
    <w:p w:rsidR="00512873" w:rsidRPr="00D27E38" w:rsidRDefault="00512873" w:rsidP="00512873">
      <w:pPr>
        <w:pStyle w:val="Corpodetexto"/>
        <w:spacing w:before="1"/>
        <w:rPr>
          <w:rFonts w:ascii="Calibri" w:hAnsi="Calibri" w:cs="Calibri"/>
          <w:sz w:val="26"/>
          <w:lang w:val="pt-BR"/>
        </w:rPr>
      </w:pPr>
    </w:p>
    <w:p w:rsidR="00512873" w:rsidRPr="00D27E38" w:rsidRDefault="00512873" w:rsidP="00512873">
      <w:pPr>
        <w:pStyle w:val="Ttulo1"/>
        <w:keepNext w:val="0"/>
        <w:widowControl w:val="0"/>
        <w:numPr>
          <w:ilvl w:val="0"/>
          <w:numId w:val="27"/>
        </w:numPr>
        <w:tabs>
          <w:tab w:val="left" w:pos="829"/>
          <w:tab w:val="left" w:pos="830"/>
        </w:tabs>
        <w:suppressAutoHyphens w:val="0"/>
        <w:autoSpaceDE w:val="0"/>
        <w:autoSpaceDN w:val="0"/>
        <w:rPr>
          <w:rFonts w:ascii="Calibri" w:hAnsi="Calibri" w:cs="Calibri"/>
        </w:rPr>
      </w:pPr>
      <w:r w:rsidRPr="00D27E38">
        <w:rPr>
          <w:rFonts w:ascii="Calibri" w:hAnsi="Calibri" w:cs="Calibri"/>
        </w:rPr>
        <w:t>UNIFORMES</w:t>
      </w:r>
    </w:p>
    <w:p w:rsidR="00512873" w:rsidRPr="00D27E38" w:rsidRDefault="00512873" w:rsidP="00512873">
      <w:pPr>
        <w:pStyle w:val="Corpodetexto"/>
        <w:spacing w:before="1"/>
        <w:rPr>
          <w:rFonts w:ascii="Calibri" w:hAnsi="Calibri" w:cs="Calibri"/>
          <w:b/>
          <w:sz w:val="31"/>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58"/>
        <w:jc w:val="both"/>
        <w:rPr>
          <w:rFonts w:ascii="Calibri" w:hAnsi="Calibri" w:cs="Calibri"/>
        </w:rPr>
      </w:pPr>
      <w:r w:rsidRPr="00D27E38">
        <w:rPr>
          <w:rFonts w:ascii="Calibri" w:hAnsi="Calibri" w:cs="Calibri"/>
        </w:rPr>
        <w:t>OsuniformesfornecidospelaCONTRATADAdeveráobedeceraosseguintespadrões:</w:t>
      </w:r>
    </w:p>
    <w:p w:rsidR="00512873" w:rsidRPr="00D27E38" w:rsidRDefault="00512873" w:rsidP="00512873">
      <w:pPr>
        <w:pStyle w:val="Corpodetexto"/>
        <w:spacing w:before="9"/>
        <w:rPr>
          <w:rFonts w:ascii="Calibri" w:hAnsi="Calibri" w:cs="Calibri"/>
          <w:sz w:val="27"/>
          <w:lang w:val="pt-BR"/>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8"/>
        <w:gridCol w:w="1338"/>
        <w:gridCol w:w="5313"/>
      </w:tblGrid>
      <w:tr w:rsidR="00512873" w:rsidRPr="00D27E38" w:rsidTr="00FA6F50">
        <w:trPr>
          <w:trHeight w:val="414"/>
        </w:trPr>
        <w:tc>
          <w:tcPr>
            <w:tcW w:w="1858" w:type="dxa"/>
          </w:tcPr>
          <w:p w:rsidR="00512873" w:rsidRPr="00D27E38" w:rsidRDefault="00512873" w:rsidP="00EB12A5">
            <w:pPr>
              <w:pStyle w:val="TableParagraph"/>
              <w:spacing w:after="0" w:line="240" w:lineRule="auto"/>
              <w:ind w:left="86" w:right="75"/>
              <w:jc w:val="center"/>
              <w:rPr>
                <w:b/>
                <w:sz w:val="24"/>
                <w:szCs w:val="24"/>
                <w:lang w:val="pt-BR"/>
              </w:rPr>
            </w:pPr>
            <w:r w:rsidRPr="00D27E38">
              <w:rPr>
                <w:b/>
                <w:sz w:val="24"/>
                <w:szCs w:val="24"/>
                <w:lang w:val="pt-BR"/>
              </w:rPr>
              <w:t>QUANTIDADE</w:t>
            </w:r>
          </w:p>
        </w:tc>
        <w:tc>
          <w:tcPr>
            <w:tcW w:w="1338" w:type="dxa"/>
          </w:tcPr>
          <w:p w:rsidR="00512873" w:rsidRPr="00D27E38" w:rsidRDefault="00512873" w:rsidP="00EB12A5">
            <w:pPr>
              <w:pStyle w:val="TableParagraph"/>
              <w:spacing w:after="0" w:line="240" w:lineRule="auto"/>
              <w:ind w:left="85" w:right="81"/>
              <w:jc w:val="center"/>
              <w:rPr>
                <w:b/>
                <w:sz w:val="24"/>
                <w:szCs w:val="24"/>
                <w:lang w:val="pt-BR"/>
              </w:rPr>
            </w:pPr>
            <w:r w:rsidRPr="00D27E38">
              <w:rPr>
                <w:b/>
                <w:sz w:val="24"/>
                <w:szCs w:val="24"/>
                <w:lang w:val="pt-BR"/>
              </w:rPr>
              <w:t>UNIDADE</w:t>
            </w:r>
          </w:p>
        </w:tc>
        <w:tc>
          <w:tcPr>
            <w:tcW w:w="5313" w:type="dxa"/>
          </w:tcPr>
          <w:p w:rsidR="00512873" w:rsidRPr="00D27E38" w:rsidRDefault="00512873" w:rsidP="00EB12A5">
            <w:pPr>
              <w:pStyle w:val="TableParagraph"/>
              <w:spacing w:after="0" w:line="240" w:lineRule="auto"/>
              <w:ind w:left="1912" w:right="1909"/>
              <w:jc w:val="center"/>
              <w:rPr>
                <w:b/>
                <w:sz w:val="24"/>
                <w:szCs w:val="24"/>
                <w:lang w:val="pt-BR"/>
              </w:rPr>
            </w:pPr>
            <w:r w:rsidRPr="00D27E38">
              <w:rPr>
                <w:b/>
                <w:sz w:val="24"/>
                <w:szCs w:val="24"/>
                <w:lang w:val="pt-BR"/>
              </w:rPr>
              <w:t>DESCRIÇÃO</w:t>
            </w:r>
          </w:p>
        </w:tc>
      </w:tr>
      <w:tr w:rsidR="00512873" w:rsidRPr="00D27E38" w:rsidTr="00EB12A5">
        <w:trPr>
          <w:trHeight w:val="1227"/>
        </w:trPr>
        <w:tc>
          <w:tcPr>
            <w:tcW w:w="1858" w:type="dxa"/>
          </w:tcPr>
          <w:p w:rsidR="00512873" w:rsidRPr="00D27E38" w:rsidRDefault="00512873" w:rsidP="00EB12A5">
            <w:pPr>
              <w:pStyle w:val="TableParagraph"/>
              <w:spacing w:after="0" w:line="240" w:lineRule="auto"/>
              <w:rPr>
                <w:sz w:val="24"/>
                <w:szCs w:val="24"/>
                <w:lang w:val="pt-BR"/>
              </w:rPr>
            </w:pPr>
          </w:p>
          <w:p w:rsidR="00512873" w:rsidRPr="00D27E38" w:rsidRDefault="00512873" w:rsidP="00EB12A5">
            <w:pPr>
              <w:pStyle w:val="TableParagraph"/>
              <w:spacing w:before="9" w:after="0" w:line="240" w:lineRule="auto"/>
              <w:rPr>
                <w:sz w:val="24"/>
                <w:szCs w:val="24"/>
                <w:lang w:val="pt-BR"/>
              </w:rPr>
            </w:pPr>
          </w:p>
          <w:p w:rsidR="00512873" w:rsidRPr="00D27E38" w:rsidRDefault="00512873" w:rsidP="00EB12A5">
            <w:pPr>
              <w:pStyle w:val="TableParagraph"/>
              <w:spacing w:after="0" w:line="240" w:lineRule="auto"/>
              <w:ind w:left="13"/>
              <w:jc w:val="center"/>
              <w:rPr>
                <w:sz w:val="24"/>
                <w:szCs w:val="24"/>
                <w:lang w:val="pt-BR"/>
              </w:rPr>
            </w:pPr>
            <w:r w:rsidRPr="00D27E38">
              <w:rPr>
                <w:sz w:val="24"/>
                <w:szCs w:val="24"/>
                <w:lang w:val="pt-BR"/>
              </w:rPr>
              <w:t>6</w:t>
            </w:r>
          </w:p>
        </w:tc>
        <w:tc>
          <w:tcPr>
            <w:tcW w:w="1338" w:type="dxa"/>
          </w:tcPr>
          <w:p w:rsidR="00512873" w:rsidRPr="00D27E38" w:rsidRDefault="00512873" w:rsidP="00EB12A5">
            <w:pPr>
              <w:pStyle w:val="TableParagraph"/>
              <w:spacing w:after="0" w:line="240" w:lineRule="auto"/>
              <w:rPr>
                <w:sz w:val="24"/>
                <w:szCs w:val="24"/>
                <w:lang w:val="pt-BR"/>
              </w:rPr>
            </w:pPr>
          </w:p>
          <w:p w:rsidR="00512873" w:rsidRPr="00D27E38" w:rsidRDefault="00512873" w:rsidP="00EB12A5">
            <w:pPr>
              <w:pStyle w:val="TableParagraph"/>
              <w:spacing w:before="9" w:after="0" w:line="240" w:lineRule="auto"/>
              <w:rPr>
                <w:sz w:val="24"/>
                <w:szCs w:val="24"/>
                <w:lang w:val="pt-BR"/>
              </w:rPr>
            </w:pPr>
          </w:p>
          <w:p w:rsidR="00512873" w:rsidRPr="00D27E38" w:rsidRDefault="00512873" w:rsidP="00EB12A5">
            <w:pPr>
              <w:pStyle w:val="TableParagraph"/>
              <w:spacing w:after="0" w:line="240" w:lineRule="auto"/>
              <w:ind w:left="85" w:right="78"/>
              <w:jc w:val="center"/>
              <w:rPr>
                <w:sz w:val="24"/>
                <w:szCs w:val="24"/>
                <w:lang w:val="pt-BR"/>
              </w:rPr>
            </w:pPr>
            <w:r w:rsidRPr="00D27E38">
              <w:rPr>
                <w:sz w:val="24"/>
                <w:szCs w:val="24"/>
                <w:lang w:val="pt-BR"/>
              </w:rPr>
              <w:t>Unidade</w:t>
            </w:r>
          </w:p>
        </w:tc>
        <w:tc>
          <w:tcPr>
            <w:tcW w:w="5313" w:type="dxa"/>
          </w:tcPr>
          <w:p w:rsidR="00512873" w:rsidRPr="00D27E38" w:rsidRDefault="00512873" w:rsidP="00EB12A5">
            <w:pPr>
              <w:pStyle w:val="TableParagraph"/>
              <w:spacing w:after="0" w:line="240" w:lineRule="auto"/>
              <w:ind w:left="106" w:right="372"/>
              <w:rPr>
                <w:sz w:val="24"/>
                <w:szCs w:val="24"/>
                <w:lang w:val="pt-BR"/>
              </w:rPr>
            </w:pPr>
            <w:r w:rsidRPr="00D27E38">
              <w:rPr>
                <w:b/>
                <w:sz w:val="24"/>
                <w:szCs w:val="24"/>
                <w:lang w:val="pt-BR"/>
              </w:rPr>
              <w:t xml:space="preserve">CALÇA: </w:t>
            </w:r>
            <w:r w:rsidRPr="00D27E38">
              <w:rPr>
                <w:sz w:val="24"/>
                <w:szCs w:val="24"/>
                <w:lang w:val="pt-BR"/>
              </w:rPr>
              <w:t>Tecido em microfibra, antialérgico, quenão desbote, modelo social, cor azul marinho,braguilhaforrada,cós entretelado,deprimeira</w:t>
            </w:r>
          </w:p>
          <w:p w:rsidR="00512873" w:rsidRPr="00D27E38" w:rsidRDefault="00512873" w:rsidP="00EB12A5">
            <w:pPr>
              <w:pStyle w:val="TableParagraph"/>
              <w:spacing w:after="0" w:line="240" w:lineRule="auto"/>
              <w:ind w:left="106"/>
              <w:rPr>
                <w:sz w:val="24"/>
                <w:szCs w:val="24"/>
                <w:lang w:val="pt-BR"/>
              </w:rPr>
            </w:pPr>
            <w:r w:rsidRPr="00D27E38">
              <w:rPr>
                <w:sz w:val="24"/>
                <w:szCs w:val="24"/>
                <w:lang w:val="pt-BR"/>
              </w:rPr>
              <w:t>qualidade.</w:t>
            </w:r>
          </w:p>
        </w:tc>
      </w:tr>
      <w:tr w:rsidR="00512873" w:rsidRPr="00D27E38" w:rsidTr="00EB12A5">
        <w:trPr>
          <w:trHeight w:val="1826"/>
        </w:trPr>
        <w:tc>
          <w:tcPr>
            <w:tcW w:w="1858" w:type="dxa"/>
          </w:tcPr>
          <w:p w:rsidR="00512873" w:rsidRPr="00D27E38" w:rsidRDefault="00512873" w:rsidP="00EB12A5">
            <w:pPr>
              <w:pStyle w:val="TableParagraph"/>
              <w:spacing w:after="0" w:line="240" w:lineRule="auto"/>
              <w:rPr>
                <w:sz w:val="24"/>
                <w:szCs w:val="24"/>
                <w:lang w:val="pt-BR"/>
              </w:rPr>
            </w:pPr>
          </w:p>
          <w:p w:rsidR="00512873" w:rsidRPr="00D27E38" w:rsidRDefault="00512873" w:rsidP="00EB12A5">
            <w:pPr>
              <w:pStyle w:val="TableParagraph"/>
              <w:spacing w:after="0" w:line="240" w:lineRule="auto"/>
              <w:rPr>
                <w:sz w:val="24"/>
                <w:szCs w:val="24"/>
                <w:lang w:val="pt-BR"/>
              </w:rPr>
            </w:pPr>
          </w:p>
          <w:p w:rsidR="00512873" w:rsidRPr="00D27E38" w:rsidRDefault="00512873" w:rsidP="00EB12A5">
            <w:pPr>
              <w:pStyle w:val="TableParagraph"/>
              <w:spacing w:before="229" w:after="0" w:line="240" w:lineRule="auto"/>
              <w:ind w:right="855"/>
              <w:jc w:val="right"/>
              <w:rPr>
                <w:sz w:val="24"/>
                <w:szCs w:val="24"/>
                <w:lang w:val="pt-BR"/>
              </w:rPr>
            </w:pPr>
            <w:r w:rsidRPr="00D27E38">
              <w:rPr>
                <w:sz w:val="24"/>
                <w:szCs w:val="24"/>
                <w:lang w:val="pt-BR"/>
              </w:rPr>
              <w:t>6</w:t>
            </w:r>
          </w:p>
        </w:tc>
        <w:tc>
          <w:tcPr>
            <w:tcW w:w="1338" w:type="dxa"/>
          </w:tcPr>
          <w:p w:rsidR="00512873" w:rsidRPr="00D27E38" w:rsidRDefault="00512873" w:rsidP="00EB12A5">
            <w:pPr>
              <w:pStyle w:val="TableParagraph"/>
              <w:spacing w:after="0" w:line="240" w:lineRule="auto"/>
              <w:rPr>
                <w:sz w:val="24"/>
                <w:szCs w:val="24"/>
                <w:lang w:val="pt-BR"/>
              </w:rPr>
            </w:pPr>
          </w:p>
          <w:p w:rsidR="00512873" w:rsidRPr="00D27E38" w:rsidRDefault="00512873" w:rsidP="00EB12A5">
            <w:pPr>
              <w:pStyle w:val="TableParagraph"/>
              <w:spacing w:after="0" w:line="240" w:lineRule="auto"/>
              <w:rPr>
                <w:sz w:val="24"/>
                <w:szCs w:val="24"/>
                <w:lang w:val="pt-BR"/>
              </w:rPr>
            </w:pPr>
          </w:p>
          <w:p w:rsidR="00512873" w:rsidRPr="00D27E38" w:rsidRDefault="00512873" w:rsidP="00EB12A5">
            <w:pPr>
              <w:pStyle w:val="TableParagraph"/>
              <w:spacing w:before="11" w:after="0" w:line="240" w:lineRule="auto"/>
              <w:rPr>
                <w:sz w:val="24"/>
                <w:szCs w:val="24"/>
                <w:lang w:val="pt-BR"/>
              </w:rPr>
            </w:pPr>
          </w:p>
          <w:p w:rsidR="00512873" w:rsidRPr="00D27E38" w:rsidRDefault="00512873" w:rsidP="00EB12A5">
            <w:pPr>
              <w:pStyle w:val="TableParagraph"/>
              <w:spacing w:after="0" w:line="240" w:lineRule="auto"/>
              <w:ind w:right="252"/>
              <w:jc w:val="right"/>
              <w:rPr>
                <w:sz w:val="24"/>
                <w:szCs w:val="24"/>
                <w:lang w:val="pt-BR"/>
              </w:rPr>
            </w:pPr>
            <w:r w:rsidRPr="00D27E38">
              <w:rPr>
                <w:sz w:val="24"/>
                <w:szCs w:val="24"/>
                <w:lang w:val="pt-BR"/>
              </w:rPr>
              <w:t>Unidade</w:t>
            </w:r>
          </w:p>
        </w:tc>
        <w:tc>
          <w:tcPr>
            <w:tcW w:w="5313" w:type="dxa"/>
          </w:tcPr>
          <w:p w:rsidR="00512873" w:rsidRPr="00D27E38" w:rsidRDefault="00512873" w:rsidP="00EB12A5">
            <w:pPr>
              <w:pStyle w:val="TableParagraph"/>
              <w:spacing w:after="0" w:line="240" w:lineRule="auto"/>
              <w:ind w:left="106" w:right="714"/>
              <w:rPr>
                <w:sz w:val="24"/>
                <w:szCs w:val="24"/>
                <w:lang w:val="pt-BR"/>
              </w:rPr>
            </w:pPr>
            <w:r w:rsidRPr="00D27E38">
              <w:rPr>
                <w:b/>
                <w:sz w:val="24"/>
                <w:szCs w:val="24"/>
                <w:lang w:val="pt-BR"/>
              </w:rPr>
              <w:t>BLUSA:</w:t>
            </w:r>
            <w:r w:rsidRPr="00D27E38">
              <w:rPr>
                <w:sz w:val="24"/>
                <w:szCs w:val="24"/>
                <w:lang w:val="pt-BR"/>
              </w:rPr>
              <w:t>Comlogotipodaempresa,emtecidoterbrim ou similar, cor branca, gola esporte,pespontada, abertura frontal, com fechamentoatravésdebotões, mangascurtas,deprimeira</w:t>
            </w:r>
          </w:p>
          <w:p w:rsidR="00512873" w:rsidRPr="00D27E38" w:rsidRDefault="00512873" w:rsidP="00EB12A5">
            <w:pPr>
              <w:pStyle w:val="TableParagraph"/>
              <w:spacing w:after="0" w:line="240" w:lineRule="auto"/>
              <w:ind w:left="106"/>
              <w:rPr>
                <w:sz w:val="24"/>
                <w:szCs w:val="24"/>
                <w:lang w:val="pt-BR"/>
              </w:rPr>
            </w:pPr>
            <w:r w:rsidRPr="00D27E38">
              <w:rPr>
                <w:sz w:val="24"/>
                <w:szCs w:val="24"/>
                <w:lang w:val="pt-BR"/>
              </w:rPr>
              <w:t>qualidade.</w:t>
            </w:r>
          </w:p>
        </w:tc>
      </w:tr>
      <w:tr w:rsidR="00512873" w:rsidRPr="00D27E38" w:rsidTr="00FA6F50">
        <w:trPr>
          <w:trHeight w:val="1656"/>
        </w:trPr>
        <w:tc>
          <w:tcPr>
            <w:tcW w:w="1858" w:type="dxa"/>
          </w:tcPr>
          <w:p w:rsidR="00512873" w:rsidRPr="00D27E38" w:rsidRDefault="00512873" w:rsidP="00EB12A5">
            <w:pPr>
              <w:pStyle w:val="TableParagraph"/>
              <w:spacing w:after="0" w:line="240" w:lineRule="auto"/>
              <w:rPr>
                <w:sz w:val="24"/>
                <w:szCs w:val="24"/>
                <w:lang w:val="pt-BR"/>
              </w:rPr>
            </w:pPr>
          </w:p>
          <w:p w:rsidR="00512873" w:rsidRPr="00D27E38" w:rsidRDefault="00512873" w:rsidP="00EB12A5">
            <w:pPr>
              <w:pStyle w:val="TableParagraph"/>
              <w:spacing w:after="0" w:line="240" w:lineRule="auto"/>
              <w:rPr>
                <w:sz w:val="24"/>
                <w:szCs w:val="24"/>
                <w:lang w:val="pt-BR"/>
              </w:rPr>
            </w:pPr>
          </w:p>
          <w:p w:rsidR="00512873" w:rsidRPr="00D27E38" w:rsidRDefault="00512873" w:rsidP="00EB12A5">
            <w:pPr>
              <w:pStyle w:val="TableParagraph"/>
              <w:spacing w:after="0" w:line="240" w:lineRule="auto"/>
              <w:ind w:right="855"/>
              <w:jc w:val="right"/>
              <w:rPr>
                <w:sz w:val="24"/>
                <w:szCs w:val="24"/>
                <w:lang w:val="pt-BR"/>
              </w:rPr>
            </w:pPr>
            <w:r w:rsidRPr="00D27E38">
              <w:rPr>
                <w:sz w:val="24"/>
                <w:szCs w:val="24"/>
                <w:lang w:val="pt-BR"/>
              </w:rPr>
              <w:t>6</w:t>
            </w:r>
          </w:p>
        </w:tc>
        <w:tc>
          <w:tcPr>
            <w:tcW w:w="1338" w:type="dxa"/>
          </w:tcPr>
          <w:p w:rsidR="00512873" w:rsidRPr="00D27E38" w:rsidRDefault="00512873" w:rsidP="00EB12A5">
            <w:pPr>
              <w:pStyle w:val="TableParagraph"/>
              <w:spacing w:after="0" w:line="240" w:lineRule="auto"/>
              <w:rPr>
                <w:sz w:val="24"/>
                <w:szCs w:val="24"/>
                <w:lang w:val="pt-BR"/>
              </w:rPr>
            </w:pPr>
          </w:p>
          <w:p w:rsidR="00512873" w:rsidRPr="00D27E38" w:rsidRDefault="00512873" w:rsidP="00EB12A5">
            <w:pPr>
              <w:pStyle w:val="TableParagraph"/>
              <w:spacing w:before="9" w:after="0" w:line="240" w:lineRule="auto"/>
              <w:rPr>
                <w:sz w:val="24"/>
                <w:szCs w:val="24"/>
                <w:lang w:val="pt-BR"/>
              </w:rPr>
            </w:pPr>
          </w:p>
          <w:p w:rsidR="00512873" w:rsidRPr="00D27E38" w:rsidRDefault="00512873" w:rsidP="00EB12A5">
            <w:pPr>
              <w:pStyle w:val="TableParagraph"/>
              <w:spacing w:before="1" w:after="0" w:line="240" w:lineRule="auto"/>
              <w:ind w:right="252"/>
              <w:jc w:val="right"/>
              <w:rPr>
                <w:sz w:val="24"/>
                <w:szCs w:val="24"/>
                <w:lang w:val="pt-BR"/>
              </w:rPr>
            </w:pPr>
            <w:r w:rsidRPr="00D27E38">
              <w:rPr>
                <w:sz w:val="24"/>
                <w:szCs w:val="24"/>
                <w:lang w:val="pt-BR"/>
              </w:rPr>
              <w:t>Unidade</w:t>
            </w:r>
          </w:p>
        </w:tc>
        <w:tc>
          <w:tcPr>
            <w:tcW w:w="5313" w:type="dxa"/>
          </w:tcPr>
          <w:p w:rsidR="00512873" w:rsidRPr="00D27E38" w:rsidRDefault="00512873" w:rsidP="00EB12A5">
            <w:pPr>
              <w:pStyle w:val="TableParagraph"/>
              <w:spacing w:after="0" w:line="240" w:lineRule="auto"/>
              <w:ind w:left="106" w:right="171"/>
              <w:rPr>
                <w:sz w:val="24"/>
                <w:szCs w:val="24"/>
                <w:lang w:val="pt-BR"/>
              </w:rPr>
            </w:pPr>
            <w:r w:rsidRPr="00D27E38">
              <w:rPr>
                <w:b/>
                <w:sz w:val="24"/>
                <w:szCs w:val="24"/>
                <w:lang w:val="pt-BR"/>
              </w:rPr>
              <w:t xml:space="preserve">VESTIDO: </w:t>
            </w:r>
            <w:r w:rsidRPr="00D27E38">
              <w:rPr>
                <w:sz w:val="24"/>
                <w:szCs w:val="24"/>
                <w:lang w:val="pt-BR"/>
              </w:rPr>
              <w:t>Azul marinho, mangas curtas, emmicrofibra, que não desbote, modelo social, golaesporte,abotoamentofrontal,deprimeiraqualidade,</w:t>
            </w:r>
          </w:p>
          <w:p w:rsidR="00512873" w:rsidRPr="00D27E38" w:rsidRDefault="00512873" w:rsidP="00EB12A5">
            <w:pPr>
              <w:pStyle w:val="TableParagraph"/>
              <w:spacing w:after="0" w:line="240" w:lineRule="auto"/>
              <w:ind w:left="106"/>
              <w:rPr>
                <w:sz w:val="24"/>
                <w:szCs w:val="24"/>
                <w:lang w:val="pt-BR"/>
              </w:rPr>
            </w:pPr>
            <w:r w:rsidRPr="00D27E38">
              <w:rPr>
                <w:sz w:val="24"/>
                <w:szCs w:val="24"/>
                <w:lang w:val="pt-BR"/>
              </w:rPr>
              <w:t>comologotipodaempresa.</w:t>
            </w:r>
          </w:p>
        </w:tc>
      </w:tr>
      <w:tr w:rsidR="00512873" w:rsidRPr="00D27E38" w:rsidTr="00FA6F50">
        <w:trPr>
          <w:trHeight w:val="1655"/>
        </w:trPr>
        <w:tc>
          <w:tcPr>
            <w:tcW w:w="1858" w:type="dxa"/>
          </w:tcPr>
          <w:p w:rsidR="00512873" w:rsidRPr="00D27E38" w:rsidRDefault="00512873" w:rsidP="00EB12A5">
            <w:pPr>
              <w:pStyle w:val="TableParagraph"/>
              <w:spacing w:after="0" w:line="240" w:lineRule="auto"/>
              <w:rPr>
                <w:sz w:val="24"/>
                <w:szCs w:val="24"/>
                <w:lang w:val="pt-BR"/>
              </w:rPr>
            </w:pPr>
          </w:p>
          <w:p w:rsidR="00512873" w:rsidRPr="00D27E38" w:rsidRDefault="00512873" w:rsidP="00EB12A5">
            <w:pPr>
              <w:pStyle w:val="TableParagraph"/>
              <w:spacing w:before="11" w:after="0" w:line="240" w:lineRule="auto"/>
              <w:rPr>
                <w:sz w:val="24"/>
                <w:szCs w:val="24"/>
                <w:lang w:val="pt-BR"/>
              </w:rPr>
            </w:pPr>
          </w:p>
          <w:p w:rsidR="00512873" w:rsidRPr="00D27E38" w:rsidRDefault="00512873" w:rsidP="00EB12A5">
            <w:pPr>
              <w:pStyle w:val="TableParagraph"/>
              <w:spacing w:after="0" w:line="240" w:lineRule="auto"/>
              <w:ind w:right="855"/>
              <w:jc w:val="right"/>
              <w:rPr>
                <w:sz w:val="24"/>
                <w:szCs w:val="24"/>
                <w:lang w:val="pt-BR"/>
              </w:rPr>
            </w:pPr>
            <w:r w:rsidRPr="00D27E38">
              <w:rPr>
                <w:sz w:val="24"/>
                <w:szCs w:val="24"/>
                <w:lang w:val="pt-BR"/>
              </w:rPr>
              <w:t>6</w:t>
            </w:r>
          </w:p>
        </w:tc>
        <w:tc>
          <w:tcPr>
            <w:tcW w:w="1338" w:type="dxa"/>
          </w:tcPr>
          <w:p w:rsidR="00512873" w:rsidRPr="00D27E38" w:rsidRDefault="00512873" w:rsidP="00EB12A5">
            <w:pPr>
              <w:pStyle w:val="TableParagraph"/>
              <w:spacing w:after="0" w:line="240" w:lineRule="auto"/>
              <w:rPr>
                <w:sz w:val="24"/>
                <w:szCs w:val="24"/>
                <w:lang w:val="pt-BR"/>
              </w:rPr>
            </w:pPr>
          </w:p>
          <w:p w:rsidR="00512873" w:rsidRPr="00D27E38" w:rsidRDefault="00512873" w:rsidP="00EB12A5">
            <w:pPr>
              <w:pStyle w:val="TableParagraph"/>
              <w:spacing w:after="0" w:line="240" w:lineRule="auto"/>
              <w:rPr>
                <w:sz w:val="24"/>
                <w:szCs w:val="24"/>
                <w:lang w:val="pt-BR"/>
              </w:rPr>
            </w:pPr>
          </w:p>
          <w:p w:rsidR="00512873" w:rsidRPr="00D27E38" w:rsidRDefault="00512873" w:rsidP="00EB12A5">
            <w:pPr>
              <w:pStyle w:val="TableParagraph"/>
              <w:spacing w:after="0" w:line="240" w:lineRule="auto"/>
              <w:ind w:right="252"/>
              <w:jc w:val="right"/>
              <w:rPr>
                <w:sz w:val="24"/>
                <w:szCs w:val="24"/>
                <w:lang w:val="pt-BR"/>
              </w:rPr>
            </w:pPr>
            <w:r w:rsidRPr="00D27E38">
              <w:rPr>
                <w:sz w:val="24"/>
                <w:szCs w:val="24"/>
                <w:lang w:val="pt-BR"/>
              </w:rPr>
              <w:t>Unidade</w:t>
            </w:r>
          </w:p>
        </w:tc>
        <w:tc>
          <w:tcPr>
            <w:tcW w:w="5313" w:type="dxa"/>
          </w:tcPr>
          <w:p w:rsidR="00512873" w:rsidRPr="00D27E38" w:rsidRDefault="00512873" w:rsidP="00EB12A5">
            <w:pPr>
              <w:pStyle w:val="TableParagraph"/>
              <w:spacing w:after="0" w:line="240" w:lineRule="auto"/>
              <w:ind w:left="106" w:right="712"/>
              <w:jc w:val="both"/>
              <w:rPr>
                <w:sz w:val="24"/>
                <w:szCs w:val="24"/>
                <w:lang w:val="pt-BR"/>
              </w:rPr>
            </w:pPr>
            <w:r w:rsidRPr="00D27E38">
              <w:rPr>
                <w:b/>
                <w:sz w:val="24"/>
                <w:szCs w:val="24"/>
                <w:lang w:val="pt-BR"/>
              </w:rPr>
              <w:t xml:space="preserve">BLUSA DE LÃ: </w:t>
            </w:r>
            <w:r w:rsidRPr="00D27E38">
              <w:rPr>
                <w:sz w:val="24"/>
                <w:szCs w:val="24"/>
                <w:lang w:val="pt-BR"/>
              </w:rPr>
              <w:t>Azul marinho, para inverno,mangascompridas,antialérgicas,abotoamentofrontaldeprimeiraqualidade, comlogotipo da</w:t>
            </w:r>
          </w:p>
          <w:p w:rsidR="00512873" w:rsidRPr="00D27E38" w:rsidRDefault="00512873" w:rsidP="00EB12A5">
            <w:pPr>
              <w:pStyle w:val="TableParagraph"/>
              <w:spacing w:after="0" w:line="240" w:lineRule="auto"/>
              <w:ind w:left="106"/>
              <w:rPr>
                <w:sz w:val="24"/>
                <w:szCs w:val="24"/>
                <w:lang w:val="pt-BR"/>
              </w:rPr>
            </w:pPr>
            <w:r w:rsidRPr="00D27E38">
              <w:rPr>
                <w:sz w:val="24"/>
                <w:szCs w:val="24"/>
                <w:lang w:val="pt-BR"/>
              </w:rPr>
              <w:t>empresa.</w:t>
            </w:r>
          </w:p>
        </w:tc>
      </w:tr>
      <w:tr w:rsidR="00512873" w:rsidRPr="00D27E38" w:rsidTr="00FA6F50">
        <w:trPr>
          <w:trHeight w:val="1242"/>
        </w:trPr>
        <w:tc>
          <w:tcPr>
            <w:tcW w:w="1858" w:type="dxa"/>
          </w:tcPr>
          <w:p w:rsidR="00512873" w:rsidRPr="00D27E38" w:rsidRDefault="00512873" w:rsidP="00EB12A5">
            <w:pPr>
              <w:pStyle w:val="TableParagraph"/>
              <w:spacing w:after="0" w:line="240" w:lineRule="auto"/>
              <w:rPr>
                <w:sz w:val="24"/>
                <w:szCs w:val="24"/>
                <w:lang w:val="pt-BR"/>
              </w:rPr>
            </w:pPr>
          </w:p>
          <w:p w:rsidR="00512873" w:rsidRPr="00D27E38" w:rsidRDefault="00512873" w:rsidP="00EB12A5">
            <w:pPr>
              <w:pStyle w:val="TableParagraph"/>
              <w:spacing w:after="0" w:line="240" w:lineRule="auto"/>
              <w:ind w:right="855"/>
              <w:jc w:val="right"/>
              <w:rPr>
                <w:sz w:val="24"/>
                <w:szCs w:val="24"/>
                <w:lang w:val="pt-BR"/>
              </w:rPr>
            </w:pPr>
            <w:r w:rsidRPr="00D27E38">
              <w:rPr>
                <w:sz w:val="24"/>
                <w:szCs w:val="24"/>
                <w:lang w:val="pt-BR"/>
              </w:rPr>
              <w:t>6</w:t>
            </w:r>
          </w:p>
        </w:tc>
        <w:tc>
          <w:tcPr>
            <w:tcW w:w="1338" w:type="dxa"/>
          </w:tcPr>
          <w:p w:rsidR="00512873" w:rsidRPr="00D27E38" w:rsidRDefault="00512873" w:rsidP="00EB12A5">
            <w:pPr>
              <w:pStyle w:val="TableParagraph"/>
              <w:spacing w:after="0" w:line="240" w:lineRule="auto"/>
              <w:rPr>
                <w:sz w:val="24"/>
                <w:szCs w:val="24"/>
                <w:lang w:val="pt-BR"/>
              </w:rPr>
            </w:pPr>
          </w:p>
          <w:p w:rsidR="00512873" w:rsidRPr="00D27E38" w:rsidRDefault="00512873" w:rsidP="00EB12A5">
            <w:pPr>
              <w:pStyle w:val="TableParagraph"/>
              <w:spacing w:before="182" w:after="0" w:line="240" w:lineRule="auto"/>
              <w:ind w:right="252"/>
              <w:jc w:val="right"/>
              <w:rPr>
                <w:sz w:val="24"/>
                <w:szCs w:val="24"/>
                <w:lang w:val="pt-BR"/>
              </w:rPr>
            </w:pPr>
            <w:r w:rsidRPr="00D27E38">
              <w:rPr>
                <w:sz w:val="24"/>
                <w:szCs w:val="24"/>
                <w:lang w:val="pt-BR"/>
              </w:rPr>
              <w:t>Unidade</w:t>
            </w:r>
          </w:p>
        </w:tc>
        <w:tc>
          <w:tcPr>
            <w:tcW w:w="5313" w:type="dxa"/>
          </w:tcPr>
          <w:p w:rsidR="00512873" w:rsidRPr="00D27E38" w:rsidRDefault="00512873" w:rsidP="00EB12A5">
            <w:pPr>
              <w:pStyle w:val="TableParagraph"/>
              <w:spacing w:after="0" w:line="240" w:lineRule="auto"/>
              <w:ind w:left="106"/>
              <w:rPr>
                <w:sz w:val="24"/>
                <w:szCs w:val="24"/>
                <w:lang w:val="pt-BR"/>
              </w:rPr>
            </w:pPr>
            <w:r w:rsidRPr="00D27E38">
              <w:rPr>
                <w:b/>
                <w:sz w:val="24"/>
                <w:szCs w:val="24"/>
                <w:lang w:val="pt-BR"/>
              </w:rPr>
              <w:t>SAPATOS:</w:t>
            </w:r>
            <w:r w:rsidRPr="00D27E38">
              <w:rPr>
                <w:sz w:val="24"/>
                <w:szCs w:val="24"/>
                <w:lang w:val="pt-BR"/>
              </w:rPr>
              <w:t>ConfeccionadosemEVAna cor azul</w:t>
            </w:r>
          </w:p>
          <w:p w:rsidR="00512873" w:rsidRPr="00D27E38" w:rsidRDefault="00512873" w:rsidP="00EB12A5">
            <w:pPr>
              <w:pStyle w:val="TableParagraph"/>
              <w:spacing w:before="5" w:after="0" w:line="240" w:lineRule="auto"/>
              <w:ind w:left="106" w:right="436"/>
              <w:rPr>
                <w:sz w:val="24"/>
                <w:szCs w:val="24"/>
                <w:lang w:val="pt-BR"/>
              </w:rPr>
            </w:pPr>
            <w:r w:rsidRPr="00D27E38">
              <w:rPr>
                <w:sz w:val="24"/>
                <w:szCs w:val="24"/>
                <w:lang w:val="pt-BR"/>
              </w:rPr>
              <w:t>marinho,comsoladodeborracha,antiderrapante,semcadarço, deprimeira qualidade.</w:t>
            </w:r>
          </w:p>
        </w:tc>
      </w:tr>
      <w:tr w:rsidR="00512873" w:rsidRPr="00D27E38" w:rsidTr="00FA6F50">
        <w:trPr>
          <w:trHeight w:val="828"/>
        </w:trPr>
        <w:tc>
          <w:tcPr>
            <w:tcW w:w="1858" w:type="dxa"/>
          </w:tcPr>
          <w:p w:rsidR="00512873" w:rsidRPr="00D27E38" w:rsidRDefault="00512873" w:rsidP="00EB12A5">
            <w:pPr>
              <w:pStyle w:val="TableParagraph"/>
              <w:spacing w:before="205" w:after="0" w:line="240" w:lineRule="auto"/>
              <w:ind w:right="855"/>
              <w:jc w:val="right"/>
              <w:rPr>
                <w:sz w:val="24"/>
                <w:szCs w:val="24"/>
                <w:lang w:val="pt-BR"/>
              </w:rPr>
            </w:pPr>
            <w:r w:rsidRPr="00D27E38">
              <w:rPr>
                <w:sz w:val="24"/>
                <w:szCs w:val="24"/>
                <w:lang w:val="pt-BR"/>
              </w:rPr>
              <w:t>6</w:t>
            </w:r>
          </w:p>
        </w:tc>
        <w:tc>
          <w:tcPr>
            <w:tcW w:w="1338" w:type="dxa"/>
          </w:tcPr>
          <w:p w:rsidR="00512873" w:rsidRPr="00D27E38" w:rsidRDefault="00512873" w:rsidP="00EB12A5">
            <w:pPr>
              <w:pStyle w:val="TableParagraph"/>
              <w:spacing w:before="10" w:after="0" w:line="240" w:lineRule="auto"/>
              <w:rPr>
                <w:sz w:val="24"/>
                <w:szCs w:val="24"/>
                <w:lang w:val="pt-BR"/>
              </w:rPr>
            </w:pPr>
          </w:p>
          <w:p w:rsidR="00512873" w:rsidRPr="00D27E38" w:rsidRDefault="00512873" w:rsidP="00EB12A5">
            <w:pPr>
              <w:pStyle w:val="TableParagraph"/>
              <w:spacing w:before="1" w:after="0" w:line="240" w:lineRule="auto"/>
              <w:ind w:right="252"/>
              <w:jc w:val="right"/>
              <w:rPr>
                <w:sz w:val="24"/>
                <w:szCs w:val="24"/>
                <w:lang w:val="pt-BR"/>
              </w:rPr>
            </w:pPr>
            <w:r w:rsidRPr="00D27E38">
              <w:rPr>
                <w:sz w:val="24"/>
                <w:szCs w:val="24"/>
                <w:lang w:val="pt-BR"/>
              </w:rPr>
              <w:t>Unidade</w:t>
            </w:r>
          </w:p>
        </w:tc>
        <w:tc>
          <w:tcPr>
            <w:tcW w:w="5313" w:type="dxa"/>
          </w:tcPr>
          <w:p w:rsidR="00512873" w:rsidRPr="00D27E38" w:rsidRDefault="00512873" w:rsidP="00EB12A5">
            <w:pPr>
              <w:pStyle w:val="TableParagraph"/>
              <w:spacing w:after="0" w:line="240" w:lineRule="auto"/>
              <w:ind w:left="106"/>
              <w:rPr>
                <w:sz w:val="24"/>
                <w:szCs w:val="24"/>
                <w:lang w:val="pt-BR"/>
              </w:rPr>
            </w:pPr>
            <w:r w:rsidRPr="00D27E38">
              <w:rPr>
                <w:b/>
                <w:sz w:val="24"/>
                <w:szCs w:val="24"/>
                <w:lang w:val="pt-BR"/>
              </w:rPr>
              <w:t>AVENTAL:</w:t>
            </w:r>
            <w:r w:rsidRPr="00D27E38">
              <w:rPr>
                <w:sz w:val="24"/>
                <w:szCs w:val="24"/>
                <w:lang w:val="pt-BR"/>
              </w:rPr>
              <w:t>Tecidoemalgodão,corbranca,com</w:t>
            </w:r>
          </w:p>
          <w:p w:rsidR="00512873" w:rsidRPr="00D27E38" w:rsidRDefault="00512873" w:rsidP="00EB12A5">
            <w:pPr>
              <w:pStyle w:val="TableParagraph"/>
              <w:spacing w:before="137" w:after="0" w:line="240" w:lineRule="auto"/>
              <w:ind w:left="106"/>
              <w:rPr>
                <w:sz w:val="24"/>
                <w:szCs w:val="24"/>
                <w:lang w:val="pt-BR"/>
              </w:rPr>
            </w:pPr>
            <w:r w:rsidRPr="00D27E38">
              <w:rPr>
                <w:sz w:val="24"/>
                <w:szCs w:val="24"/>
                <w:lang w:val="pt-BR"/>
              </w:rPr>
              <w:t>abotoamentofrontal,deprimeiraqualidade.</w:t>
            </w:r>
          </w:p>
        </w:tc>
      </w:tr>
      <w:tr w:rsidR="00512873" w:rsidRPr="00D27E38" w:rsidTr="00FA6F50">
        <w:trPr>
          <w:trHeight w:val="412"/>
        </w:trPr>
        <w:tc>
          <w:tcPr>
            <w:tcW w:w="1858" w:type="dxa"/>
          </w:tcPr>
          <w:p w:rsidR="00512873" w:rsidRPr="00D27E38" w:rsidRDefault="00512873" w:rsidP="00EB12A5">
            <w:pPr>
              <w:pStyle w:val="TableParagraph"/>
              <w:spacing w:after="0" w:line="240" w:lineRule="auto"/>
              <w:ind w:right="855"/>
              <w:jc w:val="right"/>
              <w:rPr>
                <w:sz w:val="24"/>
                <w:szCs w:val="24"/>
                <w:lang w:val="pt-BR"/>
              </w:rPr>
            </w:pPr>
            <w:r w:rsidRPr="00D27E38">
              <w:rPr>
                <w:sz w:val="24"/>
                <w:szCs w:val="24"/>
                <w:lang w:val="pt-BR"/>
              </w:rPr>
              <w:t>8</w:t>
            </w:r>
          </w:p>
        </w:tc>
        <w:tc>
          <w:tcPr>
            <w:tcW w:w="1338" w:type="dxa"/>
          </w:tcPr>
          <w:p w:rsidR="00512873" w:rsidRPr="00D27E38" w:rsidRDefault="00512873" w:rsidP="00EB12A5">
            <w:pPr>
              <w:pStyle w:val="TableParagraph"/>
              <w:spacing w:before="68" w:after="0" w:line="240" w:lineRule="auto"/>
              <w:ind w:right="252"/>
              <w:jc w:val="right"/>
              <w:rPr>
                <w:sz w:val="24"/>
                <w:szCs w:val="24"/>
                <w:lang w:val="pt-BR"/>
              </w:rPr>
            </w:pPr>
            <w:r w:rsidRPr="00D27E38">
              <w:rPr>
                <w:sz w:val="24"/>
                <w:szCs w:val="24"/>
                <w:lang w:val="pt-BR"/>
              </w:rPr>
              <w:t>Unidade</w:t>
            </w:r>
          </w:p>
        </w:tc>
        <w:tc>
          <w:tcPr>
            <w:tcW w:w="5313" w:type="dxa"/>
          </w:tcPr>
          <w:p w:rsidR="00512873" w:rsidRPr="00D27E38" w:rsidRDefault="00512873" w:rsidP="00EB12A5">
            <w:pPr>
              <w:pStyle w:val="TableParagraph"/>
              <w:spacing w:after="0" w:line="240" w:lineRule="auto"/>
              <w:ind w:left="106"/>
              <w:rPr>
                <w:sz w:val="24"/>
                <w:szCs w:val="24"/>
                <w:lang w:val="pt-BR"/>
              </w:rPr>
            </w:pPr>
            <w:r w:rsidRPr="00D27E38">
              <w:rPr>
                <w:b/>
                <w:sz w:val="24"/>
                <w:szCs w:val="24"/>
                <w:lang w:val="pt-BR"/>
              </w:rPr>
              <w:t>TOUCA:</w:t>
            </w:r>
            <w:r w:rsidRPr="00D27E38">
              <w:rPr>
                <w:sz w:val="24"/>
                <w:szCs w:val="24"/>
                <w:lang w:val="pt-BR"/>
              </w:rPr>
              <w:t>Em teladealgodão,nacor branca.</w:t>
            </w:r>
          </w:p>
        </w:tc>
      </w:tr>
      <w:tr w:rsidR="00512873" w:rsidRPr="00D27E38" w:rsidTr="00FA6F50">
        <w:trPr>
          <w:trHeight w:val="830"/>
        </w:trPr>
        <w:tc>
          <w:tcPr>
            <w:tcW w:w="1858" w:type="dxa"/>
          </w:tcPr>
          <w:p w:rsidR="00512873" w:rsidRPr="00D27E38" w:rsidRDefault="00512873" w:rsidP="00EB12A5">
            <w:pPr>
              <w:pStyle w:val="TableParagraph"/>
              <w:spacing w:before="207" w:after="0" w:line="240" w:lineRule="auto"/>
              <w:ind w:right="855"/>
              <w:jc w:val="right"/>
              <w:rPr>
                <w:sz w:val="24"/>
                <w:szCs w:val="24"/>
                <w:lang w:val="pt-BR"/>
              </w:rPr>
            </w:pPr>
            <w:r w:rsidRPr="00D27E38">
              <w:rPr>
                <w:sz w:val="24"/>
                <w:szCs w:val="24"/>
                <w:lang w:val="pt-BR"/>
              </w:rPr>
              <w:t>8</w:t>
            </w:r>
          </w:p>
        </w:tc>
        <w:tc>
          <w:tcPr>
            <w:tcW w:w="1338" w:type="dxa"/>
          </w:tcPr>
          <w:p w:rsidR="00512873" w:rsidRPr="00D27E38" w:rsidRDefault="00512873" w:rsidP="00EB12A5">
            <w:pPr>
              <w:pStyle w:val="TableParagraph"/>
              <w:spacing w:before="1" w:after="0" w:line="240" w:lineRule="auto"/>
              <w:rPr>
                <w:sz w:val="24"/>
                <w:szCs w:val="24"/>
                <w:lang w:val="pt-BR"/>
              </w:rPr>
            </w:pPr>
          </w:p>
          <w:p w:rsidR="00512873" w:rsidRPr="00D27E38" w:rsidRDefault="00512873" w:rsidP="00EB12A5">
            <w:pPr>
              <w:pStyle w:val="TableParagraph"/>
              <w:spacing w:after="0" w:line="240" w:lineRule="auto"/>
              <w:ind w:right="252"/>
              <w:jc w:val="right"/>
              <w:rPr>
                <w:sz w:val="24"/>
                <w:szCs w:val="24"/>
                <w:lang w:val="pt-BR"/>
              </w:rPr>
            </w:pPr>
            <w:r w:rsidRPr="00D27E38">
              <w:rPr>
                <w:sz w:val="24"/>
                <w:szCs w:val="24"/>
                <w:lang w:val="pt-BR"/>
              </w:rPr>
              <w:t>Unidade</w:t>
            </w:r>
          </w:p>
        </w:tc>
        <w:tc>
          <w:tcPr>
            <w:tcW w:w="5313" w:type="dxa"/>
          </w:tcPr>
          <w:p w:rsidR="00512873" w:rsidRPr="00D27E38" w:rsidRDefault="00512873" w:rsidP="00EB12A5">
            <w:pPr>
              <w:pStyle w:val="TableParagraph"/>
              <w:spacing w:before="1" w:after="0" w:line="240" w:lineRule="auto"/>
              <w:ind w:left="106"/>
              <w:rPr>
                <w:sz w:val="24"/>
                <w:szCs w:val="24"/>
                <w:lang w:val="pt-BR"/>
              </w:rPr>
            </w:pPr>
            <w:r w:rsidRPr="00D27E38">
              <w:rPr>
                <w:b/>
                <w:sz w:val="24"/>
                <w:szCs w:val="24"/>
                <w:lang w:val="pt-BR"/>
              </w:rPr>
              <w:t>MEIASCALÇA:</w:t>
            </w:r>
            <w:r w:rsidRPr="00D27E38">
              <w:rPr>
                <w:sz w:val="24"/>
                <w:szCs w:val="24"/>
                <w:lang w:val="pt-BR"/>
              </w:rPr>
              <w:t>Fio 20, cordapele, deprimeira</w:t>
            </w:r>
          </w:p>
          <w:p w:rsidR="00512873" w:rsidRPr="00D27E38" w:rsidRDefault="00512873" w:rsidP="00EB12A5">
            <w:pPr>
              <w:pStyle w:val="TableParagraph"/>
              <w:spacing w:before="137" w:after="0" w:line="240" w:lineRule="auto"/>
              <w:ind w:left="106"/>
              <w:rPr>
                <w:sz w:val="24"/>
                <w:szCs w:val="24"/>
                <w:lang w:val="pt-BR"/>
              </w:rPr>
            </w:pPr>
            <w:r w:rsidRPr="00D27E38">
              <w:rPr>
                <w:sz w:val="24"/>
                <w:szCs w:val="24"/>
                <w:lang w:val="pt-BR"/>
              </w:rPr>
              <w:t>qualidade.</w:t>
            </w:r>
          </w:p>
        </w:tc>
      </w:tr>
    </w:tbl>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spacing w:before="11"/>
        <w:rPr>
          <w:rFonts w:ascii="Calibri" w:hAnsi="Calibri" w:cs="Calibri"/>
          <w:sz w:val="21"/>
          <w:lang w:val="pt-BR"/>
        </w:rPr>
      </w:pPr>
    </w:p>
    <w:p w:rsidR="00512873" w:rsidRPr="00D27E38" w:rsidRDefault="00512873" w:rsidP="00512873">
      <w:pPr>
        <w:pStyle w:val="PargrafodaLista"/>
        <w:widowControl w:val="0"/>
        <w:numPr>
          <w:ilvl w:val="1"/>
          <w:numId w:val="27"/>
        </w:numPr>
        <w:tabs>
          <w:tab w:val="left" w:pos="1201"/>
          <w:tab w:val="left" w:pos="1202"/>
        </w:tabs>
        <w:suppressAutoHyphens w:val="0"/>
        <w:autoSpaceDE w:val="0"/>
        <w:autoSpaceDN w:val="0"/>
        <w:spacing w:before="90"/>
        <w:ind w:hanging="721"/>
        <w:jc w:val="both"/>
        <w:rPr>
          <w:rFonts w:ascii="Calibri" w:hAnsi="Calibri" w:cs="Calibri"/>
        </w:rPr>
      </w:pPr>
      <w:r w:rsidRPr="00D27E38">
        <w:rPr>
          <w:rFonts w:ascii="Calibri" w:hAnsi="Calibri" w:cs="Calibri"/>
        </w:rPr>
        <w:t>Osuniformesdeverãoconteroemblemadaempresa,deformavisível.</w:t>
      </w:r>
    </w:p>
    <w:p w:rsidR="00512873" w:rsidRPr="00D27E38" w:rsidRDefault="00512873" w:rsidP="00512873">
      <w:pPr>
        <w:pStyle w:val="Corpodetexto"/>
        <w:spacing w:before="1"/>
        <w:rPr>
          <w:rFonts w:ascii="Calibri" w:hAnsi="Calibri" w:cs="Calibri"/>
          <w:sz w:val="31"/>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59"/>
        <w:jc w:val="both"/>
        <w:rPr>
          <w:rFonts w:ascii="Calibri" w:hAnsi="Calibri" w:cs="Calibri"/>
        </w:rPr>
      </w:pPr>
      <w:r w:rsidRPr="00D27E38">
        <w:rPr>
          <w:rFonts w:ascii="Calibri" w:hAnsi="Calibri" w:cs="Calibri"/>
        </w:rPr>
        <w:t>ACONTRATADAdeveráforneceruniformescompletossemestralmenteaosseusempregadosapartirdadataprevistaparainíciodaexecuçãodosserviços,substituindo-ossemprequedeixemdeapresentarcondições mínimasdeuso.</w:t>
      </w:r>
    </w:p>
    <w:p w:rsidR="00512873" w:rsidRPr="00D27E38" w:rsidRDefault="00512873" w:rsidP="00512873">
      <w:pPr>
        <w:pStyle w:val="Corpodetexto"/>
        <w:spacing w:before="8"/>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8" w:lineRule="auto"/>
        <w:ind w:left="1201" w:right="159"/>
        <w:jc w:val="both"/>
        <w:rPr>
          <w:rFonts w:ascii="Calibri" w:hAnsi="Calibri" w:cs="Calibri"/>
        </w:rPr>
      </w:pPr>
      <w:r w:rsidRPr="00D27E38">
        <w:rPr>
          <w:rFonts w:ascii="Calibri" w:hAnsi="Calibri" w:cs="Calibri"/>
        </w:rPr>
        <w:t>Os uniformes deverão ser previamente aprovados pela unidade gestora doContrato.</w:t>
      </w:r>
    </w:p>
    <w:p w:rsidR="00512873" w:rsidRPr="00D27E38" w:rsidRDefault="00512873" w:rsidP="00512873">
      <w:pPr>
        <w:pStyle w:val="Corpodetexto"/>
        <w:spacing w:before="3"/>
        <w:rPr>
          <w:rFonts w:ascii="Calibri" w:hAnsi="Calibri" w:cs="Calibri"/>
          <w:sz w:val="22"/>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58"/>
        <w:jc w:val="both"/>
        <w:rPr>
          <w:rFonts w:ascii="Calibri" w:hAnsi="Calibri" w:cs="Calibri"/>
        </w:rPr>
      </w:pPr>
      <w:r w:rsidRPr="00D27E38">
        <w:rPr>
          <w:rFonts w:ascii="Calibri" w:hAnsi="Calibri" w:cs="Calibri"/>
        </w:rPr>
        <w:t>Osuniformesdeverãoserentreguesmedianterecibo,impreterivelmenteassinado e datado pelo profissional da copeiragem, o fiscal do Contrato e osupervisordaCONTRATADA.</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62"/>
        <w:jc w:val="both"/>
        <w:rPr>
          <w:rFonts w:ascii="Calibri" w:hAnsi="Calibri" w:cs="Calibri"/>
        </w:rPr>
      </w:pPr>
      <w:r w:rsidRPr="00D27E38">
        <w:rPr>
          <w:rFonts w:ascii="Calibri" w:hAnsi="Calibri" w:cs="Calibri"/>
        </w:rPr>
        <w:t>Caso seja necessário efetuar ajustes e consertos dos uniformes no ato daentregaaoscolaboradores,eventuaisdespesasdeverãoserarcadaspelaCONTRATADA,sendovedadoo repassedoscustos aos profissionais.</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63"/>
        <w:jc w:val="both"/>
        <w:rPr>
          <w:rFonts w:ascii="Calibri" w:hAnsi="Calibri" w:cs="Calibri"/>
        </w:rPr>
      </w:pPr>
      <w:r w:rsidRPr="00D27E38">
        <w:rPr>
          <w:rFonts w:ascii="Calibri" w:hAnsi="Calibri" w:cs="Calibri"/>
        </w:rPr>
        <w:t>OsempregadosdaCONTRATADAdeverãoportarcracháfuncionaldaempresa,com foto recente.</w:t>
      </w:r>
    </w:p>
    <w:p w:rsidR="00512873" w:rsidRPr="00D27E38" w:rsidRDefault="00512873" w:rsidP="00512873">
      <w:pPr>
        <w:pStyle w:val="Corpodetexto"/>
        <w:spacing w:before="1"/>
        <w:rPr>
          <w:rFonts w:ascii="Calibri" w:hAnsi="Calibri" w:cs="Calibri"/>
          <w:sz w:val="26"/>
          <w:lang w:val="pt-BR"/>
        </w:rPr>
      </w:pPr>
    </w:p>
    <w:p w:rsidR="00512873" w:rsidRPr="00D27E38" w:rsidRDefault="00512873" w:rsidP="00512873">
      <w:pPr>
        <w:pStyle w:val="Ttulo1"/>
        <w:keepNext w:val="0"/>
        <w:widowControl w:val="0"/>
        <w:numPr>
          <w:ilvl w:val="0"/>
          <w:numId w:val="27"/>
        </w:numPr>
        <w:tabs>
          <w:tab w:val="left" w:pos="829"/>
          <w:tab w:val="left" w:pos="830"/>
        </w:tabs>
        <w:suppressAutoHyphens w:val="0"/>
        <w:autoSpaceDE w:val="0"/>
        <w:autoSpaceDN w:val="0"/>
        <w:rPr>
          <w:rFonts w:ascii="Calibri" w:hAnsi="Calibri" w:cs="Calibri"/>
        </w:rPr>
      </w:pPr>
      <w:r w:rsidRPr="00D27E38">
        <w:rPr>
          <w:rFonts w:ascii="Calibri" w:hAnsi="Calibri" w:cs="Calibri"/>
        </w:rPr>
        <w:t>EQUIPAMENTOS</w:t>
      </w:r>
    </w:p>
    <w:p w:rsidR="00512873" w:rsidRPr="00D27E38" w:rsidRDefault="00512873" w:rsidP="00512873">
      <w:pPr>
        <w:pStyle w:val="Corpodetexto"/>
        <w:spacing w:before="1"/>
        <w:rPr>
          <w:rFonts w:ascii="Calibri" w:hAnsi="Calibri" w:cs="Calibri"/>
          <w:b/>
          <w:sz w:val="31"/>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54"/>
        <w:jc w:val="both"/>
        <w:rPr>
          <w:rFonts w:ascii="Calibri" w:hAnsi="Calibri" w:cs="Calibri"/>
        </w:rPr>
      </w:pPr>
      <w:r w:rsidRPr="00D27E38">
        <w:rPr>
          <w:rFonts w:ascii="Calibri" w:hAnsi="Calibri" w:cs="Calibri"/>
        </w:rPr>
        <w:t>OsequipamentosnecessáriosaexecuçãodoContratoserádivididaementregaanual,trimestral e mensal.</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2"/>
          <w:numId w:val="18"/>
        </w:numPr>
        <w:tabs>
          <w:tab w:val="left" w:pos="1966"/>
        </w:tabs>
        <w:suppressAutoHyphens w:val="0"/>
        <w:autoSpaceDE w:val="0"/>
        <w:autoSpaceDN w:val="0"/>
        <w:spacing w:after="42"/>
        <w:ind w:hanging="851"/>
        <w:jc w:val="both"/>
        <w:rPr>
          <w:rFonts w:ascii="Calibri" w:hAnsi="Calibri" w:cs="Calibri"/>
        </w:rPr>
      </w:pPr>
      <w:r w:rsidRPr="00D27E38">
        <w:rPr>
          <w:rFonts w:ascii="Calibri" w:hAnsi="Calibri" w:cs="Calibri"/>
        </w:rPr>
        <w:t>Paraentregaanual:</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8"/>
        <w:gridCol w:w="1338"/>
        <w:gridCol w:w="5301"/>
      </w:tblGrid>
      <w:tr w:rsidR="00512873" w:rsidRPr="00D27E38" w:rsidTr="00FA6F50">
        <w:trPr>
          <w:trHeight w:val="414"/>
        </w:trPr>
        <w:tc>
          <w:tcPr>
            <w:tcW w:w="1858" w:type="dxa"/>
          </w:tcPr>
          <w:p w:rsidR="00512873" w:rsidRPr="00D27E38" w:rsidRDefault="00512873" w:rsidP="00EB12A5">
            <w:pPr>
              <w:pStyle w:val="TableParagraph"/>
              <w:spacing w:line="240" w:lineRule="auto"/>
              <w:ind w:left="84" w:right="78"/>
              <w:jc w:val="center"/>
              <w:rPr>
                <w:b/>
                <w:sz w:val="24"/>
                <w:lang w:val="pt-BR"/>
              </w:rPr>
            </w:pPr>
            <w:r w:rsidRPr="00D27E38">
              <w:rPr>
                <w:b/>
                <w:sz w:val="24"/>
                <w:lang w:val="pt-BR"/>
              </w:rPr>
              <w:t>QUANTIDADE</w:t>
            </w:r>
          </w:p>
        </w:tc>
        <w:tc>
          <w:tcPr>
            <w:tcW w:w="1338" w:type="dxa"/>
          </w:tcPr>
          <w:p w:rsidR="00512873" w:rsidRPr="00D27E38" w:rsidRDefault="00512873" w:rsidP="00EB12A5">
            <w:pPr>
              <w:pStyle w:val="TableParagraph"/>
              <w:spacing w:line="240" w:lineRule="auto"/>
              <w:ind w:left="85" w:right="81"/>
              <w:jc w:val="center"/>
              <w:rPr>
                <w:b/>
                <w:sz w:val="24"/>
                <w:lang w:val="pt-BR"/>
              </w:rPr>
            </w:pPr>
            <w:r w:rsidRPr="00D27E38">
              <w:rPr>
                <w:b/>
                <w:sz w:val="24"/>
                <w:lang w:val="pt-BR"/>
              </w:rPr>
              <w:t>UNIDADE</w:t>
            </w:r>
          </w:p>
        </w:tc>
        <w:tc>
          <w:tcPr>
            <w:tcW w:w="5301" w:type="dxa"/>
          </w:tcPr>
          <w:p w:rsidR="00512873" w:rsidRPr="00D27E38" w:rsidRDefault="00512873" w:rsidP="00EB12A5">
            <w:pPr>
              <w:pStyle w:val="TableParagraph"/>
              <w:spacing w:line="240" w:lineRule="auto"/>
              <w:ind w:left="1907" w:right="1902"/>
              <w:jc w:val="center"/>
              <w:rPr>
                <w:b/>
                <w:sz w:val="24"/>
                <w:lang w:val="pt-BR"/>
              </w:rPr>
            </w:pPr>
            <w:r w:rsidRPr="00D27E38">
              <w:rPr>
                <w:b/>
                <w:sz w:val="24"/>
                <w:lang w:val="pt-BR"/>
              </w:rPr>
              <w:t>DESCRIÇÃO</w:t>
            </w:r>
          </w:p>
        </w:tc>
      </w:tr>
      <w:tr w:rsidR="00512873" w:rsidRPr="00D27E38" w:rsidTr="00EB12A5">
        <w:trPr>
          <w:trHeight w:val="991"/>
        </w:trPr>
        <w:tc>
          <w:tcPr>
            <w:tcW w:w="1858" w:type="dxa"/>
          </w:tcPr>
          <w:p w:rsidR="00512873" w:rsidRPr="00D27E38" w:rsidRDefault="00512873" w:rsidP="00EB12A5">
            <w:pPr>
              <w:pStyle w:val="TableParagraph"/>
              <w:spacing w:before="9" w:line="240" w:lineRule="auto"/>
              <w:rPr>
                <w:sz w:val="35"/>
                <w:lang w:val="pt-BR"/>
              </w:rPr>
            </w:pPr>
          </w:p>
          <w:p w:rsidR="00512873" w:rsidRPr="00D27E38" w:rsidRDefault="00512873" w:rsidP="00EB12A5">
            <w:pPr>
              <w:pStyle w:val="TableParagraph"/>
              <w:spacing w:line="240" w:lineRule="auto"/>
              <w:ind w:left="9"/>
              <w:jc w:val="center"/>
              <w:rPr>
                <w:sz w:val="24"/>
                <w:lang w:val="pt-BR"/>
              </w:rPr>
            </w:pPr>
            <w:r w:rsidRPr="00D27E38">
              <w:rPr>
                <w:sz w:val="24"/>
                <w:lang w:val="pt-BR"/>
              </w:rPr>
              <w:t>6</w:t>
            </w:r>
          </w:p>
        </w:tc>
        <w:tc>
          <w:tcPr>
            <w:tcW w:w="1338"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182" w:line="240" w:lineRule="auto"/>
              <w:ind w:left="85" w:right="78"/>
              <w:jc w:val="center"/>
              <w:rPr>
                <w:sz w:val="24"/>
                <w:lang w:val="pt-BR"/>
              </w:rPr>
            </w:pPr>
            <w:r w:rsidRPr="00D27E38">
              <w:rPr>
                <w:sz w:val="24"/>
                <w:lang w:val="pt-BR"/>
              </w:rPr>
              <w:t>Unidade</w:t>
            </w:r>
          </w:p>
        </w:tc>
        <w:tc>
          <w:tcPr>
            <w:tcW w:w="5301" w:type="dxa"/>
          </w:tcPr>
          <w:p w:rsidR="00512873" w:rsidRPr="00D27E38" w:rsidRDefault="00512873" w:rsidP="00EB12A5">
            <w:pPr>
              <w:pStyle w:val="TableParagraph"/>
              <w:spacing w:line="240" w:lineRule="auto"/>
              <w:ind w:left="106" w:right="125"/>
              <w:rPr>
                <w:sz w:val="24"/>
                <w:lang w:val="pt-BR"/>
              </w:rPr>
            </w:pPr>
            <w:r w:rsidRPr="00D27E38">
              <w:rPr>
                <w:sz w:val="24"/>
                <w:lang w:val="pt-BR"/>
              </w:rPr>
              <w:t>Açucareiro em aço inox, liso com colher e tampafixa,comcapacidadede300g,comalça,deprimeiraqualidade.</w:t>
            </w:r>
          </w:p>
        </w:tc>
      </w:tr>
      <w:tr w:rsidR="00512873" w:rsidRPr="00D27E38" w:rsidTr="00FA6F50">
        <w:trPr>
          <w:trHeight w:val="830"/>
        </w:trPr>
        <w:tc>
          <w:tcPr>
            <w:tcW w:w="1858" w:type="dxa"/>
          </w:tcPr>
          <w:p w:rsidR="00512873" w:rsidRPr="00D27E38" w:rsidRDefault="00512873" w:rsidP="00EB12A5">
            <w:pPr>
              <w:pStyle w:val="TableParagraph"/>
              <w:spacing w:before="207" w:line="240" w:lineRule="auto"/>
              <w:ind w:left="9"/>
              <w:jc w:val="center"/>
              <w:rPr>
                <w:sz w:val="24"/>
                <w:lang w:val="pt-BR"/>
              </w:rPr>
            </w:pPr>
            <w:r w:rsidRPr="00D27E38">
              <w:rPr>
                <w:sz w:val="24"/>
                <w:lang w:val="pt-BR"/>
              </w:rPr>
              <w:t>6</w:t>
            </w:r>
          </w:p>
        </w:tc>
        <w:tc>
          <w:tcPr>
            <w:tcW w:w="1338" w:type="dxa"/>
          </w:tcPr>
          <w:p w:rsidR="00512873" w:rsidRPr="00D27E38" w:rsidRDefault="00512873" w:rsidP="00EB12A5">
            <w:pPr>
              <w:pStyle w:val="TableParagraph"/>
              <w:spacing w:before="1" w:line="240" w:lineRule="auto"/>
              <w:rPr>
                <w:sz w:val="24"/>
                <w:lang w:val="pt-BR"/>
              </w:rPr>
            </w:pPr>
          </w:p>
          <w:p w:rsidR="00512873" w:rsidRPr="00D27E38" w:rsidRDefault="00512873" w:rsidP="00EB12A5">
            <w:pPr>
              <w:pStyle w:val="TableParagraph"/>
              <w:spacing w:line="240" w:lineRule="auto"/>
              <w:ind w:left="85" w:right="78"/>
              <w:jc w:val="center"/>
              <w:rPr>
                <w:sz w:val="24"/>
                <w:lang w:val="pt-BR"/>
              </w:rPr>
            </w:pPr>
            <w:r w:rsidRPr="00D27E38">
              <w:rPr>
                <w:sz w:val="24"/>
                <w:lang w:val="pt-BR"/>
              </w:rPr>
              <w:t>Unidade</w:t>
            </w:r>
          </w:p>
        </w:tc>
        <w:tc>
          <w:tcPr>
            <w:tcW w:w="5301" w:type="dxa"/>
          </w:tcPr>
          <w:p w:rsidR="00512873" w:rsidRPr="00D27E38" w:rsidRDefault="00512873" w:rsidP="00EB12A5">
            <w:pPr>
              <w:pStyle w:val="TableParagraph"/>
              <w:spacing w:before="1" w:line="240" w:lineRule="auto"/>
              <w:ind w:left="106"/>
              <w:rPr>
                <w:sz w:val="24"/>
                <w:lang w:val="pt-BR"/>
              </w:rPr>
            </w:pPr>
            <w:r w:rsidRPr="00D27E38">
              <w:rPr>
                <w:sz w:val="24"/>
                <w:lang w:val="pt-BR"/>
              </w:rPr>
              <w:t>Bandejasem açoinox redondas,Ø 40cm,H 25mm,</w:t>
            </w:r>
          </w:p>
          <w:p w:rsidR="00512873" w:rsidRPr="00D27E38" w:rsidRDefault="00512873" w:rsidP="00EB12A5">
            <w:pPr>
              <w:pStyle w:val="TableParagraph"/>
              <w:spacing w:before="137" w:line="240" w:lineRule="auto"/>
              <w:ind w:left="106"/>
              <w:rPr>
                <w:sz w:val="24"/>
                <w:lang w:val="pt-BR"/>
              </w:rPr>
            </w:pPr>
            <w:r w:rsidRPr="00D27E38">
              <w:rPr>
                <w:sz w:val="24"/>
                <w:lang w:val="pt-BR"/>
              </w:rPr>
              <w:t>combordasde0,4cmdeprimeiraqualidade.</w:t>
            </w:r>
          </w:p>
        </w:tc>
      </w:tr>
      <w:tr w:rsidR="00512873" w:rsidRPr="00D27E38" w:rsidTr="00FA6F50">
        <w:trPr>
          <w:trHeight w:val="827"/>
        </w:trPr>
        <w:tc>
          <w:tcPr>
            <w:tcW w:w="1858" w:type="dxa"/>
          </w:tcPr>
          <w:p w:rsidR="00512873" w:rsidRPr="00D27E38" w:rsidRDefault="00512873" w:rsidP="00EB12A5">
            <w:pPr>
              <w:pStyle w:val="TableParagraph"/>
              <w:spacing w:before="205" w:line="240" w:lineRule="auto"/>
              <w:ind w:left="9"/>
              <w:jc w:val="center"/>
              <w:rPr>
                <w:sz w:val="24"/>
                <w:lang w:val="pt-BR"/>
              </w:rPr>
            </w:pPr>
            <w:r w:rsidRPr="00D27E38">
              <w:rPr>
                <w:sz w:val="24"/>
                <w:lang w:val="pt-BR"/>
              </w:rPr>
              <w:t>3</w:t>
            </w:r>
          </w:p>
        </w:tc>
        <w:tc>
          <w:tcPr>
            <w:tcW w:w="1338" w:type="dxa"/>
          </w:tcPr>
          <w:p w:rsidR="00512873" w:rsidRPr="00D27E38" w:rsidRDefault="00512873" w:rsidP="00EB12A5">
            <w:pPr>
              <w:pStyle w:val="TableParagraph"/>
              <w:spacing w:before="10" w:line="240" w:lineRule="auto"/>
              <w:rPr>
                <w:sz w:val="23"/>
                <w:lang w:val="pt-BR"/>
              </w:rPr>
            </w:pPr>
          </w:p>
          <w:p w:rsidR="00512873" w:rsidRPr="00D27E38" w:rsidRDefault="00512873" w:rsidP="00EB12A5">
            <w:pPr>
              <w:pStyle w:val="TableParagraph"/>
              <w:spacing w:line="240" w:lineRule="auto"/>
              <w:ind w:left="85" w:right="78"/>
              <w:jc w:val="center"/>
              <w:rPr>
                <w:sz w:val="24"/>
                <w:lang w:val="pt-BR"/>
              </w:rPr>
            </w:pPr>
            <w:r w:rsidRPr="00D27E38">
              <w:rPr>
                <w:sz w:val="24"/>
                <w:lang w:val="pt-BR"/>
              </w:rPr>
              <w:t>Unidade</w:t>
            </w:r>
          </w:p>
        </w:tc>
        <w:tc>
          <w:tcPr>
            <w:tcW w:w="5301" w:type="dxa"/>
          </w:tcPr>
          <w:p w:rsidR="00512873" w:rsidRPr="00D27E38" w:rsidRDefault="00512873" w:rsidP="00EB12A5">
            <w:pPr>
              <w:pStyle w:val="TableParagraph"/>
              <w:spacing w:line="240" w:lineRule="auto"/>
              <w:ind w:left="106"/>
              <w:rPr>
                <w:sz w:val="24"/>
                <w:lang w:val="pt-BR"/>
              </w:rPr>
            </w:pPr>
            <w:r w:rsidRPr="00D27E38">
              <w:rPr>
                <w:sz w:val="24"/>
                <w:lang w:val="pt-BR"/>
              </w:rPr>
              <w:t>Canecõesemalumíniocomcapacidadede3L,com</w:t>
            </w:r>
          </w:p>
          <w:p w:rsidR="00512873" w:rsidRPr="00D27E38" w:rsidRDefault="00512873" w:rsidP="00EB12A5">
            <w:pPr>
              <w:pStyle w:val="TableParagraph"/>
              <w:spacing w:before="137" w:line="240" w:lineRule="auto"/>
              <w:ind w:left="106"/>
              <w:rPr>
                <w:sz w:val="24"/>
                <w:lang w:val="pt-BR"/>
              </w:rPr>
            </w:pPr>
            <w:r w:rsidRPr="00D27E38">
              <w:rPr>
                <w:sz w:val="24"/>
                <w:lang w:val="pt-BR"/>
              </w:rPr>
              <w:t>cabobaquelite de16cm deprimeiraqualidade.</w:t>
            </w:r>
          </w:p>
        </w:tc>
      </w:tr>
      <w:tr w:rsidR="00512873" w:rsidRPr="00D27E38" w:rsidTr="00FA6F50">
        <w:trPr>
          <w:trHeight w:val="827"/>
        </w:trPr>
        <w:tc>
          <w:tcPr>
            <w:tcW w:w="1858" w:type="dxa"/>
          </w:tcPr>
          <w:p w:rsidR="00512873" w:rsidRPr="00D27E38" w:rsidRDefault="00512873" w:rsidP="00EB12A5">
            <w:pPr>
              <w:pStyle w:val="TableParagraph"/>
              <w:spacing w:before="205" w:line="240" w:lineRule="auto"/>
              <w:ind w:left="9"/>
              <w:jc w:val="center"/>
              <w:rPr>
                <w:sz w:val="24"/>
                <w:lang w:val="pt-BR"/>
              </w:rPr>
            </w:pPr>
            <w:r w:rsidRPr="00D27E38">
              <w:rPr>
                <w:sz w:val="24"/>
                <w:lang w:val="pt-BR"/>
              </w:rPr>
              <w:t>4</w:t>
            </w:r>
          </w:p>
        </w:tc>
        <w:tc>
          <w:tcPr>
            <w:tcW w:w="1338" w:type="dxa"/>
          </w:tcPr>
          <w:p w:rsidR="00512873" w:rsidRPr="00D27E38" w:rsidRDefault="00512873" w:rsidP="00EB12A5">
            <w:pPr>
              <w:pStyle w:val="TableParagraph"/>
              <w:spacing w:before="10" w:line="240" w:lineRule="auto"/>
              <w:rPr>
                <w:sz w:val="23"/>
                <w:lang w:val="pt-BR"/>
              </w:rPr>
            </w:pPr>
          </w:p>
          <w:p w:rsidR="00512873" w:rsidRPr="00D27E38" w:rsidRDefault="00512873" w:rsidP="00EB12A5">
            <w:pPr>
              <w:pStyle w:val="TableParagraph"/>
              <w:spacing w:line="240" w:lineRule="auto"/>
              <w:ind w:left="85" w:right="78"/>
              <w:jc w:val="center"/>
              <w:rPr>
                <w:sz w:val="24"/>
                <w:lang w:val="pt-BR"/>
              </w:rPr>
            </w:pPr>
            <w:r w:rsidRPr="00D27E38">
              <w:rPr>
                <w:sz w:val="24"/>
                <w:lang w:val="pt-BR"/>
              </w:rPr>
              <w:t>Unidade</w:t>
            </w:r>
          </w:p>
        </w:tc>
        <w:tc>
          <w:tcPr>
            <w:tcW w:w="5301" w:type="dxa"/>
          </w:tcPr>
          <w:p w:rsidR="00512873" w:rsidRPr="00D27E38" w:rsidRDefault="00512873" w:rsidP="00EB12A5">
            <w:pPr>
              <w:pStyle w:val="TableParagraph"/>
              <w:spacing w:line="240" w:lineRule="auto"/>
              <w:ind w:left="106"/>
              <w:rPr>
                <w:sz w:val="24"/>
                <w:lang w:val="pt-BR"/>
              </w:rPr>
            </w:pPr>
            <w:r w:rsidRPr="00D27E38">
              <w:rPr>
                <w:sz w:val="24"/>
                <w:lang w:val="pt-BR"/>
              </w:rPr>
              <w:t>Bulesemaçoinox,liso,comtampa,paracafé,</w:t>
            </w:r>
          </w:p>
          <w:p w:rsidR="00512873" w:rsidRPr="00D27E38" w:rsidRDefault="00512873" w:rsidP="00EB12A5">
            <w:pPr>
              <w:pStyle w:val="TableParagraph"/>
              <w:spacing w:before="137" w:line="240" w:lineRule="auto"/>
              <w:ind w:left="106"/>
              <w:rPr>
                <w:sz w:val="24"/>
                <w:lang w:val="pt-BR"/>
              </w:rPr>
            </w:pPr>
            <w:r w:rsidRPr="00D27E38">
              <w:rPr>
                <w:sz w:val="24"/>
                <w:lang w:val="pt-BR"/>
              </w:rPr>
              <w:t>capacidade1L deprimeiraqualidade.</w:t>
            </w:r>
          </w:p>
        </w:tc>
      </w:tr>
      <w:tr w:rsidR="00512873" w:rsidRPr="00D27E38" w:rsidTr="00FA6F50">
        <w:trPr>
          <w:trHeight w:val="827"/>
        </w:trPr>
        <w:tc>
          <w:tcPr>
            <w:tcW w:w="1858" w:type="dxa"/>
          </w:tcPr>
          <w:p w:rsidR="00512873" w:rsidRPr="00D27E38" w:rsidRDefault="00512873" w:rsidP="00EB12A5">
            <w:pPr>
              <w:pStyle w:val="TableParagraph"/>
              <w:spacing w:before="205" w:line="240" w:lineRule="auto"/>
              <w:ind w:left="9"/>
              <w:jc w:val="center"/>
              <w:rPr>
                <w:sz w:val="24"/>
                <w:lang w:val="pt-BR"/>
              </w:rPr>
            </w:pPr>
            <w:r w:rsidRPr="00D27E38">
              <w:rPr>
                <w:sz w:val="24"/>
                <w:lang w:val="pt-BR"/>
              </w:rPr>
              <w:t>4</w:t>
            </w:r>
          </w:p>
        </w:tc>
        <w:tc>
          <w:tcPr>
            <w:tcW w:w="1338" w:type="dxa"/>
          </w:tcPr>
          <w:p w:rsidR="00512873" w:rsidRPr="00D27E38" w:rsidRDefault="00512873" w:rsidP="00EB12A5">
            <w:pPr>
              <w:pStyle w:val="TableParagraph"/>
              <w:spacing w:before="10" w:line="240" w:lineRule="auto"/>
              <w:rPr>
                <w:sz w:val="23"/>
                <w:lang w:val="pt-BR"/>
              </w:rPr>
            </w:pPr>
          </w:p>
          <w:p w:rsidR="00512873" w:rsidRPr="00D27E38" w:rsidRDefault="00512873" w:rsidP="00EB12A5">
            <w:pPr>
              <w:pStyle w:val="TableParagraph"/>
              <w:spacing w:line="240" w:lineRule="auto"/>
              <w:ind w:left="85" w:right="78"/>
              <w:jc w:val="center"/>
              <w:rPr>
                <w:sz w:val="24"/>
                <w:lang w:val="pt-BR"/>
              </w:rPr>
            </w:pPr>
            <w:r w:rsidRPr="00D27E38">
              <w:rPr>
                <w:sz w:val="24"/>
                <w:lang w:val="pt-BR"/>
              </w:rPr>
              <w:t>Unidade</w:t>
            </w:r>
          </w:p>
        </w:tc>
        <w:tc>
          <w:tcPr>
            <w:tcW w:w="5301" w:type="dxa"/>
          </w:tcPr>
          <w:p w:rsidR="00512873" w:rsidRPr="00D27E38" w:rsidRDefault="00512873" w:rsidP="00EB12A5">
            <w:pPr>
              <w:pStyle w:val="TableParagraph"/>
              <w:spacing w:line="240" w:lineRule="auto"/>
              <w:ind w:left="106"/>
              <w:rPr>
                <w:sz w:val="24"/>
                <w:lang w:val="pt-BR"/>
              </w:rPr>
            </w:pPr>
            <w:r w:rsidRPr="00D27E38">
              <w:rPr>
                <w:sz w:val="24"/>
                <w:lang w:val="pt-BR"/>
              </w:rPr>
              <w:t>Bulesemaço inox,liso,com tampa,paraleite,</w:t>
            </w:r>
          </w:p>
          <w:p w:rsidR="00512873" w:rsidRPr="00D27E38" w:rsidRDefault="00512873" w:rsidP="00EB12A5">
            <w:pPr>
              <w:pStyle w:val="TableParagraph"/>
              <w:spacing w:before="137" w:line="240" w:lineRule="auto"/>
              <w:ind w:left="106"/>
              <w:rPr>
                <w:sz w:val="24"/>
                <w:lang w:val="pt-BR"/>
              </w:rPr>
            </w:pPr>
            <w:r w:rsidRPr="00D27E38">
              <w:rPr>
                <w:sz w:val="24"/>
                <w:lang w:val="pt-BR"/>
              </w:rPr>
              <w:t>capacidade1L deprimeiraqualidade.</w:t>
            </w:r>
          </w:p>
        </w:tc>
      </w:tr>
      <w:tr w:rsidR="00512873" w:rsidRPr="00D27E38" w:rsidTr="00FA6F50">
        <w:trPr>
          <w:trHeight w:val="1243"/>
        </w:trPr>
        <w:tc>
          <w:tcPr>
            <w:tcW w:w="1858" w:type="dxa"/>
          </w:tcPr>
          <w:p w:rsidR="00512873" w:rsidRPr="00D27E38" w:rsidRDefault="00512873" w:rsidP="00EB12A5">
            <w:pPr>
              <w:pStyle w:val="TableParagraph"/>
              <w:spacing w:line="240" w:lineRule="auto"/>
              <w:rPr>
                <w:sz w:val="36"/>
                <w:lang w:val="pt-BR"/>
              </w:rPr>
            </w:pPr>
          </w:p>
          <w:p w:rsidR="00512873" w:rsidRPr="00D27E38" w:rsidRDefault="00512873" w:rsidP="00EB12A5">
            <w:pPr>
              <w:pStyle w:val="TableParagraph"/>
              <w:spacing w:line="240" w:lineRule="auto"/>
              <w:ind w:left="9"/>
              <w:jc w:val="center"/>
              <w:rPr>
                <w:sz w:val="24"/>
                <w:lang w:val="pt-BR"/>
              </w:rPr>
            </w:pPr>
            <w:r w:rsidRPr="00D27E38">
              <w:rPr>
                <w:sz w:val="24"/>
                <w:lang w:val="pt-BR"/>
              </w:rPr>
              <w:t>4</w:t>
            </w:r>
          </w:p>
        </w:tc>
        <w:tc>
          <w:tcPr>
            <w:tcW w:w="1338"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183" w:line="240" w:lineRule="auto"/>
              <w:ind w:left="85" w:right="78"/>
              <w:jc w:val="center"/>
              <w:rPr>
                <w:sz w:val="24"/>
                <w:lang w:val="pt-BR"/>
              </w:rPr>
            </w:pPr>
            <w:r w:rsidRPr="00D27E38">
              <w:rPr>
                <w:sz w:val="24"/>
                <w:lang w:val="pt-BR"/>
              </w:rPr>
              <w:t>Unidade</w:t>
            </w:r>
          </w:p>
        </w:tc>
        <w:tc>
          <w:tcPr>
            <w:tcW w:w="5301" w:type="dxa"/>
          </w:tcPr>
          <w:p w:rsidR="00512873" w:rsidRPr="00D27E38" w:rsidRDefault="00512873" w:rsidP="00EB12A5">
            <w:pPr>
              <w:pStyle w:val="TableParagraph"/>
              <w:spacing w:line="240" w:lineRule="auto"/>
              <w:ind w:left="106"/>
              <w:rPr>
                <w:sz w:val="24"/>
                <w:lang w:val="pt-BR"/>
              </w:rPr>
            </w:pPr>
            <w:r w:rsidRPr="00D27E38">
              <w:rPr>
                <w:sz w:val="24"/>
                <w:lang w:val="pt-BR"/>
              </w:rPr>
              <w:t>Carrinhode serviçoem inoxparacháecafécom03</w:t>
            </w:r>
          </w:p>
          <w:p w:rsidR="00512873" w:rsidRPr="00D27E38" w:rsidRDefault="00512873" w:rsidP="00EB12A5">
            <w:pPr>
              <w:pStyle w:val="TableParagraph"/>
              <w:spacing w:before="5" w:line="240" w:lineRule="auto"/>
              <w:ind w:left="106" w:right="523"/>
              <w:rPr>
                <w:sz w:val="24"/>
                <w:lang w:val="pt-BR"/>
              </w:rPr>
            </w:pPr>
            <w:r w:rsidRPr="00D27E38">
              <w:rPr>
                <w:sz w:val="24"/>
                <w:lang w:val="pt-BR"/>
              </w:rPr>
              <w:t>prateleiraseminox,tamanhopadrãodeprimeiraqualidade.</w:t>
            </w:r>
          </w:p>
        </w:tc>
      </w:tr>
    </w:tbl>
    <w:p w:rsidR="00512873" w:rsidRPr="00D27E38" w:rsidRDefault="00512873" w:rsidP="00512873">
      <w:pPr>
        <w:spacing w:line="410" w:lineRule="atLeast"/>
        <w:rPr>
          <w:rFonts w:ascii="Calibri" w:hAnsi="Calibri" w:cs="Calibri"/>
        </w:rPr>
        <w:sectPr w:rsidR="00512873" w:rsidRPr="00D27E38">
          <w:headerReference w:type="default" r:id="rId26"/>
          <w:footerReference w:type="default" r:id="rId27"/>
          <w:pgSz w:w="11910" w:h="16840"/>
          <w:pgMar w:top="1880" w:right="1540" w:bottom="1460" w:left="1580" w:header="916" w:footer="1264" w:gutter="0"/>
          <w:cols w:space="720"/>
        </w:sectPr>
      </w:pPr>
    </w:p>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spacing w:before="4"/>
        <w:rPr>
          <w:rFonts w:ascii="Calibri" w:hAnsi="Calibri" w:cs="Calibri"/>
          <w:sz w:val="22"/>
          <w:lang w:val="pt-BR"/>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8"/>
        <w:gridCol w:w="1338"/>
        <w:gridCol w:w="5301"/>
      </w:tblGrid>
      <w:tr w:rsidR="00512873" w:rsidRPr="00D27E38" w:rsidTr="00EB12A5">
        <w:trPr>
          <w:trHeight w:val="1356"/>
        </w:trPr>
        <w:tc>
          <w:tcPr>
            <w:tcW w:w="1858"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11" w:line="240" w:lineRule="auto"/>
              <w:rPr>
                <w:sz w:val="27"/>
                <w:lang w:val="pt-BR"/>
              </w:rPr>
            </w:pPr>
          </w:p>
          <w:p w:rsidR="00512873" w:rsidRPr="00D27E38" w:rsidRDefault="00512873" w:rsidP="00EB12A5">
            <w:pPr>
              <w:pStyle w:val="TableParagraph"/>
              <w:spacing w:line="240" w:lineRule="auto"/>
              <w:ind w:left="9"/>
              <w:jc w:val="center"/>
              <w:rPr>
                <w:sz w:val="24"/>
                <w:lang w:val="pt-BR"/>
              </w:rPr>
            </w:pPr>
            <w:r w:rsidRPr="00D27E38">
              <w:rPr>
                <w:sz w:val="24"/>
                <w:lang w:val="pt-BR"/>
              </w:rPr>
              <w:t>4</w:t>
            </w:r>
          </w:p>
        </w:tc>
        <w:tc>
          <w:tcPr>
            <w:tcW w:w="1338"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11" w:line="240" w:lineRule="auto"/>
              <w:rPr>
                <w:sz w:val="27"/>
                <w:lang w:val="pt-BR"/>
              </w:rPr>
            </w:pPr>
          </w:p>
          <w:p w:rsidR="00512873" w:rsidRPr="00D27E38" w:rsidRDefault="00512873" w:rsidP="00EB12A5">
            <w:pPr>
              <w:pStyle w:val="TableParagraph"/>
              <w:spacing w:line="240" w:lineRule="auto"/>
              <w:ind w:right="252"/>
              <w:jc w:val="right"/>
              <w:rPr>
                <w:sz w:val="24"/>
                <w:lang w:val="pt-BR"/>
              </w:rPr>
            </w:pPr>
            <w:r w:rsidRPr="00D27E38">
              <w:rPr>
                <w:sz w:val="24"/>
                <w:lang w:val="pt-BR"/>
              </w:rPr>
              <w:t>Unidade</w:t>
            </w:r>
          </w:p>
        </w:tc>
        <w:tc>
          <w:tcPr>
            <w:tcW w:w="5301" w:type="dxa"/>
          </w:tcPr>
          <w:p w:rsidR="00512873" w:rsidRPr="00D27E38" w:rsidRDefault="00512873" w:rsidP="00EB12A5">
            <w:pPr>
              <w:pStyle w:val="TableParagraph"/>
              <w:spacing w:line="240" w:lineRule="auto"/>
              <w:ind w:left="106" w:right="125"/>
              <w:rPr>
                <w:sz w:val="24"/>
                <w:lang w:val="pt-BR"/>
              </w:rPr>
            </w:pPr>
            <w:r w:rsidRPr="00D27E38">
              <w:rPr>
                <w:sz w:val="24"/>
                <w:lang w:val="pt-BR"/>
              </w:rPr>
              <w:t>Cafeteira industrial equipada com termostato elâmpadapiloto,tensãoelétrica110V,potênciade1.300W,com capacidadepara10Ldeprimeira</w:t>
            </w:r>
          </w:p>
          <w:p w:rsidR="00512873" w:rsidRPr="00D27E38" w:rsidRDefault="00512873" w:rsidP="00EB12A5">
            <w:pPr>
              <w:pStyle w:val="TableParagraph"/>
              <w:spacing w:line="240" w:lineRule="auto"/>
              <w:ind w:left="106"/>
              <w:rPr>
                <w:sz w:val="24"/>
                <w:lang w:val="pt-BR"/>
              </w:rPr>
            </w:pPr>
            <w:r w:rsidRPr="00D27E38">
              <w:rPr>
                <w:sz w:val="24"/>
                <w:lang w:val="pt-BR"/>
              </w:rPr>
              <w:t>qualidade.</w:t>
            </w:r>
          </w:p>
        </w:tc>
      </w:tr>
      <w:tr w:rsidR="00512873" w:rsidRPr="00D27E38" w:rsidTr="00FA6F50">
        <w:trPr>
          <w:trHeight w:val="1240"/>
        </w:trPr>
        <w:tc>
          <w:tcPr>
            <w:tcW w:w="1858" w:type="dxa"/>
            <w:tcBorders>
              <w:bottom w:val="single" w:sz="6" w:space="0" w:color="000000"/>
            </w:tcBorders>
          </w:tcPr>
          <w:p w:rsidR="00512873" w:rsidRPr="00D27E38" w:rsidRDefault="00512873" w:rsidP="00EB12A5">
            <w:pPr>
              <w:pStyle w:val="TableParagraph"/>
              <w:spacing w:line="240" w:lineRule="auto"/>
              <w:rPr>
                <w:sz w:val="36"/>
                <w:lang w:val="pt-BR"/>
              </w:rPr>
            </w:pPr>
          </w:p>
          <w:p w:rsidR="00512873" w:rsidRPr="00D27E38" w:rsidRDefault="00512873" w:rsidP="00EB12A5">
            <w:pPr>
              <w:pStyle w:val="TableParagraph"/>
              <w:spacing w:line="240" w:lineRule="auto"/>
              <w:ind w:left="9"/>
              <w:jc w:val="center"/>
              <w:rPr>
                <w:sz w:val="24"/>
                <w:lang w:val="pt-BR"/>
              </w:rPr>
            </w:pPr>
            <w:r w:rsidRPr="00D27E38">
              <w:rPr>
                <w:sz w:val="24"/>
                <w:lang w:val="pt-BR"/>
              </w:rPr>
              <w:t>4</w:t>
            </w:r>
          </w:p>
        </w:tc>
        <w:tc>
          <w:tcPr>
            <w:tcW w:w="1338" w:type="dxa"/>
            <w:tcBorders>
              <w:bottom w:val="single" w:sz="6" w:space="0" w:color="000000"/>
            </w:tcBorders>
          </w:tcPr>
          <w:p w:rsidR="00512873" w:rsidRPr="00D27E38" w:rsidRDefault="00512873" w:rsidP="00EB12A5">
            <w:pPr>
              <w:pStyle w:val="TableParagraph"/>
              <w:spacing w:line="240" w:lineRule="auto"/>
              <w:rPr>
                <w:sz w:val="36"/>
                <w:lang w:val="pt-BR"/>
              </w:rPr>
            </w:pPr>
          </w:p>
          <w:p w:rsidR="00512873" w:rsidRPr="00D27E38" w:rsidRDefault="00512873" w:rsidP="00EB12A5">
            <w:pPr>
              <w:pStyle w:val="TableParagraph"/>
              <w:spacing w:line="240" w:lineRule="auto"/>
              <w:ind w:right="327"/>
              <w:jc w:val="right"/>
              <w:rPr>
                <w:sz w:val="24"/>
                <w:lang w:val="pt-BR"/>
              </w:rPr>
            </w:pPr>
            <w:r w:rsidRPr="00D27E38">
              <w:rPr>
                <w:sz w:val="24"/>
                <w:lang w:val="pt-BR"/>
              </w:rPr>
              <w:t>Dúzias</w:t>
            </w:r>
          </w:p>
        </w:tc>
        <w:tc>
          <w:tcPr>
            <w:tcW w:w="5301" w:type="dxa"/>
            <w:tcBorders>
              <w:bottom w:val="single" w:sz="6" w:space="0" w:color="000000"/>
            </w:tcBorders>
          </w:tcPr>
          <w:p w:rsidR="00512873" w:rsidRPr="00D27E38" w:rsidRDefault="00512873" w:rsidP="00EB12A5">
            <w:pPr>
              <w:pStyle w:val="TableParagraph"/>
              <w:spacing w:line="240" w:lineRule="auto"/>
              <w:ind w:left="106"/>
              <w:rPr>
                <w:sz w:val="24"/>
                <w:lang w:val="pt-BR"/>
              </w:rPr>
            </w:pPr>
            <w:r w:rsidRPr="00D27E38">
              <w:rPr>
                <w:sz w:val="24"/>
                <w:lang w:val="pt-BR"/>
              </w:rPr>
              <w:t>Coposdevidroliso paraservirágua esuco,</w:t>
            </w:r>
          </w:p>
          <w:p w:rsidR="00512873" w:rsidRPr="00D27E38" w:rsidRDefault="00512873" w:rsidP="00EB12A5">
            <w:pPr>
              <w:pStyle w:val="TableParagraph"/>
              <w:spacing w:before="5" w:line="240" w:lineRule="auto"/>
              <w:ind w:left="106" w:right="251"/>
              <w:rPr>
                <w:sz w:val="24"/>
                <w:lang w:val="pt-BR"/>
              </w:rPr>
            </w:pPr>
            <w:r w:rsidRPr="00D27E38">
              <w:rPr>
                <w:sz w:val="24"/>
                <w:lang w:val="pt-BR"/>
              </w:rPr>
              <w:t>transparente,1ªlinha,comcapacidadede260ml,H96mm deprimeiraqualidade.</w:t>
            </w:r>
          </w:p>
        </w:tc>
      </w:tr>
      <w:tr w:rsidR="00512873" w:rsidRPr="00D27E38" w:rsidTr="00FA6F50">
        <w:trPr>
          <w:trHeight w:val="1240"/>
        </w:trPr>
        <w:tc>
          <w:tcPr>
            <w:tcW w:w="1858" w:type="dxa"/>
            <w:tcBorders>
              <w:top w:val="single" w:sz="6" w:space="0" w:color="000000"/>
            </w:tcBorders>
          </w:tcPr>
          <w:p w:rsidR="00512873" w:rsidRPr="00D27E38" w:rsidRDefault="00512873" w:rsidP="00EB12A5">
            <w:pPr>
              <w:pStyle w:val="TableParagraph"/>
              <w:spacing w:before="9" w:line="240" w:lineRule="auto"/>
              <w:rPr>
                <w:sz w:val="35"/>
                <w:lang w:val="pt-BR"/>
              </w:rPr>
            </w:pPr>
          </w:p>
          <w:p w:rsidR="00512873" w:rsidRPr="00D27E38" w:rsidRDefault="00512873" w:rsidP="00EB12A5">
            <w:pPr>
              <w:pStyle w:val="TableParagraph"/>
              <w:spacing w:line="240" w:lineRule="auto"/>
              <w:ind w:left="9"/>
              <w:jc w:val="center"/>
              <w:rPr>
                <w:sz w:val="24"/>
                <w:lang w:val="pt-BR"/>
              </w:rPr>
            </w:pPr>
            <w:r w:rsidRPr="00D27E38">
              <w:rPr>
                <w:sz w:val="24"/>
                <w:lang w:val="pt-BR"/>
              </w:rPr>
              <w:t>2</w:t>
            </w:r>
          </w:p>
        </w:tc>
        <w:tc>
          <w:tcPr>
            <w:tcW w:w="1338" w:type="dxa"/>
            <w:tcBorders>
              <w:top w:val="single" w:sz="6" w:space="0" w:color="000000"/>
            </w:tcBorders>
          </w:tcPr>
          <w:p w:rsidR="00512873" w:rsidRPr="00D27E38" w:rsidRDefault="00512873" w:rsidP="00EB12A5">
            <w:pPr>
              <w:pStyle w:val="TableParagraph"/>
              <w:spacing w:before="9" w:line="240" w:lineRule="auto"/>
              <w:rPr>
                <w:sz w:val="35"/>
                <w:lang w:val="pt-BR"/>
              </w:rPr>
            </w:pPr>
          </w:p>
          <w:p w:rsidR="00512873" w:rsidRPr="00D27E38" w:rsidRDefault="00512873" w:rsidP="00EB12A5">
            <w:pPr>
              <w:pStyle w:val="TableParagraph"/>
              <w:spacing w:line="240" w:lineRule="auto"/>
              <w:ind w:right="252"/>
              <w:jc w:val="right"/>
              <w:rPr>
                <w:sz w:val="24"/>
                <w:lang w:val="pt-BR"/>
              </w:rPr>
            </w:pPr>
            <w:r w:rsidRPr="00D27E38">
              <w:rPr>
                <w:sz w:val="24"/>
                <w:lang w:val="pt-BR"/>
              </w:rPr>
              <w:t>Unidade</w:t>
            </w:r>
          </w:p>
        </w:tc>
        <w:tc>
          <w:tcPr>
            <w:tcW w:w="5301" w:type="dxa"/>
            <w:tcBorders>
              <w:top w:val="single" w:sz="6" w:space="0" w:color="000000"/>
            </w:tcBorders>
          </w:tcPr>
          <w:p w:rsidR="00512873" w:rsidRPr="00D27E38" w:rsidRDefault="00512873" w:rsidP="00EB12A5">
            <w:pPr>
              <w:pStyle w:val="TableParagraph"/>
              <w:spacing w:line="240" w:lineRule="auto"/>
              <w:ind w:left="106"/>
              <w:rPr>
                <w:sz w:val="24"/>
                <w:lang w:val="pt-BR"/>
              </w:rPr>
            </w:pPr>
            <w:r w:rsidRPr="00D27E38">
              <w:rPr>
                <w:sz w:val="24"/>
                <w:lang w:val="pt-BR"/>
              </w:rPr>
              <w:t>Escorredordepratos emaço inoxcom 02 bandejas</w:t>
            </w:r>
          </w:p>
          <w:p w:rsidR="00512873" w:rsidRPr="00D27E38" w:rsidRDefault="00512873" w:rsidP="00EB12A5">
            <w:pPr>
              <w:pStyle w:val="TableParagraph"/>
              <w:spacing w:before="5" w:line="240" w:lineRule="auto"/>
              <w:ind w:left="106" w:right="574"/>
              <w:rPr>
                <w:sz w:val="24"/>
                <w:lang w:val="pt-BR"/>
              </w:rPr>
            </w:pPr>
            <w:r w:rsidRPr="00D27E38">
              <w:rPr>
                <w:sz w:val="24"/>
                <w:lang w:val="pt-BR"/>
              </w:rPr>
              <w:t>para16pratos,acompanhadodeportatalhereminoxou plástico deprimeiraqualidade.</w:t>
            </w:r>
          </w:p>
        </w:tc>
      </w:tr>
      <w:tr w:rsidR="00512873" w:rsidRPr="00D27E38" w:rsidTr="00FA6F50">
        <w:trPr>
          <w:trHeight w:val="1655"/>
        </w:trPr>
        <w:tc>
          <w:tcPr>
            <w:tcW w:w="1858"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8" w:line="240" w:lineRule="auto"/>
              <w:rPr>
                <w:sz w:val="27"/>
                <w:lang w:val="pt-BR"/>
              </w:rPr>
            </w:pPr>
          </w:p>
          <w:p w:rsidR="00512873" w:rsidRPr="00D27E38" w:rsidRDefault="00512873" w:rsidP="00EB12A5">
            <w:pPr>
              <w:pStyle w:val="TableParagraph"/>
              <w:spacing w:line="240" w:lineRule="auto"/>
              <w:ind w:left="9"/>
              <w:jc w:val="center"/>
              <w:rPr>
                <w:sz w:val="24"/>
                <w:lang w:val="pt-BR"/>
              </w:rPr>
            </w:pPr>
            <w:r w:rsidRPr="00D27E38">
              <w:rPr>
                <w:sz w:val="24"/>
                <w:lang w:val="pt-BR"/>
              </w:rPr>
              <w:t>2</w:t>
            </w:r>
          </w:p>
        </w:tc>
        <w:tc>
          <w:tcPr>
            <w:tcW w:w="1338"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8" w:line="240" w:lineRule="auto"/>
              <w:rPr>
                <w:sz w:val="27"/>
                <w:lang w:val="pt-BR"/>
              </w:rPr>
            </w:pPr>
          </w:p>
          <w:p w:rsidR="00512873" w:rsidRPr="00D27E38" w:rsidRDefault="00512873" w:rsidP="00EB12A5">
            <w:pPr>
              <w:pStyle w:val="TableParagraph"/>
              <w:spacing w:line="240" w:lineRule="auto"/>
              <w:ind w:right="252"/>
              <w:jc w:val="right"/>
              <w:rPr>
                <w:sz w:val="24"/>
                <w:lang w:val="pt-BR"/>
              </w:rPr>
            </w:pPr>
            <w:r w:rsidRPr="00D27E38">
              <w:rPr>
                <w:sz w:val="24"/>
                <w:lang w:val="pt-BR"/>
              </w:rPr>
              <w:t>Unidade</w:t>
            </w:r>
          </w:p>
        </w:tc>
        <w:tc>
          <w:tcPr>
            <w:tcW w:w="5301" w:type="dxa"/>
          </w:tcPr>
          <w:p w:rsidR="00512873" w:rsidRPr="00D27E38" w:rsidRDefault="00512873" w:rsidP="00EB12A5">
            <w:pPr>
              <w:pStyle w:val="TableParagraph"/>
              <w:spacing w:line="240" w:lineRule="auto"/>
              <w:ind w:left="106" w:right="192"/>
              <w:rPr>
                <w:sz w:val="24"/>
                <w:lang w:val="pt-BR"/>
              </w:rPr>
            </w:pPr>
            <w:r w:rsidRPr="00D27E38">
              <w:rPr>
                <w:sz w:val="24"/>
                <w:lang w:val="pt-BR"/>
              </w:rPr>
              <w:t>Fogão de piso 4 (quatro) bocas e 1 (um) forno comacendimento automático em inox, capacidade para70litros,tensãoelétrica110V,funcionamentoagás</w:t>
            </w:r>
          </w:p>
          <w:p w:rsidR="00512873" w:rsidRPr="00D27E38" w:rsidRDefault="00512873" w:rsidP="00EB12A5">
            <w:pPr>
              <w:pStyle w:val="TableParagraph"/>
              <w:spacing w:line="240" w:lineRule="auto"/>
              <w:ind w:left="106"/>
              <w:rPr>
                <w:sz w:val="24"/>
                <w:lang w:val="pt-BR"/>
              </w:rPr>
            </w:pPr>
            <w:r w:rsidRPr="00D27E38">
              <w:rPr>
                <w:sz w:val="24"/>
                <w:lang w:val="pt-BR"/>
              </w:rPr>
              <w:t>(gásGLP)deprimeiraqualidade.</w:t>
            </w:r>
          </w:p>
        </w:tc>
      </w:tr>
      <w:tr w:rsidR="00512873" w:rsidRPr="00D27E38" w:rsidTr="00FA6F50">
        <w:trPr>
          <w:trHeight w:val="1240"/>
        </w:trPr>
        <w:tc>
          <w:tcPr>
            <w:tcW w:w="1858" w:type="dxa"/>
          </w:tcPr>
          <w:p w:rsidR="00512873" w:rsidRPr="00D27E38" w:rsidRDefault="00512873" w:rsidP="00EB12A5">
            <w:pPr>
              <w:pStyle w:val="TableParagraph"/>
              <w:spacing w:before="9" w:line="240" w:lineRule="auto"/>
              <w:rPr>
                <w:sz w:val="35"/>
                <w:lang w:val="pt-BR"/>
              </w:rPr>
            </w:pPr>
          </w:p>
          <w:p w:rsidR="00512873" w:rsidRPr="00D27E38" w:rsidRDefault="00512873" w:rsidP="00EB12A5">
            <w:pPr>
              <w:pStyle w:val="TableParagraph"/>
              <w:spacing w:line="240" w:lineRule="auto"/>
              <w:ind w:left="9"/>
              <w:jc w:val="center"/>
              <w:rPr>
                <w:sz w:val="24"/>
                <w:lang w:val="pt-BR"/>
              </w:rPr>
            </w:pPr>
            <w:r w:rsidRPr="00D27E38">
              <w:rPr>
                <w:sz w:val="24"/>
                <w:lang w:val="pt-BR"/>
              </w:rPr>
              <w:t>2</w:t>
            </w:r>
          </w:p>
        </w:tc>
        <w:tc>
          <w:tcPr>
            <w:tcW w:w="1338" w:type="dxa"/>
          </w:tcPr>
          <w:p w:rsidR="00512873" w:rsidRPr="00D27E38" w:rsidRDefault="00512873" w:rsidP="00EB12A5">
            <w:pPr>
              <w:pStyle w:val="TableParagraph"/>
              <w:spacing w:before="9" w:line="240" w:lineRule="auto"/>
              <w:rPr>
                <w:sz w:val="35"/>
                <w:lang w:val="pt-BR"/>
              </w:rPr>
            </w:pPr>
          </w:p>
          <w:p w:rsidR="00512873" w:rsidRPr="00D27E38" w:rsidRDefault="00512873" w:rsidP="00EB12A5">
            <w:pPr>
              <w:pStyle w:val="TableParagraph"/>
              <w:spacing w:line="240" w:lineRule="auto"/>
              <w:ind w:right="252"/>
              <w:jc w:val="right"/>
              <w:rPr>
                <w:sz w:val="24"/>
                <w:lang w:val="pt-BR"/>
              </w:rPr>
            </w:pPr>
            <w:r w:rsidRPr="00D27E38">
              <w:rPr>
                <w:sz w:val="24"/>
                <w:lang w:val="pt-BR"/>
              </w:rPr>
              <w:t>Unidade</w:t>
            </w:r>
          </w:p>
        </w:tc>
        <w:tc>
          <w:tcPr>
            <w:tcW w:w="5301" w:type="dxa"/>
          </w:tcPr>
          <w:p w:rsidR="00512873" w:rsidRPr="00D27E38" w:rsidRDefault="00512873" w:rsidP="00EB12A5">
            <w:pPr>
              <w:pStyle w:val="TableParagraph"/>
              <w:spacing w:line="240" w:lineRule="auto"/>
              <w:ind w:left="106" w:right="446"/>
              <w:rPr>
                <w:sz w:val="24"/>
                <w:lang w:val="pt-BR"/>
              </w:rPr>
            </w:pPr>
            <w:r w:rsidRPr="00D27E38">
              <w:rPr>
                <w:sz w:val="24"/>
                <w:lang w:val="pt-BR"/>
              </w:rPr>
              <w:t>Geladeira, tecnologia frostfree, capacidade de382L,tensãoelétrica110V,preferencialmentena</w:t>
            </w:r>
          </w:p>
          <w:p w:rsidR="00512873" w:rsidRPr="00D27E38" w:rsidRDefault="00512873" w:rsidP="00EB12A5">
            <w:pPr>
              <w:pStyle w:val="TableParagraph"/>
              <w:spacing w:line="240" w:lineRule="auto"/>
              <w:ind w:left="106"/>
              <w:rPr>
                <w:sz w:val="24"/>
                <w:lang w:val="pt-BR"/>
              </w:rPr>
            </w:pPr>
            <w:r w:rsidRPr="00D27E38">
              <w:rPr>
                <w:sz w:val="24"/>
                <w:lang w:val="pt-BR"/>
              </w:rPr>
              <w:t>corbranca,deprimeiraqualidade.</w:t>
            </w:r>
          </w:p>
        </w:tc>
      </w:tr>
      <w:tr w:rsidR="00512873" w:rsidRPr="00D27E38" w:rsidTr="00FA6F50">
        <w:trPr>
          <w:trHeight w:val="1242"/>
        </w:trPr>
        <w:tc>
          <w:tcPr>
            <w:tcW w:w="1858" w:type="dxa"/>
          </w:tcPr>
          <w:p w:rsidR="00512873" w:rsidRPr="00D27E38" w:rsidRDefault="00512873" w:rsidP="00EB12A5">
            <w:pPr>
              <w:pStyle w:val="TableParagraph"/>
              <w:spacing w:line="240" w:lineRule="auto"/>
              <w:rPr>
                <w:sz w:val="36"/>
                <w:lang w:val="pt-BR"/>
              </w:rPr>
            </w:pPr>
          </w:p>
          <w:p w:rsidR="00512873" w:rsidRPr="00D27E38" w:rsidRDefault="00512873" w:rsidP="00EB12A5">
            <w:pPr>
              <w:pStyle w:val="TableParagraph"/>
              <w:spacing w:line="240" w:lineRule="auto"/>
              <w:ind w:left="9"/>
              <w:jc w:val="center"/>
              <w:rPr>
                <w:sz w:val="24"/>
                <w:lang w:val="pt-BR"/>
              </w:rPr>
            </w:pPr>
            <w:r w:rsidRPr="00D27E38">
              <w:rPr>
                <w:sz w:val="24"/>
                <w:lang w:val="pt-BR"/>
              </w:rPr>
              <w:t>4</w:t>
            </w:r>
          </w:p>
        </w:tc>
        <w:tc>
          <w:tcPr>
            <w:tcW w:w="1338" w:type="dxa"/>
          </w:tcPr>
          <w:p w:rsidR="00512873" w:rsidRPr="00D27E38" w:rsidRDefault="00512873" w:rsidP="00EB12A5">
            <w:pPr>
              <w:pStyle w:val="TableParagraph"/>
              <w:spacing w:line="240" w:lineRule="auto"/>
              <w:rPr>
                <w:sz w:val="36"/>
                <w:lang w:val="pt-BR"/>
              </w:rPr>
            </w:pPr>
          </w:p>
          <w:p w:rsidR="00512873" w:rsidRPr="00D27E38" w:rsidRDefault="00512873" w:rsidP="00EB12A5">
            <w:pPr>
              <w:pStyle w:val="TableParagraph"/>
              <w:spacing w:line="240" w:lineRule="auto"/>
              <w:ind w:right="327"/>
              <w:jc w:val="right"/>
              <w:rPr>
                <w:sz w:val="24"/>
                <w:lang w:val="pt-BR"/>
              </w:rPr>
            </w:pPr>
            <w:r w:rsidRPr="00D27E38">
              <w:rPr>
                <w:sz w:val="24"/>
                <w:lang w:val="pt-BR"/>
              </w:rPr>
              <w:t>Dúzias</w:t>
            </w:r>
          </w:p>
        </w:tc>
        <w:tc>
          <w:tcPr>
            <w:tcW w:w="5301" w:type="dxa"/>
          </w:tcPr>
          <w:p w:rsidR="00512873" w:rsidRPr="00D27E38" w:rsidRDefault="00512873" w:rsidP="00EB12A5">
            <w:pPr>
              <w:pStyle w:val="TableParagraph"/>
              <w:spacing w:line="240" w:lineRule="auto"/>
              <w:ind w:left="106"/>
              <w:rPr>
                <w:sz w:val="24"/>
                <w:lang w:val="pt-BR"/>
              </w:rPr>
            </w:pPr>
            <w:r w:rsidRPr="00D27E38">
              <w:rPr>
                <w:sz w:val="24"/>
                <w:lang w:val="pt-BR"/>
              </w:rPr>
              <w:t>Guardanaposemtecidotergal,branco,combainha,</w:t>
            </w:r>
          </w:p>
          <w:p w:rsidR="00512873" w:rsidRPr="00D27E38" w:rsidRDefault="00512873" w:rsidP="00EB12A5">
            <w:pPr>
              <w:pStyle w:val="TableParagraph"/>
              <w:spacing w:before="5" w:line="240" w:lineRule="auto"/>
              <w:ind w:left="106" w:right="1090"/>
              <w:rPr>
                <w:sz w:val="24"/>
                <w:lang w:val="pt-BR"/>
              </w:rPr>
            </w:pPr>
            <w:r w:rsidRPr="00D27E38">
              <w:rPr>
                <w:sz w:val="24"/>
                <w:lang w:val="pt-BR"/>
              </w:rPr>
              <w:t>primeiralinha,medidas50x50deprimeiraqualidade.</w:t>
            </w:r>
          </w:p>
        </w:tc>
      </w:tr>
      <w:tr w:rsidR="00512873" w:rsidRPr="00D27E38" w:rsidTr="00FA6F50">
        <w:trPr>
          <w:trHeight w:val="827"/>
        </w:trPr>
        <w:tc>
          <w:tcPr>
            <w:tcW w:w="1858" w:type="dxa"/>
          </w:tcPr>
          <w:p w:rsidR="00512873" w:rsidRPr="00D27E38" w:rsidRDefault="00512873" w:rsidP="00EB12A5">
            <w:pPr>
              <w:pStyle w:val="TableParagraph"/>
              <w:spacing w:before="205" w:line="240" w:lineRule="auto"/>
              <w:ind w:left="9"/>
              <w:jc w:val="center"/>
              <w:rPr>
                <w:sz w:val="24"/>
                <w:lang w:val="pt-BR"/>
              </w:rPr>
            </w:pPr>
            <w:r w:rsidRPr="00D27E38">
              <w:rPr>
                <w:sz w:val="24"/>
                <w:lang w:val="pt-BR"/>
              </w:rPr>
              <w:t>4</w:t>
            </w:r>
          </w:p>
        </w:tc>
        <w:tc>
          <w:tcPr>
            <w:tcW w:w="1338" w:type="dxa"/>
          </w:tcPr>
          <w:p w:rsidR="00512873" w:rsidRPr="00D27E38" w:rsidRDefault="00512873" w:rsidP="00EB12A5">
            <w:pPr>
              <w:pStyle w:val="TableParagraph"/>
              <w:spacing w:before="205" w:line="240" w:lineRule="auto"/>
              <w:ind w:right="252"/>
              <w:jc w:val="right"/>
              <w:rPr>
                <w:sz w:val="24"/>
                <w:lang w:val="pt-BR"/>
              </w:rPr>
            </w:pPr>
            <w:r w:rsidRPr="00D27E38">
              <w:rPr>
                <w:sz w:val="24"/>
                <w:lang w:val="pt-BR"/>
              </w:rPr>
              <w:t>Unidade</w:t>
            </w:r>
          </w:p>
        </w:tc>
        <w:tc>
          <w:tcPr>
            <w:tcW w:w="5301" w:type="dxa"/>
          </w:tcPr>
          <w:p w:rsidR="00512873" w:rsidRPr="00D27E38" w:rsidRDefault="00512873" w:rsidP="00EB12A5">
            <w:pPr>
              <w:pStyle w:val="TableParagraph"/>
              <w:spacing w:line="240" w:lineRule="auto"/>
              <w:ind w:left="106"/>
              <w:rPr>
                <w:sz w:val="24"/>
                <w:lang w:val="pt-BR"/>
              </w:rPr>
            </w:pPr>
            <w:r w:rsidRPr="00D27E38">
              <w:rPr>
                <w:sz w:val="24"/>
                <w:lang w:val="pt-BR"/>
              </w:rPr>
              <w:t>Jarrasdevidro liso,paraágua, capacidadede2L,</w:t>
            </w:r>
          </w:p>
          <w:p w:rsidR="00512873" w:rsidRPr="00D27E38" w:rsidRDefault="00512873" w:rsidP="00EB12A5">
            <w:pPr>
              <w:pStyle w:val="TableParagraph"/>
              <w:spacing w:before="139" w:line="240" w:lineRule="auto"/>
              <w:ind w:left="106"/>
              <w:rPr>
                <w:sz w:val="24"/>
                <w:lang w:val="pt-BR"/>
              </w:rPr>
            </w:pPr>
            <w:r w:rsidRPr="00D27E38">
              <w:rPr>
                <w:sz w:val="24"/>
                <w:lang w:val="pt-BR"/>
              </w:rPr>
              <w:t>semtampadeprimeiraqualidade.</w:t>
            </w:r>
          </w:p>
        </w:tc>
      </w:tr>
      <w:tr w:rsidR="00512873" w:rsidRPr="00D27E38" w:rsidTr="00FA6F50">
        <w:trPr>
          <w:trHeight w:val="827"/>
        </w:trPr>
        <w:tc>
          <w:tcPr>
            <w:tcW w:w="1858" w:type="dxa"/>
          </w:tcPr>
          <w:p w:rsidR="00512873" w:rsidRPr="00D27E38" w:rsidRDefault="00512873" w:rsidP="00EB12A5">
            <w:pPr>
              <w:pStyle w:val="TableParagraph"/>
              <w:spacing w:before="205" w:line="240" w:lineRule="auto"/>
              <w:ind w:left="9"/>
              <w:jc w:val="center"/>
              <w:rPr>
                <w:sz w:val="24"/>
                <w:lang w:val="pt-BR"/>
              </w:rPr>
            </w:pPr>
            <w:r w:rsidRPr="00D27E38">
              <w:rPr>
                <w:sz w:val="24"/>
                <w:lang w:val="pt-BR"/>
              </w:rPr>
              <w:t>4</w:t>
            </w:r>
          </w:p>
        </w:tc>
        <w:tc>
          <w:tcPr>
            <w:tcW w:w="1338" w:type="dxa"/>
          </w:tcPr>
          <w:p w:rsidR="00512873" w:rsidRPr="00D27E38" w:rsidRDefault="00512873" w:rsidP="00EB12A5">
            <w:pPr>
              <w:pStyle w:val="TableParagraph"/>
              <w:spacing w:before="205" w:line="240" w:lineRule="auto"/>
              <w:ind w:right="252"/>
              <w:jc w:val="right"/>
              <w:rPr>
                <w:sz w:val="24"/>
                <w:lang w:val="pt-BR"/>
              </w:rPr>
            </w:pPr>
            <w:r w:rsidRPr="00D27E38">
              <w:rPr>
                <w:sz w:val="24"/>
                <w:lang w:val="pt-BR"/>
              </w:rPr>
              <w:t>Unidade</w:t>
            </w:r>
          </w:p>
        </w:tc>
        <w:tc>
          <w:tcPr>
            <w:tcW w:w="5301" w:type="dxa"/>
          </w:tcPr>
          <w:p w:rsidR="00512873" w:rsidRPr="00D27E38" w:rsidRDefault="00512873" w:rsidP="00EB12A5">
            <w:pPr>
              <w:pStyle w:val="TableParagraph"/>
              <w:spacing w:line="240" w:lineRule="auto"/>
              <w:ind w:left="106"/>
              <w:rPr>
                <w:sz w:val="24"/>
                <w:lang w:val="pt-BR"/>
              </w:rPr>
            </w:pPr>
            <w:r w:rsidRPr="00D27E38">
              <w:rPr>
                <w:sz w:val="24"/>
                <w:lang w:val="pt-BR"/>
              </w:rPr>
              <w:t>Jarrasdevidroliso, parasuco, capacidadede2L,</w:t>
            </w:r>
          </w:p>
          <w:p w:rsidR="00512873" w:rsidRPr="00D27E38" w:rsidRDefault="00512873" w:rsidP="00EB12A5">
            <w:pPr>
              <w:pStyle w:val="TableParagraph"/>
              <w:spacing w:before="139" w:line="240" w:lineRule="auto"/>
              <w:ind w:left="106"/>
              <w:rPr>
                <w:sz w:val="24"/>
                <w:lang w:val="pt-BR"/>
              </w:rPr>
            </w:pPr>
            <w:r w:rsidRPr="00D27E38">
              <w:rPr>
                <w:sz w:val="24"/>
                <w:lang w:val="pt-BR"/>
              </w:rPr>
              <w:t>semtampadeprimeiraqualidade.</w:t>
            </w:r>
          </w:p>
        </w:tc>
      </w:tr>
      <w:tr w:rsidR="00512873" w:rsidRPr="00D27E38" w:rsidTr="00FA6F50">
        <w:trPr>
          <w:trHeight w:val="828"/>
        </w:trPr>
        <w:tc>
          <w:tcPr>
            <w:tcW w:w="1858" w:type="dxa"/>
          </w:tcPr>
          <w:p w:rsidR="00512873" w:rsidRPr="00D27E38" w:rsidRDefault="00512873" w:rsidP="00EB12A5">
            <w:pPr>
              <w:pStyle w:val="TableParagraph"/>
              <w:spacing w:before="207" w:line="240" w:lineRule="auto"/>
              <w:ind w:left="9"/>
              <w:jc w:val="center"/>
              <w:rPr>
                <w:sz w:val="24"/>
                <w:lang w:val="pt-BR"/>
              </w:rPr>
            </w:pPr>
            <w:r w:rsidRPr="00D27E38">
              <w:rPr>
                <w:sz w:val="24"/>
                <w:lang w:val="pt-BR"/>
              </w:rPr>
              <w:t>4</w:t>
            </w:r>
          </w:p>
        </w:tc>
        <w:tc>
          <w:tcPr>
            <w:tcW w:w="1338" w:type="dxa"/>
          </w:tcPr>
          <w:p w:rsidR="00512873" w:rsidRPr="00D27E38" w:rsidRDefault="00512873" w:rsidP="00EB12A5">
            <w:pPr>
              <w:pStyle w:val="TableParagraph"/>
              <w:spacing w:before="207" w:line="240" w:lineRule="auto"/>
              <w:ind w:right="327"/>
              <w:jc w:val="right"/>
              <w:rPr>
                <w:sz w:val="24"/>
                <w:lang w:val="pt-BR"/>
              </w:rPr>
            </w:pPr>
            <w:r w:rsidRPr="00D27E38">
              <w:rPr>
                <w:sz w:val="24"/>
                <w:lang w:val="pt-BR"/>
              </w:rPr>
              <w:t>Dúzias</w:t>
            </w:r>
          </w:p>
        </w:tc>
        <w:tc>
          <w:tcPr>
            <w:tcW w:w="5301" w:type="dxa"/>
          </w:tcPr>
          <w:p w:rsidR="00512873" w:rsidRPr="00D27E38" w:rsidRDefault="00512873" w:rsidP="00EB12A5">
            <w:pPr>
              <w:pStyle w:val="TableParagraph"/>
              <w:spacing w:line="240" w:lineRule="auto"/>
              <w:ind w:left="106"/>
              <w:rPr>
                <w:sz w:val="24"/>
                <w:lang w:val="pt-BR"/>
              </w:rPr>
            </w:pPr>
            <w:r w:rsidRPr="00D27E38">
              <w:rPr>
                <w:sz w:val="24"/>
                <w:lang w:val="pt-BR"/>
              </w:rPr>
              <w:t>Jogosdetaças ecolheresparasobremesa,emaço</w:t>
            </w:r>
          </w:p>
          <w:p w:rsidR="00512873" w:rsidRPr="00D27E38" w:rsidRDefault="00512873" w:rsidP="00EB12A5">
            <w:pPr>
              <w:pStyle w:val="TableParagraph"/>
              <w:spacing w:before="140" w:line="240" w:lineRule="auto"/>
              <w:ind w:left="106"/>
              <w:rPr>
                <w:sz w:val="24"/>
                <w:lang w:val="pt-BR"/>
              </w:rPr>
            </w:pPr>
            <w:r w:rsidRPr="00D27E38">
              <w:rPr>
                <w:sz w:val="24"/>
                <w:lang w:val="pt-BR"/>
              </w:rPr>
              <w:t>inox,capacidadede100ml deprimeiraqualidade.</w:t>
            </w:r>
          </w:p>
        </w:tc>
      </w:tr>
      <w:tr w:rsidR="00512873" w:rsidRPr="00D27E38" w:rsidTr="00FA6F50">
        <w:trPr>
          <w:trHeight w:val="1242"/>
        </w:trPr>
        <w:tc>
          <w:tcPr>
            <w:tcW w:w="1858" w:type="dxa"/>
          </w:tcPr>
          <w:p w:rsidR="00512873" w:rsidRPr="00D27E38" w:rsidRDefault="00512873" w:rsidP="00EB12A5">
            <w:pPr>
              <w:pStyle w:val="TableParagraph"/>
              <w:spacing w:line="240" w:lineRule="auto"/>
              <w:rPr>
                <w:sz w:val="36"/>
                <w:lang w:val="pt-BR"/>
              </w:rPr>
            </w:pPr>
          </w:p>
          <w:p w:rsidR="00512873" w:rsidRPr="00D27E38" w:rsidRDefault="00512873" w:rsidP="00EB12A5">
            <w:pPr>
              <w:pStyle w:val="TableParagraph"/>
              <w:spacing w:line="240" w:lineRule="auto"/>
              <w:ind w:left="9"/>
              <w:jc w:val="center"/>
              <w:rPr>
                <w:sz w:val="24"/>
                <w:lang w:val="pt-BR"/>
              </w:rPr>
            </w:pPr>
            <w:r w:rsidRPr="00D27E38">
              <w:rPr>
                <w:sz w:val="24"/>
                <w:lang w:val="pt-BR"/>
              </w:rPr>
              <w:t>2</w:t>
            </w:r>
          </w:p>
        </w:tc>
        <w:tc>
          <w:tcPr>
            <w:tcW w:w="1338" w:type="dxa"/>
          </w:tcPr>
          <w:p w:rsidR="00512873" w:rsidRPr="00D27E38" w:rsidRDefault="00512873" w:rsidP="00EB12A5">
            <w:pPr>
              <w:pStyle w:val="TableParagraph"/>
              <w:spacing w:line="240" w:lineRule="auto"/>
              <w:rPr>
                <w:sz w:val="36"/>
                <w:lang w:val="pt-BR"/>
              </w:rPr>
            </w:pPr>
          </w:p>
          <w:p w:rsidR="00512873" w:rsidRPr="00D27E38" w:rsidRDefault="00512873" w:rsidP="00EB12A5">
            <w:pPr>
              <w:pStyle w:val="TableParagraph"/>
              <w:spacing w:line="240" w:lineRule="auto"/>
              <w:ind w:right="252"/>
              <w:jc w:val="right"/>
              <w:rPr>
                <w:sz w:val="24"/>
                <w:lang w:val="pt-BR"/>
              </w:rPr>
            </w:pPr>
            <w:r w:rsidRPr="00D27E38">
              <w:rPr>
                <w:sz w:val="24"/>
                <w:lang w:val="pt-BR"/>
              </w:rPr>
              <w:t>Unidade</w:t>
            </w:r>
          </w:p>
        </w:tc>
        <w:tc>
          <w:tcPr>
            <w:tcW w:w="5301" w:type="dxa"/>
          </w:tcPr>
          <w:p w:rsidR="00512873" w:rsidRPr="00D27E38" w:rsidRDefault="00512873" w:rsidP="00EB12A5">
            <w:pPr>
              <w:pStyle w:val="TableParagraph"/>
              <w:spacing w:line="240" w:lineRule="auto"/>
              <w:ind w:left="106"/>
              <w:rPr>
                <w:sz w:val="24"/>
                <w:lang w:val="pt-BR"/>
              </w:rPr>
            </w:pPr>
            <w:r w:rsidRPr="00D27E38">
              <w:rPr>
                <w:sz w:val="24"/>
                <w:lang w:val="pt-BR"/>
              </w:rPr>
              <w:t>Organizadorparapia,nacorbranca,cromadona</w:t>
            </w:r>
          </w:p>
          <w:p w:rsidR="00512873" w:rsidRPr="00D27E38" w:rsidRDefault="00512873" w:rsidP="00EB12A5">
            <w:pPr>
              <w:pStyle w:val="TableParagraph"/>
              <w:spacing w:before="5" w:line="240" w:lineRule="auto"/>
              <w:ind w:left="106" w:right="265"/>
              <w:rPr>
                <w:sz w:val="24"/>
                <w:lang w:val="pt-BR"/>
              </w:rPr>
            </w:pPr>
            <w:r w:rsidRPr="00D27E38">
              <w:rPr>
                <w:sz w:val="24"/>
                <w:lang w:val="pt-BR"/>
              </w:rPr>
              <w:t>parteinferior,paracomportardetergente,esponjaesabãodeprimeiraqualidade.</w:t>
            </w:r>
          </w:p>
        </w:tc>
      </w:tr>
    </w:tbl>
    <w:p w:rsidR="00512873" w:rsidRPr="00D27E38" w:rsidRDefault="00512873" w:rsidP="00512873">
      <w:pPr>
        <w:spacing w:line="410" w:lineRule="atLeast"/>
        <w:rPr>
          <w:rFonts w:ascii="Calibri" w:hAnsi="Calibri" w:cs="Calibri"/>
        </w:rPr>
        <w:sectPr w:rsidR="00512873" w:rsidRPr="00D27E38">
          <w:pgSz w:w="11910" w:h="16840"/>
          <w:pgMar w:top="1880" w:right="1540" w:bottom="1460" w:left="1580" w:header="916" w:footer="1264" w:gutter="0"/>
          <w:cols w:space="720"/>
        </w:sectPr>
      </w:pPr>
    </w:p>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spacing w:before="4"/>
        <w:rPr>
          <w:rFonts w:ascii="Calibri" w:hAnsi="Calibri" w:cs="Calibri"/>
          <w:sz w:val="22"/>
          <w:lang w:val="pt-BR"/>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8"/>
        <w:gridCol w:w="1338"/>
        <w:gridCol w:w="5301"/>
      </w:tblGrid>
      <w:tr w:rsidR="00512873" w:rsidRPr="00D27E38" w:rsidTr="00FA6F50">
        <w:trPr>
          <w:trHeight w:val="414"/>
        </w:trPr>
        <w:tc>
          <w:tcPr>
            <w:tcW w:w="1858" w:type="dxa"/>
          </w:tcPr>
          <w:p w:rsidR="00512873" w:rsidRPr="00D27E38" w:rsidRDefault="00512873" w:rsidP="00EB12A5">
            <w:pPr>
              <w:pStyle w:val="TableParagraph"/>
              <w:spacing w:after="0" w:line="240" w:lineRule="auto"/>
              <w:ind w:left="9"/>
              <w:jc w:val="center"/>
              <w:rPr>
                <w:sz w:val="24"/>
                <w:lang w:val="pt-BR"/>
              </w:rPr>
            </w:pPr>
            <w:r w:rsidRPr="00D27E38">
              <w:rPr>
                <w:sz w:val="24"/>
                <w:lang w:val="pt-BR"/>
              </w:rPr>
              <w:t>4</w:t>
            </w:r>
          </w:p>
        </w:tc>
        <w:tc>
          <w:tcPr>
            <w:tcW w:w="1338" w:type="dxa"/>
          </w:tcPr>
          <w:p w:rsidR="00512873" w:rsidRPr="00D27E38" w:rsidRDefault="00512873" w:rsidP="00EB12A5">
            <w:pPr>
              <w:pStyle w:val="TableParagraph"/>
              <w:spacing w:after="0" w:line="240" w:lineRule="auto"/>
              <w:ind w:right="327"/>
              <w:jc w:val="right"/>
              <w:rPr>
                <w:sz w:val="24"/>
                <w:lang w:val="pt-BR"/>
              </w:rPr>
            </w:pPr>
            <w:r w:rsidRPr="00D27E38">
              <w:rPr>
                <w:sz w:val="24"/>
                <w:lang w:val="pt-BR"/>
              </w:rPr>
              <w:t>Dúzias</w:t>
            </w:r>
          </w:p>
        </w:tc>
        <w:tc>
          <w:tcPr>
            <w:tcW w:w="5301" w:type="dxa"/>
          </w:tcPr>
          <w:p w:rsidR="00512873" w:rsidRPr="00D27E38" w:rsidRDefault="00512873" w:rsidP="00EB12A5">
            <w:pPr>
              <w:pStyle w:val="TableParagraph"/>
              <w:spacing w:after="0" w:line="240" w:lineRule="auto"/>
              <w:ind w:left="106"/>
              <w:rPr>
                <w:sz w:val="24"/>
                <w:lang w:val="pt-BR"/>
              </w:rPr>
            </w:pPr>
            <w:r w:rsidRPr="00D27E38">
              <w:rPr>
                <w:sz w:val="24"/>
                <w:lang w:val="pt-BR"/>
              </w:rPr>
              <w:t>Portacoposem açoinox,liso deprimeiraqualidade.</w:t>
            </w:r>
          </w:p>
        </w:tc>
      </w:tr>
      <w:tr w:rsidR="00512873" w:rsidRPr="00D27E38" w:rsidTr="00FA6F50">
        <w:trPr>
          <w:trHeight w:val="1240"/>
        </w:trPr>
        <w:tc>
          <w:tcPr>
            <w:tcW w:w="1858" w:type="dxa"/>
          </w:tcPr>
          <w:p w:rsidR="00512873" w:rsidRPr="00D27E38" w:rsidRDefault="00512873" w:rsidP="00EB12A5">
            <w:pPr>
              <w:pStyle w:val="TableParagraph"/>
              <w:spacing w:after="0" w:line="240" w:lineRule="auto"/>
              <w:rPr>
                <w:sz w:val="36"/>
                <w:lang w:val="pt-BR"/>
              </w:rPr>
            </w:pPr>
          </w:p>
          <w:p w:rsidR="00512873" w:rsidRPr="00D27E38" w:rsidRDefault="00512873" w:rsidP="00EB12A5">
            <w:pPr>
              <w:pStyle w:val="TableParagraph"/>
              <w:spacing w:after="0" w:line="240" w:lineRule="auto"/>
              <w:ind w:left="9"/>
              <w:jc w:val="center"/>
              <w:rPr>
                <w:sz w:val="24"/>
                <w:lang w:val="pt-BR"/>
              </w:rPr>
            </w:pPr>
            <w:r w:rsidRPr="00D27E38">
              <w:rPr>
                <w:sz w:val="24"/>
                <w:lang w:val="pt-BR"/>
              </w:rPr>
              <w:t>3</w:t>
            </w:r>
          </w:p>
        </w:tc>
        <w:tc>
          <w:tcPr>
            <w:tcW w:w="1338" w:type="dxa"/>
          </w:tcPr>
          <w:p w:rsidR="00512873" w:rsidRPr="00D27E38" w:rsidRDefault="00512873" w:rsidP="00EB12A5">
            <w:pPr>
              <w:pStyle w:val="TableParagraph"/>
              <w:spacing w:after="0" w:line="240" w:lineRule="auto"/>
              <w:rPr>
                <w:sz w:val="36"/>
                <w:lang w:val="pt-BR"/>
              </w:rPr>
            </w:pPr>
          </w:p>
          <w:p w:rsidR="00512873" w:rsidRPr="00D27E38" w:rsidRDefault="00512873" w:rsidP="00EB12A5">
            <w:pPr>
              <w:pStyle w:val="TableParagraph"/>
              <w:spacing w:after="0" w:line="240" w:lineRule="auto"/>
              <w:ind w:right="327"/>
              <w:jc w:val="right"/>
              <w:rPr>
                <w:sz w:val="24"/>
                <w:lang w:val="pt-BR"/>
              </w:rPr>
            </w:pPr>
            <w:r w:rsidRPr="00D27E38">
              <w:rPr>
                <w:sz w:val="24"/>
                <w:lang w:val="pt-BR"/>
              </w:rPr>
              <w:t>Dúzias</w:t>
            </w:r>
          </w:p>
        </w:tc>
        <w:tc>
          <w:tcPr>
            <w:tcW w:w="5301" w:type="dxa"/>
          </w:tcPr>
          <w:p w:rsidR="00512873" w:rsidRPr="00D27E38" w:rsidRDefault="00512873" w:rsidP="00EB12A5">
            <w:pPr>
              <w:pStyle w:val="TableParagraph"/>
              <w:spacing w:after="0" w:line="240" w:lineRule="auto"/>
              <w:ind w:left="106"/>
              <w:rPr>
                <w:sz w:val="24"/>
                <w:lang w:val="pt-BR"/>
              </w:rPr>
            </w:pPr>
            <w:r w:rsidRPr="00D27E38">
              <w:rPr>
                <w:sz w:val="24"/>
                <w:lang w:val="pt-BR"/>
              </w:rPr>
              <w:t>Pratorasoemporcelanafina,corbranca,redondo,Ø</w:t>
            </w:r>
          </w:p>
          <w:p w:rsidR="00512873" w:rsidRPr="00D27E38" w:rsidRDefault="00512873" w:rsidP="00EB12A5">
            <w:pPr>
              <w:pStyle w:val="TableParagraph"/>
              <w:spacing w:before="5" w:after="0" w:line="240" w:lineRule="auto"/>
              <w:ind w:left="106" w:right="1044"/>
              <w:rPr>
                <w:sz w:val="24"/>
                <w:lang w:val="pt-BR"/>
              </w:rPr>
            </w:pPr>
            <w:r w:rsidRPr="00D27E38">
              <w:rPr>
                <w:sz w:val="24"/>
                <w:lang w:val="pt-BR"/>
              </w:rPr>
              <w:t>28,5cm,borda0,4cm,H 03cmdeprimeiraqualidade.</w:t>
            </w:r>
          </w:p>
        </w:tc>
      </w:tr>
      <w:tr w:rsidR="00512873" w:rsidRPr="00D27E38" w:rsidTr="00FA6F50">
        <w:trPr>
          <w:trHeight w:val="1243"/>
        </w:trPr>
        <w:tc>
          <w:tcPr>
            <w:tcW w:w="1858" w:type="dxa"/>
          </w:tcPr>
          <w:p w:rsidR="00512873" w:rsidRPr="00D27E38" w:rsidRDefault="00512873" w:rsidP="00EB12A5">
            <w:pPr>
              <w:pStyle w:val="TableParagraph"/>
              <w:spacing w:after="0" w:line="240" w:lineRule="auto"/>
              <w:rPr>
                <w:sz w:val="36"/>
                <w:lang w:val="pt-BR"/>
              </w:rPr>
            </w:pPr>
          </w:p>
          <w:p w:rsidR="00512873" w:rsidRPr="00D27E38" w:rsidRDefault="00512873" w:rsidP="00EB12A5">
            <w:pPr>
              <w:pStyle w:val="TableParagraph"/>
              <w:spacing w:after="0" w:line="240" w:lineRule="auto"/>
              <w:ind w:left="9"/>
              <w:jc w:val="center"/>
              <w:rPr>
                <w:sz w:val="24"/>
                <w:lang w:val="pt-BR"/>
              </w:rPr>
            </w:pPr>
            <w:r w:rsidRPr="00D27E38">
              <w:rPr>
                <w:sz w:val="24"/>
                <w:lang w:val="pt-BR"/>
              </w:rPr>
              <w:t>2</w:t>
            </w:r>
          </w:p>
        </w:tc>
        <w:tc>
          <w:tcPr>
            <w:tcW w:w="1338" w:type="dxa"/>
          </w:tcPr>
          <w:p w:rsidR="00512873" w:rsidRPr="00D27E38" w:rsidRDefault="00512873" w:rsidP="00EB12A5">
            <w:pPr>
              <w:pStyle w:val="TableParagraph"/>
              <w:spacing w:after="0" w:line="240" w:lineRule="auto"/>
              <w:rPr>
                <w:sz w:val="36"/>
                <w:lang w:val="pt-BR"/>
              </w:rPr>
            </w:pPr>
          </w:p>
          <w:p w:rsidR="00512873" w:rsidRPr="00D27E38" w:rsidRDefault="00512873" w:rsidP="00EB12A5">
            <w:pPr>
              <w:pStyle w:val="TableParagraph"/>
              <w:spacing w:after="0" w:line="240" w:lineRule="auto"/>
              <w:ind w:right="327"/>
              <w:jc w:val="right"/>
              <w:rPr>
                <w:sz w:val="24"/>
                <w:lang w:val="pt-BR"/>
              </w:rPr>
            </w:pPr>
            <w:r w:rsidRPr="00D27E38">
              <w:rPr>
                <w:sz w:val="24"/>
                <w:lang w:val="pt-BR"/>
              </w:rPr>
              <w:t>Dúzias</w:t>
            </w:r>
          </w:p>
        </w:tc>
        <w:tc>
          <w:tcPr>
            <w:tcW w:w="5301" w:type="dxa"/>
          </w:tcPr>
          <w:p w:rsidR="00512873" w:rsidRPr="00D27E38" w:rsidRDefault="00512873" w:rsidP="00EB12A5">
            <w:pPr>
              <w:pStyle w:val="TableParagraph"/>
              <w:spacing w:before="1" w:after="0" w:line="240" w:lineRule="auto"/>
              <w:ind w:left="106" w:right="530"/>
              <w:rPr>
                <w:sz w:val="24"/>
                <w:lang w:val="pt-BR"/>
              </w:rPr>
            </w:pPr>
            <w:r w:rsidRPr="00D27E38">
              <w:rPr>
                <w:sz w:val="24"/>
                <w:lang w:val="pt-BR"/>
              </w:rPr>
              <w:t>Pratos para sobremesa, redondos, em porcelanabranca,fina,combordas de0,3cm,H2,4cmeØ</w:t>
            </w:r>
          </w:p>
          <w:p w:rsidR="00512873" w:rsidRPr="00D27E38" w:rsidRDefault="00512873" w:rsidP="00EB12A5">
            <w:pPr>
              <w:pStyle w:val="TableParagraph"/>
              <w:spacing w:after="0" w:line="240" w:lineRule="auto"/>
              <w:ind w:left="106"/>
              <w:rPr>
                <w:sz w:val="24"/>
                <w:lang w:val="pt-BR"/>
              </w:rPr>
            </w:pPr>
            <w:r w:rsidRPr="00D27E38">
              <w:rPr>
                <w:sz w:val="24"/>
                <w:lang w:val="pt-BR"/>
              </w:rPr>
              <w:t>0,5cmdeprimeiraqualidade.</w:t>
            </w:r>
          </w:p>
        </w:tc>
      </w:tr>
      <w:tr w:rsidR="00512873" w:rsidRPr="00D27E38" w:rsidTr="00FA6F50">
        <w:trPr>
          <w:trHeight w:val="1242"/>
        </w:trPr>
        <w:tc>
          <w:tcPr>
            <w:tcW w:w="1858" w:type="dxa"/>
          </w:tcPr>
          <w:p w:rsidR="00512873" w:rsidRPr="00D27E38" w:rsidRDefault="00512873" w:rsidP="00EB12A5">
            <w:pPr>
              <w:pStyle w:val="TableParagraph"/>
              <w:spacing w:after="0" w:line="240" w:lineRule="auto"/>
              <w:rPr>
                <w:sz w:val="36"/>
                <w:lang w:val="pt-BR"/>
              </w:rPr>
            </w:pPr>
          </w:p>
          <w:p w:rsidR="00512873" w:rsidRPr="00D27E38" w:rsidRDefault="00512873" w:rsidP="00EB12A5">
            <w:pPr>
              <w:pStyle w:val="TableParagraph"/>
              <w:spacing w:after="0" w:line="240" w:lineRule="auto"/>
              <w:ind w:left="9"/>
              <w:jc w:val="center"/>
              <w:rPr>
                <w:sz w:val="24"/>
                <w:lang w:val="pt-BR"/>
              </w:rPr>
            </w:pPr>
            <w:r w:rsidRPr="00D27E38">
              <w:rPr>
                <w:sz w:val="24"/>
                <w:lang w:val="pt-BR"/>
              </w:rPr>
              <w:t>8</w:t>
            </w:r>
          </w:p>
        </w:tc>
        <w:tc>
          <w:tcPr>
            <w:tcW w:w="1338" w:type="dxa"/>
          </w:tcPr>
          <w:p w:rsidR="00512873" w:rsidRPr="00D27E38" w:rsidRDefault="00512873" w:rsidP="00EB12A5">
            <w:pPr>
              <w:pStyle w:val="TableParagraph"/>
              <w:spacing w:after="0" w:line="240" w:lineRule="auto"/>
              <w:rPr>
                <w:sz w:val="36"/>
                <w:lang w:val="pt-BR"/>
              </w:rPr>
            </w:pPr>
          </w:p>
          <w:p w:rsidR="00512873" w:rsidRPr="00D27E38" w:rsidRDefault="00512873" w:rsidP="00EB12A5">
            <w:pPr>
              <w:pStyle w:val="TableParagraph"/>
              <w:spacing w:after="0" w:line="240" w:lineRule="auto"/>
              <w:ind w:right="327"/>
              <w:jc w:val="right"/>
              <w:rPr>
                <w:sz w:val="24"/>
                <w:lang w:val="pt-BR"/>
              </w:rPr>
            </w:pPr>
            <w:r w:rsidRPr="00D27E38">
              <w:rPr>
                <w:sz w:val="24"/>
                <w:lang w:val="pt-BR"/>
              </w:rPr>
              <w:t>Dúzias</w:t>
            </w:r>
          </w:p>
        </w:tc>
        <w:tc>
          <w:tcPr>
            <w:tcW w:w="5301" w:type="dxa"/>
          </w:tcPr>
          <w:p w:rsidR="00512873" w:rsidRPr="00D27E38" w:rsidRDefault="00512873" w:rsidP="00EB12A5">
            <w:pPr>
              <w:pStyle w:val="TableParagraph"/>
              <w:spacing w:after="0" w:line="240" w:lineRule="auto"/>
              <w:ind w:left="106"/>
              <w:rPr>
                <w:sz w:val="24"/>
                <w:lang w:val="pt-BR"/>
              </w:rPr>
            </w:pPr>
            <w:r w:rsidRPr="00D27E38">
              <w:rPr>
                <w:sz w:val="24"/>
                <w:lang w:val="pt-BR"/>
              </w:rPr>
              <w:t>Xícarasdecafé compires,emporcelanabranca,</w:t>
            </w:r>
          </w:p>
          <w:p w:rsidR="00512873" w:rsidRPr="00D27E38" w:rsidRDefault="00512873" w:rsidP="00EB12A5">
            <w:pPr>
              <w:pStyle w:val="TableParagraph"/>
              <w:spacing w:before="5" w:after="0" w:line="240" w:lineRule="auto"/>
              <w:ind w:left="106" w:right="251"/>
              <w:rPr>
                <w:sz w:val="24"/>
                <w:lang w:val="pt-BR"/>
              </w:rPr>
            </w:pPr>
            <w:r w:rsidRPr="00D27E38">
              <w:rPr>
                <w:sz w:val="24"/>
                <w:lang w:val="pt-BR"/>
              </w:rPr>
              <w:t>fina,capacidade60mlcompires,Ø5,5cm,H1,5cm deprimeiraqualidade.</w:t>
            </w:r>
          </w:p>
        </w:tc>
      </w:tr>
      <w:tr w:rsidR="00512873" w:rsidRPr="00D27E38" w:rsidTr="00FA6F50">
        <w:trPr>
          <w:trHeight w:val="1240"/>
        </w:trPr>
        <w:tc>
          <w:tcPr>
            <w:tcW w:w="1858" w:type="dxa"/>
          </w:tcPr>
          <w:p w:rsidR="00512873" w:rsidRPr="00D27E38" w:rsidRDefault="00512873" w:rsidP="00EB12A5">
            <w:pPr>
              <w:pStyle w:val="TableParagraph"/>
              <w:spacing w:before="9" w:after="0" w:line="240" w:lineRule="auto"/>
              <w:rPr>
                <w:sz w:val="35"/>
                <w:lang w:val="pt-BR"/>
              </w:rPr>
            </w:pPr>
          </w:p>
          <w:p w:rsidR="00512873" w:rsidRPr="00D27E38" w:rsidRDefault="00512873" w:rsidP="00EB12A5">
            <w:pPr>
              <w:pStyle w:val="TableParagraph"/>
              <w:spacing w:after="0" w:line="240" w:lineRule="auto"/>
              <w:ind w:left="9"/>
              <w:jc w:val="center"/>
              <w:rPr>
                <w:sz w:val="24"/>
                <w:lang w:val="pt-BR"/>
              </w:rPr>
            </w:pPr>
            <w:r w:rsidRPr="00D27E38">
              <w:rPr>
                <w:sz w:val="24"/>
                <w:lang w:val="pt-BR"/>
              </w:rPr>
              <w:t>2</w:t>
            </w:r>
          </w:p>
        </w:tc>
        <w:tc>
          <w:tcPr>
            <w:tcW w:w="1338" w:type="dxa"/>
          </w:tcPr>
          <w:p w:rsidR="00512873" w:rsidRPr="00D27E38" w:rsidRDefault="00512873" w:rsidP="00EB12A5">
            <w:pPr>
              <w:pStyle w:val="TableParagraph"/>
              <w:spacing w:before="9" w:after="0" w:line="240" w:lineRule="auto"/>
              <w:rPr>
                <w:sz w:val="35"/>
                <w:lang w:val="pt-BR"/>
              </w:rPr>
            </w:pPr>
          </w:p>
          <w:p w:rsidR="00512873" w:rsidRPr="00D27E38" w:rsidRDefault="00512873" w:rsidP="00EB12A5">
            <w:pPr>
              <w:pStyle w:val="TableParagraph"/>
              <w:spacing w:after="0" w:line="240" w:lineRule="auto"/>
              <w:ind w:right="327"/>
              <w:jc w:val="right"/>
              <w:rPr>
                <w:sz w:val="24"/>
                <w:lang w:val="pt-BR"/>
              </w:rPr>
            </w:pPr>
            <w:r w:rsidRPr="00D27E38">
              <w:rPr>
                <w:sz w:val="24"/>
                <w:lang w:val="pt-BR"/>
              </w:rPr>
              <w:t>Dúzias</w:t>
            </w:r>
          </w:p>
        </w:tc>
        <w:tc>
          <w:tcPr>
            <w:tcW w:w="5301" w:type="dxa"/>
          </w:tcPr>
          <w:p w:rsidR="00512873" w:rsidRPr="00D27E38" w:rsidRDefault="00512873" w:rsidP="00EB12A5">
            <w:pPr>
              <w:pStyle w:val="TableParagraph"/>
              <w:spacing w:after="0" w:line="240" w:lineRule="auto"/>
              <w:ind w:left="106" w:right="397"/>
              <w:rPr>
                <w:sz w:val="24"/>
                <w:lang w:val="pt-BR"/>
              </w:rPr>
            </w:pPr>
            <w:r w:rsidRPr="00D27E38">
              <w:rPr>
                <w:sz w:val="24"/>
                <w:lang w:val="pt-BR"/>
              </w:rPr>
              <w:t>Xícaras para chá com pires, em porcelana branca,fina,redonda,capacidade200ml,Ø5,8cm,H0,8</w:t>
            </w:r>
          </w:p>
          <w:p w:rsidR="00512873" w:rsidRPr="00D27E38" w:rsidRDefault="00512873" w:rsidP="00EB12A5">
            <w:pPr>
              <w:pStyle w:val="TableParagraph"/>
              <w:spacing w:after="0" w:line="240" w:lineRule="auto"/>
              <w:ind w:left="106"/>
              <w:rPr>
                <w:sz w:val="24"/>
                <w:lang w:val="pt-BR"/>
              </w:rPr>
            </w:pPr>
            <w:r w:rsidRPr="00D27E38">
              <w:rPr>
                <w:sz w:val="24"/>
                <w:lang w:val="pt-BR"/>
              </w:rPr>
              <w:t>cm,com piresdeprimeiraqualidade.</w:t>
            </w:r>
          </w:p>
        </w:tc>
      </w:tr>
      <w:tr w:rsidR="00512873" w:rsidRPr="00D27E38" w:rsidTr="00FA6F50">
        <w:trPr>
          <w:trHeight w:val="1242"/>
        </w:trPr>
        <w:tc>
          <w:tcPr>
            <w:tcW w:w="1858" w:type="dxa"/>
          </w:tcPr>
          <w:p w:rsidR="00512873" w:rsidRPr="00D27E38" w:rsidRDefault="00512873" w:rsidP="00EB12A5">
            <w:pPr>
              <w:pStyle w:val="TableParagraph"/>
              <w:spacing w:after="0" w:line="240" w:lineRule="auto"/>
              <w:rPr>
                <w:sz w:val="36"/>
                <w:lang w:val="pt-BR"/>
              </w:rPr>
            </w:pPr>
          </w:p>
          <w:p w:rsidR="00512873" w:rsidRPr="00D27E38" w:rsidRDefault="00512873" w:rsidP="00EB12A5">
            <w:pPr>
              <w:pStyle w:val="TableParagraph"/>
              <w:spacing w:after="0" w:line="240" w:lineRule="auto"/>
              <w:ind w:left="9"/>
              <w:jc w:val="center"/>
              <w:rPr>
                <w:sz w:val="24"/>
                <w:lang w:val="pt-BR"/>
              </w:rPr>
            </w:pPr>
            <w:r w:rsidRPr="00D27E38">
              <w:rPr>
                <w:sz w:val="24"/>
                <w:lang w:val="pt-BR"/>
              </w:rPr>
              <w:t>2</w:t>
            </w:r>
          </w:p>
        </w:tc>
        <w:tc>
          <w:tcPr>
            <w:tcW w:w="1338" w:type="dxa"/>
          </w:tcPr>
          <w:p w:rsidR="00512873" w:rsidRPr="00D27E38" w:rsidRDefault="00512873" w:rsidP="00EB12A5">
            <w:pPr>
              <w:pStyle w:val="TableParagraph"/>
              <w:spacing w:after="0" w:line="240" w:lineRule="auto"/>
              <w:rPr>
                <w:sz w:val="36"/>
                <w:lang w:val="pt-BR"/>
              </w:rPr>
            </w:pPr>
          </w:p>
          <w:p w:rsidR="00512873" w:rsidRPr="00D27E38" w:rsidRDefault="00512873" w:rsidP="00EB12A5">
            <w:pPr>
              <w:pStyle w:val="TableParagraph"/>
              <w:spacing w:after="0" w:line="240" w:lineRule="auto"/>
              <w:ind w:right="252"/>
              <w:jc w:val="right"/>
              <w:rPr>
                <w:sz w:val="24"/>
                <w:lang w:val="pt-BR"/>
              </w:rPr>
            </w:pPr>
            <w:r w:rsidRPr="00D27E38">
              <w:rPr>
                <w:sz w:val="24"/>
                <w:lang w:val="pt-BR"/>
              </w:rPr>
              <w:t>Unidade</w:t>
            </w:r>
          </w:p>
        </w:tc>
        <w:tc>
          <w:tcPr>
            <w:tcW w:w="5301" w:type="dxa"/>
          </w:tcPr>
          <w:p w:rsidR="00512873" w:rsidRPr="00D27E38" w:rsidRDefault="00512873" w:rsidP="00EB12A5">
            <w:pPr>
              <w:pStyle w:val="TableParagraph"/>
              <w:spacing w:before="1" w:after="0" w:line="240" w:lineRule="auto"/>
              <w:ind w:left="106" w:right="230"/>
              <w:rPr>
                <w:sz w:val="24"/>
                <w:lang w:val="pt-BR"/>
              </w:rPr>
            </w:pPr>
            <w:r w:rsidRPr="00D27E38">
              <w:rPr>
                <w:sz w:val="24"/>
                <w:lang w:val="pt-BR"/>
              </w:rPr>
              <w:t>Micro-ondas 31L de capacidade, painel integradocompuxadorembutidoeacabamentonacorbranca</w:t>
            </w:r>
          </w:p>
          <w:p w:rsidR="00512873" w:rsidRPr="00D27E38" w:rsidRDefault="00512873" w:rsidP="00EB12A5">
            <w:pPr>
              <w:pStyle w:val="TableParagraph"/>
              <w:spacing w:after="0" w:line="240" w:lineRule="auto"/>
              <w:ind w:left="106"/>
              <w:rPr>
                <w:sz w:val="24"/>
                <w:lang w:val="pt-BR"/>
              </w:rPr>
            </w:pPr>
            <w:r w:rsidRPr="00D27E38">
              <w:rPr>
                <w:sz w:val="24"/>
                <w:lang w:val="pt-BR"/>
              </w:rPr>
              <w:t>110Vdeprimeiraqualidade.</w:t>
            </w:r>
          </w:p>
        </w:tc>
      </w:tr>
      <w:tr w:rsidR="00512873" w:rsidRPr="00D27E38" w:rsidTr="00FA6F50">
        <w:trPr>
          <w:trHeight w:val="1243"/>
        </w:trPr>
        <w:tc>
          <w:tcPr>
            <w:tcW w:w="1858" w:type="dxa"/>
          </w:tcPr>
          <w:p w:rsidR="00512873" w:rsidRPr="00D27E38" w:rsidRDefault="00512873" w:rsidP="00EB12A5">
            <w:pPr>
              <w:pStyle w:val="TableParagraph"/>
              <w:spacing w:after="0" w:line="240" w:lineRule="auto"/>
              <w:rPr>
                <w:sz w:val="36"/>
                <w:lang w:val="pt-BR"/>
              </w:rPr>
            </w:pPr>
          </w:p>
          <w:p w:rsidR="00512873" w:rsidRPr="00D27E38" w:rsidRDefault="00512873" w:rsidP="00EB12A5">
            <w:pPr>
              <w:pStyle w:val="TableParagraph"/>
              <w:spacing w:after="0" w:line="240" w:lineRule="auto"/>
              <w:ind w:left="9"/>
              <w:jc w:val="center"/>
              <w:rPr>
                <w:sz w:val="24"/>
                <w:lang w:val="pt-BR"/>
              </w:rPr>
            </w:pPr>
            <w:r w:rsidRPr="00D27E38">
              <w:rPr>
                <w:sz w:val="24"/>
                <w:lang w:val="pt-BR"/>
              </w:rPr>
              <w:t>2</w:t>
            </w:r>
          </w:p>
        </w:tc>
        <w:tc>
          <w:tcPr>
            <w:tcW w:w="1338" w:type="dxa"/>
          </w:tcPr>
          <w:p w:rsidR="00512873" w:rsidRPr="00D27E38" w:rsidRDefault="00512873" w:rsidP="00EB12A5">
            <w:pPr>
              <w:pStyle w:val="TableParagraph"/>
              <w:spacing w:after="0" w:line="240" w:lineRule="auto"/>
              <w:rPr>
                <w:sz w:val="36"/>
                <w:lang w:val="pt-BR"/>
              </w:rPr>
            </w:pPr>
          </w:p>
          <w:p w:rsidR="00512873" w:rsidRPr="00D27E38" w:rsidRDefault="00512873" w:rsidP="00EB12A5">
            <w:pPr>
              <w:pStyle w:val="TableParagraph"/>
              <w:spacing w:after="0" w:line="240" w:lineRule="auto"/>
              <w:ind w:right="252"/>
              <w:jc w:val="right"/>
              <w:rPr>
                <w:sz w:val="24"/>
                <w:lang w:val="pt-BR"/>
              </w:rPr>
            </w:pPr>
            <w:r w:rsidRPr="00D27E38">
              <w:rPr>
                <w:sz w:val="24"/>
                <w:lang w:val="pt-BR"/>
              </w:rPr>
              <w:t>Unidade</w:t>
            </w:r>
          </w:p>
        </w:tc>
        <w:tc>
          <w:tcPr>
            <w:tcW w:w="5301" w:type="dxa"/>
          </w:tcPr>
          <w:p w:rsidR="00512873" w:rsidRPr="00D27E38" w:rsidRDefault="00512873" w:rsidP="00EB12A5">
            <w:pPr>
              <w:pStyle w:val="TableParagraph"/>
              <w:spacing w:after="0" w:line="240" w:lineRule="auto"/>
              <w:ind w:left="106"/>
              <w:rPr>
                <w:sz w:val="24"/>
                <w:lang w:val="pt-BR"/>
              </w:rPr>
            </w:pPr>
            <w:r w:rsidRPr="00D27E38">
              <w:rPr>
                <w:sz w:val="24"/>
                <w:lang w:val="pt-BR"/>
              </w:rPr>
              <w:t>Frigideiraemcerâmica,antiaderente, com24cmde</w:t>
            </w:r>
          </w:p>
          <w:p w:rsidR="00512873" w:rsidRPr="00D27E38" w:rsidRDefault="00512873" w:rsidP="00EB12A5">
            <w:pPr>
              <w:pStyle w:val="TableParagraph"/>
              <w:spacing w:before="5" w:after="0" w:line="240" w:lineRule="auto"/>
              <w:ind w:left="106" w:right="380"/>
              <w:rPr>
                <w:sz w:val="24"/>
                <w:lang w:val="pt-BR"/>
              </w:rPr>
            </w:pPr>
            <w:r w:rsidRPr="00D27E38">
              <w:rPr>
                <w:sz w:val="24"/>
                <w:lang w:val="pt-BR"/>
              </w:rPr>
              <w:t>diâmetro e cabo baquelite antitérmico de primeiraqualidadedeprimeiraqualidade.</w:t>
            </w:r>
          </w:p>
        </w:tc>
      </w:tr>
      <w:tr w:rsidR="00512873" w:rsidRPr="00D27E38" w:rsidTr="00FA6F50">
        <w:trPr>
          <w:trHeight w:val="1655"/>
        </w:trPr>
        <w:tc>
          <w:tcPr>
            <w:tcW w:w="1858" w:type="dxa"/>
          </w:tcPr>
          <w:p w:rsidR="00512873" w:rsidRPr="00D27E38" w:rsidRDefault="00512873" w:rsidP="00EB12A5">
            <w:pPr>
              <w:pStyle w:val="TableParagraph"/>
              <w:spacing w:after="0" w:line="240" w:lineRule="auto"/>
              <w:rPr>
                <w:sz w:val="26"/>
                <w:lang w:val="pt-BR"/>
              </w:rPr>
            </w:pPr>
          </w:p>
          <w:p w:rsidR="00512873" w:rsidRPr="00D27E38" w:rsidRDefault="00512873" w:rsidP="00EB12A5">
            <w:pPr>
              <w:pStyle w:val="TableParagraph"/>
              <w:spacing w:before="8" w:after="0" w:line="240" w:lineRule="auto"/>
              <w:rPr>
                <w:sz w:val="27"/>
                <w:lang w:val="pt-BR"/>
              </w:rPr>
            </w:pPr>
          </w:p>
          <w:p w:rsidR="00512873" w:rsidRPr="00D27E38" w:rsidRDefault="00512873" w:rsidP="00EB12A5">
            <w:pPr>
              <w:pStyle w:val="TableParagraph"/>
              <w:spacing w:after="0" w:line="240" w:lineRule="auto"/>
              <w:ind w:left="9"/>
              <w:jc w:val="center"/>
              <w:rPr>
                <w:sz w:val="24"/>
                <w:lang w:val="pt-BR"/>
              </w:rPr>
            </w:pPr>
            <w:r w:rsidRPr="00D27E38">
              <w:rPr>
                <w:sz w:val="24"/>
                <w:lang w:val="pt-BR"/>
              </w:rPr>
              <w:t>4</w:t>
            </w:r>
          </w:p>
        </w:tc>
        <w:tc>
          <w:tcPr>
            <w:tcW w:w="1338" w:type="dxa"/>
          </w:tcPr>
          <w:p w:rsidR="00512873" w:rsidRPr="00D27E38" w:rsidRDefault="00512873" w:rsidP="00EB12A5">
            <w:pPr>
              <w:pStyle w:val="TableParagraph"/>
              <w:spacing w:after="0" w:line="240" w:lineRule="auto"/>
              <w:rPr>
                <w:sz w:val="26"/>
                <w:lang w:val="pt-BR"/>
              </w:rPr>
            </w:pPr>
          </w:p>
          <w:p w:rsidR="00512873" w:rsidRPr="00D27E38" w:rsidRDefault="00512873" w:rsidP="00EB12A5">
            <w:pPr>
              <w:pStyle w:val="TableParagraph"/>
              <w:spacing w:before="8" w:after="0" w:line="240" w:lineRule="auto"/>
              <w:rPr>
                <w:sz w:val="27"/>
                <w:lang w:val="pt-BR"/>
              </w:rPr>
            </w:pPr>
          </w:p>
          <w:p w:rsidR="00512873" w:rsidRPr="00D27E38" w:rsidRDefault="00512873" w:rsidP="00EB12A5">
            <w:pPr>
              <w:pStyle w:val="TableParagraph"/>
              <w:spacing w:after="0" w:line="240" w:lineRule="auto"/>
              <w:ind w:right="327"/>
              <w:jc w:val="right"/>
              <w:rPr>
                <w:sz w:val="24"/>
                <w:lang w:val="pt-BR"/>
              </w:rPr>
            </w:pPr>
            <w:r w:rsidRPr="00D27E38">
              <w:rPr>
                <w:sz w:val="24"/>
                <w:lang w:val="pt-BR"/>
              </w:rPr>
              <w:t>Dúzias</w:t>
            </w:r>
          </w:p>
        </w:tc>
        <w:tc>
          <w:tcPr>
            <w:tcW w:w="5301" w:type="dxa"/>
          </w:tcPr>
          <w:p w:rsidR="00512873" w:rsidRPr="00D27E38" w:rsidRDefault="00512873" w:rsidP="00EB12A5">
            <w:pPr>
              <w:pStyle w:val="TableParagraph"/>
              <w:spacing w:after="0" w:line="240" w:lineRule="auto"/>
              <w:ind w:left="106" w:right="130"/>
              <w:rPr>
                <w:sz w:val="24"/>
                <w:lang w:val="pt-BR"/>
              </w:rPr>
            </w:pPr>
            <w:r w:rsidRPr="00D27E38">
              <w:rPr>
                <w:sz w:val="24"/>
                <w:lang w:val="pt-BR"/>
              </w:rPr>
              <w:t>Colheres de mesa em inox, espessura mínima de2,0mmcomprimentomínimode19cm,emaçoinox,combordaspolidaslisasesem rebarbo,acabamento</w:t>
            </w:r>
          </w:p>
          <w:p w:rsidR="00512873" w:rsidRPr="00D27E38" w:rsidRDefault="00512873" w:rsidP="00EB12A5">
            <w:pPr>
              <w:pStyle w:val="TableParagraph"/>
              <w:spacing w:after="0" w:line="240" w:lineRule="auto"/>
              <w:ind w:left="106"/>
              <w:rPr>
                <w:sz w:val="24"/>
                <w:lang w:val="pt-BR"/>
              </w:rPr>
            </w:pPr>
            <w:r w:rsidRPr="00D27E38">
              <w:rPr>
                <w:sz w:val="24"/>
                <w:lang w:val="pt-BR"/>
              </w:rPr>
              <w:t>combrilho, 1ªlinha.</w:t>
            </w:r>
          </w:p>
        </w:tc>
      </w:tr>
      <w:tr w:rsidR="00512873" w:rsidRPr="00D27E38" w:rsidTr="00FA6F50">
        <w:trPr>
          <w:trHeight w:val="1240"/>
        </w:trPr>
        <w:tc>
          <w:tcPr>
            <w:tcW w:w="1858" w:type="dxa"/>
          </w:tcPr>
          <w:p w:rsidR="00512873" w:rsidRPr="00D27E38" w:rsidRDefault="00512873" w:rsidP="00EB12A5">
            <w:pPr>
              <w:pStyle w:val="TableParagraph"/>
              <w:spacing w:before="9" w:after="0" w:line="240" w:lineRule="auto"/>
              <w:rPr>
                <w:sz w:val="35"/>
                <w:lang w:val="pt-BR"/>
              </w:rPr>
            </w:pPr>
          </w:p>
          <w:p w:rsidR="00512873" w:rsidRPr="00D27E38" w:rsidRDefault="00512873" w:rsidP="00EB12A5">
            <w:pPr>
              <w:pStyle w:val="TableParagraph"/>
              <w:spacing w:after="0" w:line="240" w:lineRule="auto"/>
              <w:ind w:left="9"/>
              <w:jc w:val="center"/>
              <w:rPr>
                <w:sz w:val="24"/>
                <w:lang w:val="pt-BR"/>
              </w:rPr>
            </w:pPr>
            <w:r w:rsidRPr="00D27E38">
              <w:rPr>
                <w:sz w:val="24"/>
                <w:lang w:val="pt-BR"/>
              </w:rPr>
              <w:t>4</w:t>
            </w:r>
          </w:p>
        </w:tc>
        <w:tc>
          <w:tcPr>
            <w:tcW w:w="1338" w:type="dxa"/>
          </w:tcPr>
          <w:p w:rsidR="00512873" w:rsidRPr="00D27E38" w:rsidRDefault="00512873" w:rsidP="00EB12A5">
            <w:pPr>
              <w:pStyle w:val="TableParagraph"/>
              <w:spacing w:before="9" w:after="0" w:line="240" w:lineRule="auto"/>
              <w:rPr>
                <w:sz w:val="35"/>
                <w:lang w:val="pt-BR"/>
              </w:rPr>
            </w:pPr>
          </w:p>
          <w:p w:rsidR="00512873" w:rsidRPr="00D27E38" w:rsidRDefault="00512873" w:rsidP="00EB12A5">
            <w:pPr>
              <w:pStyle w:val="TableParagraph"/>
              <w:spacing w:after="0" w:line="240" w:lineRule="auto"/>
              <w:ind w:right="327"/>
              <w:jc w:val="right"/>
              <w:rPr>
                <w:sz w:val="24"/>
                <w:lang w:val="pt-BR"/>
              </w:rPr>
            </w:pPr>
            <w:r w:rsidRPr="00D27E38">
              <w:rPr>
                <w:sz w:val="24"/>
                <w:lang w:val="pt-BR"/>
              </w:rPr>
              <w:t>Dúzias</w:t>
            </w:r>
          </w:p>
        </w:tc>
        <w:tc>
          <w:tcPr>
            <w:tcW w:w="5301" w:type="dxa"/>
          </w:tcPr>
          <w:p w:rsidR="00512873" w:rsidRPr="00D27E38" w:rsidRDefault="00512873" w:rsidP="00EB12A5">
            <w:pPr>
              <w:pStyle w:val="TableParagraph"/>
              <w:spacing w:after="0" w:line="240" w:lineRule="auto"/>
              <w:ind w:left="106" w:right="331"/>
              <w:rPr>
                <w:sz w:val="24"/>
                <w:lang w:val="pt-BR"/>
              </w:rPr>
            </w:pPr>
            <w:r w:rsidRPr="00D27E38">
              <w:rPr>
                <w:sz w:val="24"/>
                <w:lang w:val="pt-BR"/>
              </w:rPr>
              <w:t>Facas em aço inox, liso, 23 cm, com espessuramínima2,0mm,1ªlinhaacabamentocombrilhoe</w:t>
            </w:r>
          </w:p>
          <w:p w:rsidR="00512873" w:rsidRPr="00D27E38" w:rsidRDefault="00512873" w:rsidP="00EB12A5">
            <w:pPr>
              <w:pStyle w:val="TableParagraph"/>
              <w:spacing w:after="0" w:line="240" w:lineRule="auto"/>
              <w:ind w:left="106"/>
              <w:rPr>
                <w:sz w:val="24"/>
                <w:lang w:val="pt-BR"/>
              </w:rPr>
            </w:pPr>
            <w:r w:rsidRPr="00D27E38">
              <w:rPr>
                <w:sz w:val="24"/>
                <w:lang w:val="pt-BR"/>
              </w:rPr>
              <w:t>semrebarba.</w:t>
            </w:r>
          </w:p>
        </w:tc>
      </w:tr>
      <w:tr w:rsidR="00512873" w:rsidRPr="00D27E38" w:rsidTr="00FA6F50">
        <w:trPr>
          <w:trHeight w:val="830"/>
        </w:trPr>
        <w:tc>
          <w:tcPr>
            <w:tcW w:w="1858" w:type="dxa"/>
          </w:tcPr>
          <w:p w:rsidR="00512873" w:rsidRPr="00D27E38" w:rsidRDefault="00512873" w:rsidP="00EB12A5">
            <w:pPr>
              <w:pStyle w:val="TableParagraph"/>
              <w:spacing w:before="207" w:after="0" w:line="240" w:lineRule="auto"/>
              <w:ind w:left="9"/>
              <w:jc w:val="center"/>
              <w:rPr>
                <w:sz w:val="24"/>
                <w:lang w:val="pt-BR"/>
              </w:rPr>
            </w:pPr>
            <w:r w:rsidRPr="00D27E38">
              <w:rPr>
                <w:sz w:val="24"/>
                <w:lang w:val="pt-BR"/>
              </w:rPr>
              <w:t>4</w:t>
            </w:r>
          </w:p>
        </w:tc>
        <w:tc>
          <w:tcPr>
            <w:tcW w:w="1338" w:type="dxa"/>
          </w:tcPr>
          <w:p w:rsidR="00512873" w:rsidRPr="00D27E38" w:rsidRDefault="00512873" w:rsidP="00EB12A5">
            <w:pPr>
              <w:pStyle w:val="TableParagraph"/>
              <w:spacing w:before="207" w:after="0" w:line="240" w:lineRule="auto"/>
              <w:ind w:right="327"/>
              <w:jc w:val="right"/>
              <w:rPr>
                <w:sz w:val="24"/>
                <w:lang w:val="pt-BR"/>
              </w:rPr>
            </w:pPr>
            <w:r w:rsidRPr="00D27E38">
              <w:rPr>
                <w:sz w:val="24"/>
                <w:lang w:val="pt-BR"/>
              </w:rPr>
              <w:t>Dúzias</w:t>
            </w:r>
          </w:p>
        </w:tc>
        <w:tc>
          <w:tcPr>
            <w:tcW w:w="5301" w:type="dxa"/>
          </w:tcPr>
          <w:p w:rsidR="00512873" w:rsidRPr="00D27E38" w:rsidRDefault="00512873" w:rsidP="00EB12A5">
            <w:pPr>
              <w:pStyle w:val="TableParagraph"/>
              <w:spacing w:after="0" w:line="240" w:lineRule="auto"/>
              <w:ind w:left="106"/>
              <w:rPr>
                <w:sz w:val="24"/>
                <w:lang w:val="pt-BR"/>
              </w:rPr>
            </w:pPr>
            <w:r w:rsidRPr="00D27E38">
              <w:rPr>
                <w:sz w:val="24"/>
                <w:lang w:val="pt-BR"/>
              </w:rPr>
              <w:t>Colheresdesobremesaem inox,espessuramínima</w:t>
            </w:r>
          </w:p>
          <w:p w:rsidR="00512873" w:rsidRPr="00D27E38" w:rsidRDefault="00512873" w:rsidP="00EB12A5">
            <w:pPr>
              <w:pStyle w:val="TableParagraph"/>
              <w:spacing w:before="139" w:after="0" w:line="240" w:lineRule="auto"/>
              <w:ind w:left="106"/>
              <w:rPr>
                <w:sz w:val="24"/>
                <w:lang w:val="pt-BR"/>
              </w:rPr>
            </w:pPr>
            <w:r w:rsidRPr="00D27E38">
              <w:rPr>
                <w:sz w:val="24"/>
                <w:lang w:val="pt-BR"/>
              </w:rPr>
              <w:t>de2,0 mm,comprimento mínimode 16cm,em aço</w:t>
            </w:r>
          </w:p>
        </w:tc>
      </w:tr>
    </w:tbl>
    <w:p w:rsidR="00512873" w:rsidRPr="00D27E38" w:rsidRDefault="00512873" w:rsidP="00512873">
      <w:pPr>
        <w:rPr>
          <w:rFonts w:ascii="Calibri" w:hAnsi="Calibri" w:cs="Calibri"/>
        </w:rPr>
        <w:sectPr w:rsidR="00512873" w:rsidRPr="00D27E38">
          <w:pgSz w:w="11910" w:h="16840"/>
          <w:pgMar w:top="1880" w:right="1540" w:bottom="1460" w:left="1580" w:header="916" w:footer="1264" w:gutter="0"/>
          <w:cols w:space="720"/>
        </w:sectPr>
      </w:pPr>
    </w:p>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spacing w:before="4"/>
        <w:rPr>
          <w:rFonts w:ascii="Calibri" w:hAnsi="Calibri" w:cs="Calibri"/>
          <w:sz w:val="22"/>
          <w:lang w:val="pt-BR"/>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8"/>
        <w:gridCol w:w="1338"/>
        <w:gridCol w:w="5301"/>
      </w:tblGrid>
      <w:tr w:rsidR="00512873" w:rsidRPr="00D27E38" w:rsidTr="00FA6F50">
        <w:trPr>
          <w:trHeight w:val="827"/>
        </w:trPr>
        <w:tc>
          <w:tcPr>
            <w:tcW w:w="1858" w:type="dxa"/>
          </w:tcPr>
          <w:p w:rsidR="00512873" w:rsidRPr="00D27E38" w:rsidRDefault="00512873" w:rsidP="00EB12A5">
            <w:pPr>
              <w:pStyle w:val="TableParagraph"/>
              <w:spacing w:line="240" w:lineRule="auto"/>
              <w:rPr>
                <w:lang w:val="pt-BR"/>
              </w:rPr>
            </w:pPr>
          </w:p>
        </w:tc>
        <w:tc>
          <w:tcPr>
            <w:tcW w:w="1338" w:type="dxa"/>
          </w:tcPr>
          <w:p w:rsidR="00512873" w:rsidRPr="00D27E38" w:rsidRDefault="00512873" w:rsidP="00EB12A5">
            <w:pPr>
              <w:pStyle w:val="TableParagraph"/>
              <w:spacing w:line="240" w:lineRule="auto"/>
              <w:rPr>
                <w:lang w:val="pt-BR"/>
              </w:rPr>
            </w:pPr>
          </w:p>
        </w:tc>
        <w:tc>
          <w:tcPr>
            <w:tcW w:w="5301" w:type="dxa"/>
          </w:tcPr>
          <w:p w:rsidR="00512873" w:rsidRPr="00D27E38" w:rsidRDefault="00512873" w:rsidP="00EB12A5">
            <w:pPr>
              <w:pStyle w:val="TableParagraph"/>
              <w:spacing w:line="240" w:lineRule="auto"/>
              <w:ind w:left="106"/>
              <w:rPr>
                <w:sz w:val="24"/>
                <w:lang w:val="pt-BR"/>
              </w:rPr>
            </w:pPr>
            <w:r w:rsidRPr="00D27E38">
              <w:rPr>
                <w:sz w:val="24"/>
                <w:lang w:val="pt-BR"/>
              </w:rPr>
              <w:t>inox,combordaspolidas,lisas,sem rebarbo,</w:t>
            </w:r>
          </w:p>
          <w:p w:rsidR="00512873" w:rsidRPr="00D27E38" w:rsidRDefault="00512873" w:rsidP="00EB12A5">
            <w:pPr>
              <w:pStyle w:val="TableParagraph"/>
              <w:spacing w:before="139" w:line="240" w:lineRule="auto"/>
              <w:ind w:left="106"/>
              <w:rPr>
                <w:sz w:val="24"/>
                <w:lang w:val="pt-BR"/>
              </w:rPr>
            </w:pPr>
            <w:r w:rsidRPr="00D27E38">
              <w:rPr>
                <w:sz w:val="24"/>
                <w:lang w:val="pt-BR"/>
              </w:rPr>
              <w:t>acabamentocombrilho,1ª linha.</w:t>
            </w:r>
          </w:p>
        </w:tc>
      </w:tr>
      <w:tr w:rsidR="00512873" w:rsidRPr="00D27E38" w:rsidTr="00FA6F50">
        <w:trPr>
          <w:trHeight w:val="1655"/>
        </w:trPr>
        <w:tc>
          <w:tcPr>
            <w:tcW w:w="1858"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11" w:line="240" w:lineRule="auto"/>
              <w:rPr>
                <w:sz w:val="27"/>
                <w:lang w:val="pt-BR"/>
              </w:rPr>
            </w:pPr>
          </w:p>
          <w:p w:rsidR="00512873" w:rsidRPr="00D27E38" w:rsidRDefault="00512873" w:rsidP="00EB12A5">
            <w:pPr>
              <w:pStyle w:val="TableParagraph"/>
              <w:spacing w:line="240" w:lineRule="auto"/>
              <w:ind w:left="9"/>
              <w:jc w:val="center"/>
              <w:rPr>
                <w:sz w:val="24"/>
                <w:lang w:val="pt-BR"/>
              </w:rPr>
            </w:pPr>
            <w:r w:rsidRPr="00D27E38">
              <w:rPr>
                <w:sz w:val="24"/>
                <w:lang w:val="pt-BR"/>
              </w:rPr>
              <w:t>4</w:t>
            </w:r>
          </w:p>
        </w:tc>
        <w:tc>
          <w:tcPr>
            <w:tcW w:w="1338"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11" w:line="240" w:lineRule="auto"/>
              <w:rPr>
                <w:sz w:val="27"/>
                <w:lang w:val="pt-BR"/>
              </w:rPr>
            </w:pPr>
          </w:p>
          <w:p w:rsidR="00512873" w:rsidRPr="00D27E38" w:rsidRDefault="00512873" w:rsidP="00EB12A5">
            <w:pPr>
              <w:pStyle w:val="TableParagraph"/>
              <w:spacing w:line="240" w:lineRule="auto"/>
              <w:ind w:left="85" w:right="78"/>
              <w:jc w:val="center"/>
              <w:rPr>
                <w:sz w:val="24"/>
                <w:lang w:val="pt-BR"/>
              </w:rPr>
            </w:pPr>
            <w:r w:rsidRPr="00D27E38">
              <w:rPr>
                <w:sz w:val="24"/>
                <w:lang w:val="pt-BR"/>
              </w:rPr>
              <w:t>Unidade</w:t>
            </w:r>
          </w:p>
        </w:tc>
        <w:tc>
          <w:tcPr>
            <w:tcW w:w="5301" w:type="dxa"/>
          </w:tcPr>
          <w:p w:rsidR="00512873" w:rsidRPr="00D27E38" w:rsidRDefault="00512873" w:rsidP="00EB12A5">
            <w:pPr>
              <w:pStyle w:val="TableParagraph"/>
              <w:spacing w:before="1" w:line="240" w:lineRule="auto"/>
              <w:ind w:left="106" w:right="224"/>
              <w:rPr>
                <w:sz w:val="24"/>
                <w:lang w:val="pt-BR"/>
              </w:rPr>
            </w:pPr>
            <w:r w:rsidRPr="00D27E38">
              <w:rPr>
                <w:sz w:val="24"/>
                <w:lang w:val="pt-BR"/>
              </w:rPr>
              <w:t>Facas para cozinha aço inox 8'‘, lâmina forjada emaçoinox,cabodepolicarbonatocomfibradevidro,larga,serrilhadaparalegumesefrutas,anatômico,</w:t>
            </w:r>
          </w:p>
          <w:p w:rsidR="00512873" w:rsidRPr="00D27E38" w:rsidRDefault="00512873" w:rsidP="00EB12A5">
            <w:pPr>
              <w:pStyle w:val="TableParagraph"/>
              <w:spacing w:line="240" w:lineRule="auto"/>
              <w:ind w:left="106"/>
              <w:rPr>
                <w:sz w:val="24"/>
                <w:lang w:val="pt-BR"/>
              </w:rPr>
            </w:pPr>
            <w:r w:rsidRPr="00D27E38">
              <w:rPr>
                <w:sz w:val="24"/>
                <w:lang w:val="pt-BR"/>
              </w:rPr>
              <w:t>ergonômico,antibacterianodeprimeiraqualidade.</w:t>
            </w:r>
          </w:p>
        </w:tc>
      </w:tr>
      <w:tr w:rsidR="00512873" w:rsidRPr="00D27E38" w:rsidTr="00FA6F50">
        <w:trPr>
          <w:trHeight w:val="830"/>
        </w:trPr>
        <w:tc>
          <w:tcPr>
            <w:tcW w:w="1858" w:type="dxa"/>
          </w:tcPr>
          <w:p w:rsidR="00512873" w:rsidRPr="00D27E38" w:rsidRDefault="00512873" w:rsidP="00EB12A5">
            <w:pPr>
              <w:pStyle w:val="TableParagraph"/>
              <w:spacing w:before="208" w:line="240" w:lineRule="auto"/>
              <w:ind w:left="9"/>
              <w:jc w:val="center"/>
              <w:rPr>
                <w:sz w:val="24"/>
                <w:lang w:val="pt-BR"/>
              </w:rPr>
            </w:pPr>
            <w:r w:rsidRPr="00D27E38">
              <w:rPr>
                <w:sz w:val="24"/>
                <w:lang w:val="pt-BR"/>
              </w:rPr>
              <w:t>2</w:t>
            </w:r>
          </w:p>
        </w:tc>
        <w:tc>
          <w:tcPr>
            <w:tcW w:w="1338" w:type="dxa"/>
          </w:tcPr>
          <w:p w:rsidR="00512873" w:rsidRPr="00D27E38" w:rsidRDefault="00512873" w:rsidP="00EB12A5">
            <w:pPr>
              <w:pStyle w:val="TableParagraph"/>
              <w:spacing w:before="208" w:line="240" w:lineRule="auto"/>
              <w:ind w:left="85" w:right="78"/>
              <w:jc w:val="center"/>
              <w:rPr>
                <w:sz w:val="24"/>
                <w:lang w:val="pt-BR"/>
              </w:rPr>
            </w:pPr>
            <w:r w:rsidRPr="00D27E38">
              <w:rPr>
                <w:sz w:val="24"/>
                <w:lang w:val="pt-BR"/>
              </w:rPr>
              <w:t>Unidade</w:t>
            </w:r>
          </w:p>
        </w:tc>
        <w:tc>
          <w:tcPr>
            <w:tcW w:w="5301" w:type="dxa"/>
          </w:tcPr>
          <w:p w:rsidR="00512873" w:rsidRPr="00D27E38" w:rsidRDefault="00512873" w:rsidP="00EB12A5">
            <w:pPr>
              <w:pStyle w:val="TableParagraph"/>
              <w:spacing w:before="1" w:line="240" w:lineRule="auto"/>
              <w:ind w:left="106"/>
              <w:rPr>
                <w:sz w:val="24"/>
                <w:lang w:val="pt-BR"/>
              </w:rPr>
            </w:pPr>
            <w:r w:rsidRPr="00D27E38">
              <w:rPr>
                <w:sz w:val="24"/>
                <w:lang w:val="pt-BR"/>
              </w:rPr>
              <w:t>Tábuaantibacterianaparapreparodealimentos,em</w:t>
            </w:r>
          </w:p>
          <w:p w:rsidR="00512873" w:rsidRPr="00D27E38" w:rsidRDefault="00512873" w:rsidP="00EB12A5">
            <w:pPr>
              <w:pStyle w:val="TableParagraph"/>
              <w:spacing w:before="137" w:line="240" w:lineRule="auto"/>
              <w:ind w:left="106"/>
              <w:rPr>
                <w:sz w:val="24"/>
                <w:lang w:val="pt-BR"/>
              </w:rPr>
            </w:pPr>
            <w:r w:rsidRPr="00D27E38">
              <w:rPr>
                <w:sz w:val="24"/>
                <w:lang w:val="pt-BR"/>
              </w:rPr>
              <w:t>vidrobrancodeprimeira qualidade.</w:t>
            </w:r>
          </w:p>
        </w:tc>
      </w:tr>
      <w:tr w:rsidR="00512873" w:rsidRPr="00D27E38" w:rsidTr="00FA6F50">
        <w:trPr>
          <w:trHeight w:val="1655"/>
        </w:trPr>
        <w:tc>
          <w:tcPr>
            <w:tcW w:w="1858"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8" w:line="240" w:lineRule="auto"/>
              <w:rPr>
                <w:sz w:val="27"/>
                <w:lang w:val="pt-BR"/>
              </w:rPr>
            </w:pPr>
          </w:p>
          <w:p w:rsidR="00512873" w:rsidRPr="00D27E38" w:rsidRDefault="00512873" w:rsidP="00EB12A5">
            <w:pPr>
              <w:pStyle w:val="TableParagraph"/>
              <w:spacing w:line="240" w:lineRule="auto"/>
              <w:ind w:left="9"/>
              <w:jc w:val="center"/>
              <w:rPr>
                <w:sz w:val="24"/>
                <w:lang w:val="pt-BR"/>
              </w:rPr>
            </w:pPr>
            <w:r w:rsidRPr="00D27E38">
              <w:rPr>
                <w:sz w:val="24"/>
                <w:lang w:val="pt-BR"/>
              </w:rPr>
              <w:t>2</w:t>
            </w:r>
          </w:p>
        </w:tc>
        <w:tc>
          <w:tcPr>
            <w:tcW w:w="1338"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8" w:line="240" w:lineRule="auto"/>
              <w:rPr>
                <w:sz w:val="27"/>
                <w:lang w:val="pt-BR"/>
              </w:rPr>
            </w:pPr>
          </w:p>
          <w:p w:rsidR="00512873" w:rsidRPr="00D27E38" w:rsidRDefault="00512873" w:rsidP="00EB12A5">
            <w:pPr>
              <w:pStyle w:val="TableParagraph"/>
              <w:spacing w:line="240" w:lineRule="auto"/>
              <w:ind w:left="83" w:right="81"/>
              <w:jc w:val="center"/>
              <w:rPr>
                <w:sz w:val="24"/>
                <w:lang w:val="pt-BR"/>
              </w:rPr>
            </w:pPr>
            <w:r w:rsidRPr="00D27E38">
              <w:rPr>
                <w:sz w:val="24"/>
                <w:lang w:val="pt-BR"/>
              </w:rPr>
              <w:t>Unidades</w:t>
            </w:r>
          </w:p>
        </w:tc>
        <w:tc>
          <w:tcPr>
            <w:tcW w:w="5301" w:type="dxa"/>
          </w:tcPr>
          <w:p w:rsidR="00512873" w:rsidRPr="00D27E38" w:rsidRDefault="00512873" w:rsidP="00EB12A5">
            <w:pPr>
              <w:pStyle w:val="TableParagraph"/>
              <w:spacing w:line="240" w:lineRule="auto"/>
              <w:ind w:left="106" w:right="125"/>
              <w:rPr>
                <w:sz w:val="24"/>
                <w:lang w:val="pt-BR"/>
              </w:rPr>
            </w:pPr>
            <w:r w:rsidRPr="00D27E38">
              <w:rPr>
                <w:sz w:val="24"/>
                <w:lang w:val="pt-BR"/>
              </w:rPr>
              <w:t>Facasparapão eminox8''comfioonduladolâminalarga acabamento acetinado, cabo em polipropilenocomproteçãoantibacteriana,anatômico e</w:t>
            </w:r>
          </w:p>
          <w:p w:rsidR="00512873" w:rsidRPr="00D27E38" w:rsidRDefault="00512873" w:rsidP="00EB12A5">
            <w:pPr>
              <w:pStyle w:val="TableParagraph"/>
              <w:spacing w:line="240" w:lineRule="auto"/>
              <w:ind w:left="106"/>
              <w:rPr>
                <w:sz w:val="24"/>
                <w:lang w:val="pt-BR"/>
              </w:rPr>
            </w:pPr>
            <w:r w:rsidRPr="00D27E38">
              <w:rPr>
                <w:sz w:val="24"/>
                <w:lang w:val="pt-BR"/>
              </w:rPr>
              <w:t>ergonômicodeprimeira qualidade.</w:t>
            </w:r>
          </w:p>
        </w:tc>
      </w:tr>
      <w:tr w:rsidR="00512873" w:rsidRPr="00D27E38" w:rsidTr="00FA6F50">
        <w:trPr>
          <w:trHeight w:val="1655"/>
        </w:trPr>
        <w:tc>
          <w:tcPr>
            <w:tcW w:w="1858"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11" w:line="240" w:lineRule="auto"/>
              <w:rPr>
                <w:sz w:val="27"/>
                <w:lang w:val="pt-BR"/>
              </w:rPr>
            </w:pPr>
          </w:p>
          <w:p w:rsidR="00512873" w:rsidRPr="00D27E38" w:rsidRDefault="00512873" w:rsidP="00EB12A5">
            <w:pPr>
              <w:pStyle w:val="TableParagraph"/>
              <w:spacing w:line="240" w:lineRule="auto"/>
              <w:ind w:left="9"/>
              <w:jc w:val="center"/>
              <w:rPr>
                <w:sz w:val="24"/>
                <w:lang w:val="pt-BR"/>
              </w:rPr>
            </w:pPr>
            <w:r w:rsidRPr="00D27E38">
              <w:rPr>
                <w:sz w:val="24"/>
                <w:lang w:val="pt-BR"/>
              </w:rPr>
              <w:t>4</w:t>
            </w:r>
          </w:p>
        </w:tc>
        <w:tc>
          <w:tcPr>
            <w:tcW w:w="1338"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11" w:line="240" w:lineRule="auto"/>
              <w:rPr>
                <w:sz w:val="27"/>
                <w:lang w:val="pt-BR"/>
              </w:rPr>
            </w:pPr>
          </w:p>
          <w:p w:rsidR="00512873" w:rsidRPr="00D27E38" w:rsidRDefault="00512873" w:rsidP="00EB12A5">
            <w:pPr>
              <w:pStyle w:val="TableParagraph"/>
              <w:spacing w:line="240" w:lineRule="auto"/>
              <w:ind w:left="85" w:right="81"/>
              <w:jc w:val="center"/>
              <w:rPr>
                <w:sz w:val="24"/>
                <w:lang w:val="pt-BR"/>
              </w:rPr>
            </w:pPr>
            <w:r w:rsidRPr="00D27E38">
              <w:rPr>
                <w:sz w:val="24"/>
                <w:lang w:val="pt-BR"/>
              </w:rPr>
              <w:t>Dúzias</w:t>
            </w:r>
          </w:p>
        </w:tc>
        <w:tc>
          <w:tcPr>
            <w:tcW w:w="5301" w:type="dxa"/>
          </w:tcPr>
          <w:p w:rsidR="00512873" w:rsidRPr="00D27E38" w:rsidRDefault="00512873" w:rsidP="00EB12A5">
            <w:pPr>
              <w:pStyle w:val="TableParagraph"/>
              <w:spacing w:line="240" w:lineRule="auto"/>
              <w:ind w:left="106" w:right="133"/>
              <w:rPr>
                <w:sz w:val="24"/>
                <w:lang w:val="pt-BR"/>
              </w:rPr>
            </w:pPr>
            <w:r w:rsidRPr="00D27E38">
              <w:rPr>
                <w:sz w:val="24"/>
                <w:lang w:val="pt-BR"/>
              </w:rPr>
              <w:t>Garfos de mesa em aço inox, com espessura mínimade 2,0mm, comprimento mínimo 19 cm, 1ª linhasemrebarbo, bordas polidas,acabamento com</w:t>
            </w:r>
          </w:p>
          <w:p w:rsidR="00512873" w:rsidRPr="00D27E38" w:rsidRDefault="00512873" w:rsidP="00EB12A5">
            <w:pPr>
              <w:pStyle w:val="TableParagraph"/>
              <w:spacing w:line="240" w:lineRule="auto"/>
              <w:ind w:left="106"/>
              <w:rPr>
                <w:sz w:val="24"/>
                <w:lang w:val="pt-BR"/>
              </w:rPr>
            </w:pPr>
            <w:r w:rsidRPr="00D27E38">
              <w:rPr>
                <w:sz w:val="24"/>
                <w:lang w:val="pt-BR"/>
              </w:rPr>
              <w:t>brilho.</w:t>
            </w:r>
          </w:p>
        </w:tc>
      </w:tr>
      <w:tr w:rsidR="00512873" w:rsidRPr="00D27E38" w:rsidTr="00FA6F50">
        <w:trPr>
          <w:trHeight w:val="1656"/>
        </w:trPr>
        <w:tc>
          <w:tcPr>
            <w:tcW w:w="1858"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11" w:line="240" w:lineRule="auto"/>
              <w:rPr>
                <w:sz w:val="27"/>
                <w:lang w:val="pt-BR"/>
              </w:rPr>
            </w:pPr>
          </w:p>
          <w:p w:rsidR="00512873" w:rsidRPr="00D27E38" w:rsidRDefault="00512873" w:rsidP="00EB12A5">
            <w:pPr>
              <w:pStyle w:val="TableParagraph"/>
              <w:spacing w:line="240" w:lineRule="auto"/>
              <w:ind w:left="9"/>
              <w:jc w:val="center"/>
              <w:rPr>
                <w:sz w:val="24"/>
                <w:lang w:val="pt-BR"/>
              </w:rPr>
            </w:pPr>
            <w:r w:rsidRPr="00D27E38">
              <w:rPr>
                <w:sz w:val="24"/>
                <w:lang w:val="pt-BR"/>
              </w:rPr>
              <w:t>2</w:t>
            </w:r>
          </w:p>
        </w:tc>
        <w:tc>
          <w:tcPr>
            <w:tcW w:w="1338"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11" w:line="240" w:lineRule="auto"/>
              <w:rPr>
                <w:sz w:val="27"/>
                <w:lang w:val="pt-BR"/>
              </w:rPr>
            </w:pPr>
          </w:p>
          <w:p w:rsidR="00512873" w:rsidRPr="00D27E38" w:rsidRDefault="00512873" w:rsidP="00EB12A5">
            <w:pPr>
              <w:pStyle w:val="TableParagraph"/>
              <w:spacing w:line="240" w:lineRule="auto"/>
              <w:ind w:left="83" w:right="81"/>
              <w:jc w:val="center"/>
              <w:rPr>
                <w:sz w:val="24"/>
                <w:lang w:val="pt-BR"/>
              </w:rPr>
            </w:pPr>
            <w:r w:rsidRPr="00D27E38">
              <w:rPr>
                <w:sz w:val="24"/>
                <w:lang w:val="pt-BR"/>
              </w:rPr>
              <w:t>Unidades</w:t>
            </w:r>
          </w:p>
        </w:tc>
        <w:tc>
          <w:tcPr>
            <w:tcW w:w="5301" w:type="dxa"/>
          </w:tcPr>
          <w:p w:rsidR="00512873" w:rsidRPr="00D27E38" w:rsidRDefault="00512873" w:rsidP="00EB12A5">
            <w:pPr>
              <w:pStyle w:val="TableParagraph"/>
              <w:spacing w:line="240" w:lineRule="auto"/>
              <w:ind w:left="106" w:right="125"/>
              <w:rPr>
                <w:sz w:val="24"/>
                <w:lang w:val="pt-BR"/>
              </w:rPr>
            </w:pPr>
            <w:r w:rsidRPr="00D27E38">
              <w:rPr>
                <w:sz w:val="24"/>
                <w:lang w:val="pt-BR"/>
              </w:rPr>
              <w:t>Facasparapão eminox8''comfioonduladolâminalarga acabamento acetinado, cabo em polipropilenocomproteçãoantibacteriana,anatômico e</w:t>
            </w:r>
          </w:p>
          <w:p w:rsidR="00512873" w:rsidRPr="00D27E38" w:rsidRDefault="00512873" w:rsidP="00EB12A5">
            <w:pPr>
              <w:pStyle w:val="TableParagraph"/>
              <w:spacing w:line="240" w:lineRule="auto"/>
              <w:ind w:left="106"/>
              <w:rPr>
                <w:sz w:val="24"/>
                <w:lang w:val="pt-BR"/>
              </w:rPr>
            </w:pPr>
            <w:r w:rsidRPr="00D27E38">
              <w:rPr>
                <w:sz w:val="24"/>
                <w:lang w:val="pt-BR"/>
              </w:rPr>
              <w:t>ergonômicodeprimeira qualidade.</w:t>
            </w:r>
          </w:p>
        </w:tc>
      </w:tr>
    </w:tbl>
    <w:p w:rsidR="00512873" w:rsidRPr="00D27E38" w:rsidRDefault="00512873" w:rsidP="00512873">
      <w:pPr>
        <w:pStyle w:val="Corpodetexto"/>
        <w:spacing w:before="2"/>
        <w:rPr>
          <w:rFonts w:ascii="Calibri" w:hAnsi="Calibri" w:cs="Calibri"/>
          <w:sz w:val="28"/>
          <w:lang w:val="pt-BR"/>
        </w:rPr>
      </w:pPr>
    </w:p>
    <w:p w:rsidR="00512873" w:rsidRPr="00D27E38" w:rsidRDefault="00512873" w:rsidP="00512873">
      <w:pPr>
        <w:pStyle w:val="PargrafodaLista"/>
        <w:widowControl w:val="0"/>
        <w:numPr>
          <w:ilvl w:val="2"/>
          <w:numId w:val="18"/>
        </w:numPr>
        <w:tabs>
          <w:tab w:val="left" w:pos="1966"/>
        </w:tabs>
        <w:suppressAutoHyphens w:val="0"/>
        <w:autoSpaceDE w:val="0"/>
        <w:autoSpaceDN w:val="0"/>
        <w:spacing w:before="90"/>
        <w:ind w:hanging="851"/>
        <w:jc w:val="both"/>
        <w:rPr>
          <w:rFonts w:ascii="Calibri" w:hAnsi="Calibri" w:cs="Calibri"/>
        </w:rPr>
      </w:pPr>
      <w:r w:rsidRPr="00D27E38">
        <w:rPr>
          <w:rFonts w:ascii="Calibri" w:hAnsi="Calibri" w:cs="Calibri"/>
        </w:rPr>
        <w:t>Paraentregaanualdeequipamentosdelimpeza:</w:t>
      </w:r>
    </w:p>
    <w:p w:rsidR="00512873" w:rsidRPr="00D27E38" w:rsidRDefault="00512873" w:rsidP="00512873">
      <w:pPr>
        <w:pStyle w:val="Corpodetexto"/>
        <w:rPr>
          <w:rFonts w:ascii="Calibri" w:hAnsi="Calibri" w:cs="Calibri"/>
          <w:sz w:val="12"/>
          <w:lang w:val="pt-BR"/>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4"/>
        <w:gridCol w:w="1337"/>
        <w:gridCol w:w="5153"/>
      </w:tblGrid>
      <w:tr w:rsidR="00512873" w:rsidRPr="00D27E38" w:rsidTr="00FA6F50">
        <w:trPr>
          <w:trHeight w:val="414"/>
        </w:trPr>
        <w:tc>
          <w:tcPr>
            <w:tcW w:w="2004" w:type="dxa"/>
          </w:tcPr>
          <w:p w:rsidR="00512873" w:rsidRPr="00D27E38" w:rsidRDefault="00512873" w:rsidP="00FA6F50">
            <w:pPr>
              <w:pStyle w:val="TableParagraph"/>
              <w:spacing w:line="275" w:lineRule="exact"/>
              <w:ind w:left="107"/>
              <w:rPr>
                <w:b/>
                <w:sz w:val="24"/>
                <w:lang w:val="pt-BR"/>
              </w:rPr>
            </w:pPr>
            <w:r w:rsidRPr="00D27E38">
              <w:rPr>
                <w:b/>
                <w:sz w:val="24"/>
                <w:lang w:val="pt-BR"/>
              </w:rPr>
              <w:t>QUANTIDADE</w:t>
            </w:r>
          </w:p>
        </w:tc>
        <w:tc>
          <w:tcPr>
            <w:tcW w:w="1337" w:type="dxa"/>
          </w:tcPr>
          <w:p w:rsidR="00512873" w:rsidRPr="00D27E38" w:rsidRDefault="00512873" w:rsidP="00FA6F50">
            <w:pPr>
              <w:pStyle w:val="TableParagraph"/>
              <w:spacing w:line="275" w:lineRule="exact"/>
              <w:ind w:left="105"/>
              <w:rPr>
                <w:b/>
                <w:sz w:val="24"/>
                <w:lang w:val="pt-BR"/>
              </w:rPr>
            </w:pPr>
            <w:r w:rsidRPr="00D27E38">
              <w:rPr>
                <w:b/>
                <w:sz w:val="24"/>
                <w:lang w:val="pt-BR"/>
              </w:rPr>
              <w:t>UNIDADE</w:t>
            </w:r>
          </w:p>
        </w:tc>
        <w:tc>
          <w:tcPr>
            <w:tcW w:w="5153" w:type="dxa"/>
          </w:tcPr>
          <w:p w:rsidR="00512873" w:rsidRPr="00D27E38" w:rsidRDefault="00512873" w:rsidP="00FA6F50">
            <w:pPr>
              <w:pStyle w:val="TableParagraph"/>
              <w:spacing w:line="275" w:lineRule="exact"/>
              <w:ind w:left="105"/>
              <w:rPr>
                <w:b/>
                <w:sz w:val="24"/>
                <w:lang w:val="pt-BR"/>
              </w:rPr>
            </w:pPr>
            <w:r w:rsidRPr="00D27E38">
              <w:rPr>
                <w:b/>
                <w:sz w:val="24"/>
                <w:lang w:val="pt-BR"/>
              </w:rPr>
              <w:t>DESCRIÇÃO</w:t>
            </w:r>
          </w:p>
        </w:tc>
      </w:tr>
      <w:tr w:rsidR="00512873" w:rsidRPr="00D27E38" w:rsidTr="00FA6F50">
        <w:trPr>
          <w:trHeight w:val="827"/>
        </w:trPr>
        <w:tc>
          <w:tcPr>
            <w:tcW w:w="2004" w:type="dxa"/>
          </w:tcPr>
          <w:p w:rsidR="00512873" w:rsidRPr="00D27E38" w:rsidRDefault="00512873" w:rsidP="00FA6F50">
            <w:pPr>
              <w:pStyle w:val="TableParagraph"/>
              <w:spacing w:before="205"/>
              <w:ind w:left="7"/>
              <w:jc w:val="center"/>
              <w:rPr>
                <w:sz w:val="24"/>
                <w:lang w:val="pt-BR"/>
              </w:rPr>
            </w:pPr>
            <w:r w:rsidRPr="00D27E38">
              <w:rPr>
                <w:sz w:val="24"/>
                <w:lang w:val="pt-BR"/>
              </w:rPr>
              <w:t>2</w:t>
            </w:r>
          </w:p>
        </w:tc>
        <w:tc>
          <w:tcPr>
            <w:tcW w:w="1337" w:type="dxa"/>
          </w:tcPr>
          <w:p w:rsidR="00512873" w:rsidRPr="00D27E38" w:rsidRDefault="00512873" w:rsidP="00FA6F50">
            <w:pPr>
              <w:pStyle w:val="TableParagraph"/>
              <w:spacing w:before="205"/>
              <w:ind w:left="105"/>
              <w:rPr>
                <w:sz w:val="24"/>
                <w:lang w:val="pt-BR"/>
              </w:rPr>
            </w:pPr>
            <w:r w:rsidRPr="00D27E38">
              <w:rPr>
                <w:sz w:val="24"/>
                <w:lang w:val="pt-BR"/>
              </w:rPr>
              <w:t>Unidade</w:t>
            </w:r>
          </w:p>
        </w:tc>
        <w:tc>
          <w:tcPr>
            <w:tcW w:w="5153" w:type="dxa"/>
          </w:tcPr>
          <w:p w:rsidR="00512873" w:rsidRPr="00D27E38" w:rsidRDefault="00512873" w:rsidP="00FA6F50">
            <w:pPr>
              <w:pStyle w:val="TableParagraph"/>
              <w:spacing w:line="275" w:lineRule="exact"/>
              <w:ind w:left="105"/>
              <w:rPr>
                <w:sz w:val="24"/>
                <w:lang w:val="pt-BR"/>
              </w:rPr>
            </w:pPr>
            <w:r w:rsidRPr="00D27E38">
              <w:rPr>
                <w:sz w:val="24"/>
                <w:lang w:val="pt-BR"/>
              </w:rPr>
              <w:t>Baldeplásticocom20Ldecapacidade,comalça</w:t>
            </w:r>
          </w:p>
          <w:p w:rsidR="00512873" w:rsidRPr="00D27E38" w:rsidRDefault="00512873" w:rsidP="00FA6F50">
            <w:pPr>
              <w:pStyle w:val="TableParagraph"/>
              <w:spacing w:before="137"/>
              <w:ind w:left="105"/>
              <w:rPr>
                <w:sz w:val="24"/>
                <w:lang w:val="pt-BR"/>
              </w:rPr>
            </w:pPr>
            <w:r w:rsidRPr="00D27E38">
              <w:rPr>
                <w:sz w:val="24"/>
                <w:lang w:val="pt-BR"/>
              </w:rPr>
              <w:t>demetal,preferencialmentepreto.</w:t>
            </w:r>
          </w:p>
        </w:tc>
      </w:tr>
      <w:tr w:rsidR="00512873" w:rsidRPr="00D27E38" w:rsidTr="00FA6F50">
        <w:trPr>
          <w:trHeight w:val="828"/>
        </w:trPr>
        <w:tc>
          <w:tcPr>
            <w:tcW w:w="2004" w:type="dxa"/>
          </w:tcPr>
          <w:p w:rsidR="00512873" w:rsidRPr="00D27E38" w:rsidRDefault="00512873" w:rsidP="00FA6F50">
            <w:pPr>
              <w:pStyle w:val="TableParagraph"/>
              <w:spacing w:before="206"/>
              <w:ind w:left="7"/>
              <w:jc w:val="center"/>
              <w:rPr>
                <w:sz w:val="24"/>
                <w:lang w:val="pt-BR"/>
              </w:rPr>
            </w:pPr>
            <w:r w:rsidRPr="00D27E38">
              <w:rPr>
                <w:sz w:val="24"/>
                <w:lang w:val="pt-BR"/>
              </w:rPr>
              <w:t>2</w:t>
            </w:r>
          </w:p>
        </w:tc>
        <w:tc>
          <w:tcPr>
            <w:tcW w:w="1337" w:type="dxa"/>
          </w:tcPr>
          <w:p w:rsidR="00512873" w:rsidRPr="00D27E38" w:rsidRDefault="00512873" w:rsidP="00FA6F50">
            <w:pPr>
              <w:pStyle w:val="TableParagraph"/>
              <w:spacing w:before="11"/>
              <w:rPr>
                <w:sz w:val="23"/>
                <w:lang w:val="pt-BR"/>
              </w:rPr>
            </w:pPr>
          </w:p>
          <w:p w:rsidR="00512873" w:rsidRPr="00D27E38" w:rsidRDefault="00512873" w:rsidP="00FA6F50">
            <w:pPr>
              <w:pStyle w:val="TableParagraph"/>
              <w:ind w:left="105"/>
              <w:rPr>
                <w:sz w:val="24"/>
                <w:lang w:val="pt-BR"/>
              </w:rPr>
            </w:pPr>
            <w:r w:rsidRPr="00D27E38">
              <w:rPr>
                <w:sz w:val="24"/>
                <w:lang w:val="pt-BR"/>
              </w:rPr>
              <w:t>Unidade</w:t>
            </w:r>
          </w:p>
        </w:tc>
        <w:tc>
          <w:tcPr>
            <w:tcW w:w="5153" w:type="dxa"/>
          </w:tcPr>
          <w:p w:rsidR="00512873" w:rsidRPr="00D27E38" w:rsidRDefault="00512873" w:rsidP="00FA6F50">
            <w:pPr>
              <w:pStyle w:val="TableParagraph"/>
              <w:spacing w:line="276" w:lineRule="exact"/>
              <w:ind w:left="105"/>
              <w:rPr>
                <w:sz w:val="24"/>
                <w:lang w:val="pt-BR"/>
              </w:rPr>
            </w:pPr>
            <w:r w:rsidRPr="00D27E38">
              <w:rPr>
                <w:sz w:val="24"/>
                <w:lang w:val="pt-BR"/>
              </w:rPr>
              <w:t>Limpadordeinox emetais,líquido, emfrascode</w:t>
            </w:r>
          </w:p>
          <w:p w:rsidR="00512873" w:rsidRPr="00D27E38" w:rsidRDefault="00512873" w:rsidP="00FA6F50">
            <w:pPr>
              <w:pStyle w:val="TableParagraph"/>
              <w:spacing w:before="137"/>
              <w:ind w:left="105"/>
              <w:rPr>
                <w:sz w:val="24"/>
                <w:lang w:val="pt-BR"/>
              </w:rPr>
            </w:pPr>
            <w:r w:rsidRPr="00D27E38">
              <w:rPr>
                <w:sz w:val="24"/>
                <w:lang w:val="pt-BR"/>
              </w:rPr>
              <w:t>500ml,semresíduo deóleo.</w:t>
            </w:r>
          </w:p>
        </w:tc>
      </w:tr>
    </w:tbl>
    <w:p w:rsidR="00512873" w:rsidRPr="00D27E38" w:rsidRDefault="00512873" w:rsidP="00512873">
      <w:pPr>
        <w:rPr>
          <w:rFonts w:ascii="Calibri" w:hAnsi="Calibri" w:cs="Calibri"/>
        </w:rPr>
        <w:sectPr w:rsidR="00512873" w:rsidRPr="00D27E38">
          <w:pgSz w:w="11910" w:h="16840"/>
          <w:pgMar w:top="1880" w:right="1540" w:bottom="1460" w:left="1580" w:header="916" w:footer="1264" w:gutter="0"/>
          <w:cols w:space="720"/>
        </w:sectPr>
      </w:pPr>
    </w:p>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spacing w:before="4"/>
        <w:rPr>
          <w:rFonts w:ascii="Calibri" w:hAnsi="Calibri" w:cs="Calibri"/>
          <w:sz w:val="22"/>
          <w:lang w:val="pt-BR"/>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4"/>
        <w:gridCol w:w="1337"/>
        <w:gridCol w:w="5153"/>
      </w:tblGrid>
      <w:tr w:rsidR="00512873" w:rsidRPr="00D27E38" w:rsidTr="00FA6F50">
        <w:trPr>
          <w:trHeight w:val="1242"/>
        </w:trPr>
        <w:tc>
          <w:tcPr>
            <w:tcW w:w="2004" w:type="dxa"/>
          </w:tcPr>
          <w:p w:rsidR="00512873" w:rsidRPr="00D27E38" w:rsidRDefault="00512873" w:rsidP="00EB12A5">
            <w:pPr>
              <w:pStyle w:val="TableParagraph"/>
              <w:spacing w:line="240" w:lineRule="auto"/>
              <w:rPr>
                <w:sz w:val="36"/>
                <w:lang w:val="pt-BR"/>
              </w:rPr>
            </w:pPr>
          </w:p>
          <w:p w:rsidR="00512873" w:rsidRPr="00D27E38" w:rsidRDefault="00512873" w:rsidP="00EB12A5">
            <w:pPr>
              <w:pStyle w:val="TableParagraph"/>
              <w:spacing w:line="240" w:lineRule="auto"/>
              <w:ind w:right="931"/>
              <w:jc w:val="right"/>
              <w:rPr>
                <w:sz w:val="24"/>
                <w:lang w:val="pt-BR"/>
              </w:rPr>
            </w:pPr>
            <w:r w:rsidRPr="00D27E38">
              <w:rPr>
                <w:sz w:val="24"/>
                <w:lang w:val="pt-BR"/>
              </w:rPr>
              <w:t>2</w:t>
            </w:r>
          </w:p>
        </w:tc>
        <w:tc>
          <w:tcPr>
            <w:tcW w:w="1337"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184" w:line="240" w:lineRule="auto"/>
              <w:ind w:left="105"/>
              <w:rPr>
                <w:sz w:val="24"/>
                <w:lang w:val="pt-BR"/>
              </w:rPr>
            </w:pPr>
            <w:r w:rsidRPr="00D27E38">
              <w:rPr>
                <w:sz w:val="24"/>
                <w:lang w:val="pt-BR"/>
              </w:rPr>
              <w:t>Unidade</w:t>
            </w:r>
          </w:p>
        </w:tc>
        <w:tc>
          <w:tcPr>
            <w:tcW w:w="5153" w:type="dxa"/>
          </w:tcPr>
          <w:p w:rsidR="00512873" w:rsidRPr="00D27E38" w:rsidRDefault="00512873" w:rsidP="00EB12A5">
            <w:pPr>
              <w:pStyle w:val="TableParagraph"/>
              <w:spacing w:line="240" w:lineRule="auto"/>
              <w:ind w:left="105"/>
              <w:rPr>
                <w:sz w:val="24"/>
                <w:lang w:val="pt-BR"/>
              </w:rPr>
            </w:pPr>
            <w:r w:rsidRPr="00D27E38">
              <w:rPr>
                <w:sz w:val="24"/>
                <w:lang w:val="pt-BR"/>
              </w:rPr>
              <w:t>Rododepia comapoio e fixador,</w:t>
            </w:r>
          </w:p>
          <w:p w:rsidR="00512873" w:rsidRPr="00D27E38" w:rsidRDefault="00512873" w:rsidP="00EB12A5">
            <w:pPr>
              <w:pStyle w:val="TableParagraph"/>
              <w:spacing w:before="5" w:line="240" w:lineRule="auto"/>
              <w:ind w:left="105" w:right="218"/>
              <w:rPr>
                <w:sz w:val="24"/>
                <w:lang w:val="pt-BR"/>
              </w:rPr>
            </w:pPr>
            <w:r w:rsidRPr="00D27E38">
              <w:rPr>
                <w:sz w:val="24"/>
                <w:lang w:val="pt-BR"/>
              </w:rPr>
              <w:t>aproximadamente15cm,preferencialmentenacorverde.</w:t>
            </w:r>
          </w:p>
        </w:tc>
      </w:tr>
      <w:tr w:rsidR="00512873" w:rsidRPr="00D27E38" w:rsidTr="00FA6F50">
        <w:trPr>
          <w:trHeight w:val="827"/>
        </w:trPr>
        <w:tc>
          <w:tcPr>
            <w:tcW w:w="2004" w:type="dxa"/>
          </w:tcPr>
          <w:p w:rsidR="00512873" w:rsidRPr="00D27E38" w:rsidRDefault="00512873" w:rsidP="00EB12A5">
            <w:pPr>
              <w:pStyle w:val="TableParagraph"/>
              <w:spacing w:before="205" w:line="240" w:lineRule="auto"/>
              <w:ind w:right="931"/>
              <w:jc w:val="right"/>
              <w:rPr>
                <w:sz w:val="24"/>
                <w:lang w:val="pt-BR"/>
              </w:rPr>
            </w:pPr>
            <w:r w:rsidRPr="00D27E38">
              <w:rPr>
                <w:sz w:val="24"/>
                <w:lang w:val="pt-BR"/>
              </w:rPr>
              <w:t>2</w:t>
            </w:r>
          </w:p>
        </w:tc>
        <w:tc>
          <w:tcPr>
            <w:tcW w:w="1337" w:type="dxa"/>
          </w:tcPr>
          <w:p w:rsidR="00512873" w:rsidRPr="00D27E38" w:rsidRDefault="00512873" w:rsidP="00EB12A5">
            <w:pPr>
              <w:pStyle w:val="TableParagraph"/>
              <w:spacing w:before="10" w:line="240" w:lineRule="auto"/>
              <w:rPr>
                <w:sz w:val="23"/>
                <w:lang w:val="pt-BR"/>
              </w:rPr>
            </w:pPr>
          </w:p>
          <w:p w:rsidR="00512873" w:rsidRPr="00D27E38" w:rsidRDefault="00512873" w:rsidP="00EB12A5">
            <w:pPr>
              <w:pStyle w:val="TableParagraph"/>
              <w:spacing w:line="240" w:lineRule="auto"/>
              <w:ind w:left="105"/>
              <w:rPr>
                <w:sz w:val="24"/>
                <w:lang w:val="pt-BR"/>
              </w:rPr>
            </w:pPr>
            <w:r w:rsidRPr="00D27E38">
              <w:rPr>
                <w:sz w:val="24"/>
                <w:lang w:val="pt-BR"/>
              </w:rPr>
              <w:t>Unidade</w:t>
            </w:r>
          </w:p>
        </w:tc>
        <w:tc>
          <w:tcPr>
            <w:tcW w:w="5153" w:type="dxa"/>
          </w:tcPr>
          <w:p w:rsidR="00512873" w:rsidRPr="00D27E38" w:rsidRDefault="00512873" w:rsidP="00EB12A5">
            <w:pPr>
              <w:pStyle w:val="TableParagraph"/>
              <w:spacing w:line="240" w:lineRule="auto"/>
              <w:ind w:left="105"/>
              <w:rPr>
                <w:sz w:val="24"/>
                <w:lang w:val="pt-BR"/>
              </w:rPr>
            </w:pPr>
            <w:r w:rsidRPr="00D27E38">
              <w:rPr>
                <w:sz w:val="24"/>
                <w:lang w:val="pt-BR"/>
              </w:rPr>
              <w:t>Pádelixoemplástico, com22cmlargura,cabo</w:t>
            </w:r>
          </w:p>
          <w:p w:rsidR="00512873" w:rsidRPr="00D27E38" w:rsidRDefault="00512873" w:rsidP="00EB12A5">
            <w:pPr>
              <w:pStyle w:val="TableParagraph"/>
              <w:spacing w:before="137" w:line="240" w:lineRule="auto"/>
              <w:ind w:left="105"/>
              <w:rPr>
                <w:sz w:val="24"/>
                <w:lang w:val="pt-BR"/>
              </w:rPr>
            </w:pPr>
            <w:r w:rsidRPr="00D27E38">
              <w:rPr>
                <w:sz w:val="24"/>
                <w:lang w:val="pt-BR"/>
              </w:rPr>
              <w:t>longode madeira47cm.</w:t>
            </w:r>
          </w:p>
        </w:tc>
      </w:tr>
      <w:tr w:rsidR="00512873" w:rsidRPr="00D27E38" w:rsidTr="00FA6F50">
        <w:trPr>
          <w:trHeight w:val="828"/>
        </w:trPr>
        <w:tc>
          <w:tcPr>
            <w:tcW w:w="2004" w:type="dxa"/>
          </w:tcPr>
          <w:p w:rsidR="00512873" w:rsidRPr="00D27E38" w:rsidRDefault="00512873" w:rsidP="00EB12A5">
            <w:pPr>
              <w:pStyle w:val="TableParagraph"/>
              <w:spacing w:before="205" w:line="240" w:lineRule="auto"/>
              <w:ind w:right="931"/>
              <w:jc w:val="right"/>
              <w:rPr>
                <w:sz w:val="24"/>
                <w:lang w:val="pt-BR"/>
              </w:rPr>
            </w:pPr>
            <w:r w:rsidRPr="00D27E38">
              <w:rPr>
                <w:sz w:val="24"/>
                <w:lang w:val="pt-BR"/>
              </w:rPr>
              <w:t>2</w:t>
            </w:r>
          </w:p>
        </w:tc>
        <w:tc>
          <w:tcPr>
            <w:tcW w:w="1337" w:type="dxa"/>
          </w:tcPr>
          <w:p w:rsidR="00512873" w:rsidRPr="00D27E38" w:rsidRDefault="00512873" w:rsidP="00EB12A5">
            <w:pPr>
              <w:pStyle w:val="TableParagraph"/>
              <w:spacing w:before="10" w:line="240" w:lineRule="auto"/>
              <w:rPr>
                <w:sz w:val="23"/>
                <w:lang w:val="pt-BR"/>
              </w:rPr>
            </w:pPr>
          </w:p>
          <w:p w:rsidR="00512873" w:rsidRPr="00D27E38" w:rsidRDefault="00512873" w:rsidP="00EB12A5">
            <w:pPr>
              <w:pStyle w:val="TableParagraph"/>
              <w:spacing w:line="240" w:lineRule="auto"/>
              <w:ind w:left="105"/>
              <w:rPr>
                <w:sz w:val="24"/>
                <w:lang w:val="pt-BR"/>
              </w:rPr>
            </w:pPr>
            <w:r w:rsidRPr="00D27E38">
              <w:rPr>
                <w:sz w:val="24"/>
                <w:lang w:val="pt-BR"/>
              </w:rPr>
              <w:t>Unidade</w:t>
            </w:r>
          </w:p>
        </w:tc>
        <w:tc>
          <w:tcPr>
            <w:tcW w:w="5153" w:type="dxa"/>
          </w:tcPr>
          <w:p w:rsidR="00512873" w:rsidRPr="00D27E38" w:rsidRDefault="00512873" w:rsidP="00EB12A5">
            <w:pPr>
              <w:pStyle w:val="TableParagraph"/>
              <w:spacing w:line="240" w:lineRule="auto"/>
              <w:ind w:left="105"/>
              <w:rPr>
                <w:sz w:val="24"/>
                <w:lang w:val="pt-BR"/>
              </w:rPr>
            </w:pPr>
            <w:r w:rsidRPr="00D27E38">
              <w:rPr>
                <w:sz w:val="24"/>
                <w:lang w:val="pt-BR"/>
              </w:rPr>
              <w:t>Rodoemmadeira60cmrosqueável -basede</w:t>
            </w:r>
          </w:p>
          <w:p w:rsidR="00512873" w:rsidRPr="00D27E38" w:rsidRDefault="00512873" w:rsidP="00EB12A5">
            <w:pPr>
              <w:pStyle w:val="TableParagraph"/>
              <w:spacing w:before="139" w:line="240" w:lineRule="auto"/>
              <w:ind w:left="105"/>
              <w:rPr>
                <w:sz w:val="24"/>
                <w:lang w:val="pt-BR"/>
              </w:rPr>
            </w:pPr>
            <w:r w:rsidRPr="00D27E38">
              <w:rPr>
                <w:sz w:val="24"/>
                <w:lang w:val="pt-BR"/>
              </w:rPr>
              <w:t>madeirarevestidaem polipropileno,altaqualidade.</w:t>
            </w:r>
          </w:p>
        </w:tc>
      </w:tr>
      <w:tr w:rsidR="00512873" w:rsidRPr="00D27E38" w:rsidTr="00FA6F50">
        <w:trPr>
          <w:trHeight w:val="1242"/>
        </w:trPr>
        <w:tc>
          <w:tcPr>
            <w:tcW w:w="2004" w:type="dxa"/>
          </w:tcPr>
          <w:p w:rsidR="00512873" w:rsidRPr="00D27E38" w:rsidRDefault="00512873" w:rsidP="00EB12A5">
            <w:pPr>
              <w:pStyle w:val="TableParagraph"/>
              <w:spacing w:line="240" w:lineRule="auto"/>
              <w:rPr>
                <w:sz w:val="36"/>
                <w:lang w:val="pt-BR"/>
              </w:rPr>
            </w:pPr>
          </w:p>
          <w:p w:rsidR="00512873" w:rsidRPr="00D27E38" w:rsidRDefault="00512873" w:rsidP="00EB12A5">
            <w:pPr>
              <w:pStyle w:val="TableParagraph"/>
              <w:spacing w:line="240" w:lineRule="auto"/>
              <w:ind w:right="931"/>
              <w:jc w:val="right"/>
              <w:rPr>
                <w:sz w:val="24"/>
                <w:lang w:val="pt-BR"/>
              </w:rPr>
            </w:pPr>
            <w:r w:rsidRPr="00D27E38">
              <w:rPr>
                <w:sz w:val="24"/>
                <w:lang w:val="pt-BR"/>
              </w:rPr>
              <w:t>2</w:t>
            </w:r>
          </w:p>
        </w:tc>
        <w:tc>
          <w:tcPr>
            <w:tcW w:w="1337"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182" w:line="240" w:lineRule="auto"/>
              <w:ind w:left="105"/>
              <w:rPr>
                <w:sz w:val="24"/>
                <w:lang w:val="pt-BR"/>
              </w:rPr>
            </w:pPr>
            <w:r w:rsidRPr="00D27E38">
              <w:rPr>
                <w:sz w:val="24"/>
                <w:lang w:val="pt-BR"/>
              </w:rPr>
              <w:t>Unidade</w:t>
            </w:r>
          </w:p>
        </w:tc>
        <w:tc>
          <w:tcPr>
            <w:tcW w:w="5153" w:type="dxa"/>
          </w:tcPr>
          <w:p w:rsidR="00512873" w:rsidRPr="00D27E38" w:rsidRDefault="00512873" w:rsidP="00EB12A5">
            <w:pPr>
              <w:pStyle w:val="TableParagraph"/>
              <w:spacing w:line="240" w:lineRule="auto"/>
              <w:ind w:left="105"/>
              <w:rPr>
                <w:sz w:val="24"/>
                <w:lang w:val="pt-BR"/>
              </w:rPr>
            </w:pPr>
            <w:r w:rsidRPr="00D27E38">
              <w:rPr>
                <w:sz w:val="24"/>
                <w:lang w:val="pt-BR"/>
              </w:rPr>
              <w:t>Vassouradoméstica, comcerdas denylon,base de</w:t>
            </w:r>
          </w:p>
          <w:p w:rsidR="00512873" w:rsidRPr="00D27E38" w:rsidRDefault="00512873" w:rsidP="00EB12A5">
            <w:pPr>
              <w:pStyle w:val="TableParagraph"/>
              <w:spacing w:before="5" w:line="240" w:lineRule="auto"/>
              <w:ind w:left="105" w:right="292"/>
              <w:rPr>
                <w:sz w:val="24"/>
                <w:lang w:val="pt-BR"/>
              </w:rPr>
            </w:pPr>
            <w:r w:rsidRPr="00D27E38">
              <w:rPr>
                <w:sz w:val="24"/>
                <w:lang w:val="pt-BR"/>
              </w:rPr>
              <w:t>madeirarevestidapolipropileno,cabodemadeirarosqueável,medindo120cm, altaqualidade.</w:t>
            </w:r>
          </w:p>
        </w:tc>
      </w:tr>
      <w:tr w:rsidR="00512873" w:rsidRPr="00D27E38" w:rsidTr="00FA6F50">
        <w:trPr>
          <w:trHeight w:val="1242"/>
        </w:trPr>
        <w:tc>
          <w:tcPr>
            <w:tcW w:w="2004" w:type="dxa"/>
          </w:tcPr>
          <w:p w:rsidR="00512873" w:rsidRPr="00D27E38" w:rsidRDefault="00512873" w:rsidP="00EB12A5">
            <w:pPr>
              <w:pStyle w:val="TableParagraph"/>
              <w:spacing w:before="9" w:line="240" w:lineRule="auto"/>
              <w:rPr>
                <w:sz w:val="35"/>
                <w:lang w:val="pt-BR"/>
              </w:rPr>
            </w:pPr>
          </w:p>
          <w:p w:rsidR="00512873" w:rsidRPr="00D27E38" w:rsidRDefault="00512873" w:rsidP="00EB12A5">
            <w:pPr>
              <w:pStyle w:val="TableParagraph"/>
              <w:spacing w:line="240" w:lineRule="auto"/>
              <w:ind w:right="931"/>
              <w:jc w:val="right"/>
              <w:rPr>
                <w:sz w:val="24"/>
                <w:lang w:val="pt-BR"/>
              </w:rPr>
            </w:pPr>
            <w:r w:rsidRPr="00D27E38">
              <w:rPr>
                <w:sz w:val="24"/>
                <w:lang w:val="pt-BR"/>
              </w:rPr>
              <w:t>6</w:t>
            </w:r>
          </w:p>
        </w:tc>
        <w:tc>
          <w:tcPr>
            <w:tcW w:w="1337"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182" w:line="240" w:lineRule="auto"/>
              <w:ind w:left="105"/>
              <w:rPr>
                <w:sz w:val="24"/>
                <w:lang w:val="pt-BR"/>
              </w:rPr>
            </w:pPr>
            <w:r w:rsidRPr="00D27E38">
              <w:rPr>
                <w:sz w:val="24"/>
                <w:lang w:val="pt-BR"/>
              </w:rPr>
              <w:t>Unidade</w:t>
            </w:r>
          </w:p>
        </w:tc>
        <w:tc>
          <w:tcPr>
            <w:tcW w:w="5153" w:type="dxa"/>
          </w:tcPr>
          <w:p w:rsidR="00512873" w:rsidRPr="00D27E38" w:rsidRDefault="00512873" w:rsidP="00EB12A5">
            <w:pPr>
              <w:pStyle w:val="TableParagraph"/>
              <w:spacing w:line="240" w:lineRule="auto"/>
              <w:ind w:left="105" w:right="99"/>
              <w:rPr>
                <w:sz w:val="24"/>
                <w:lang w:val="pt-BR"/>
              </w:rPr>
            </w:pPr>
            <w:r w:rsidRPr="00D27E38">
              <w:rPr>
                <w:sz w:val="24"/>
                <w:lang w:val="pt-BR"/>
              </w:rPr>
              <w:t>Sacodealgodãobranco,alvejado100%,reforçado,paralimpezade chão, com bainha,medidaaprox.</w:t>
            </w:r>
          </w:p>
          <w:p w:rsidR="00512873" w:rsidRPr="00D27E38" w:rsidRDefault="00512873" w:rsidP="00EB12A5">
            <w:pPr>
              <w:pStyle w:val="TableParagraph"/>
              <w:spacing w:line="240" w:lineRule="auto"/>
              <w:ind w:left="105"/>
              <w:rPr>
                <w:sz w:val="24"/>
                <w:lang w:val="pt-BR"/>
              </w:rPr>
            </w:pPr>
            <w:r w:rsidRPr="00D27E38">
              <w:rPr>
                <w:sz w:val="24"/>
                <w:lang w:val="pt-BR"/>
              </w:rPr>
              <w:t>80x55cm,embaladoemfardo,paralimpezageral.</w:t>
            </w:r>
          </w:p>
        </w:tc>
      </w:tr>
    </w:tbl>
    <w:p w:rsidR="00512873" w:rsidRPr="00D27E38" w:rsidRDefault="00512873" w:rsidP="00512873">
      <w:pPr>
        <w:pStyle w:val="Corpodetexto"/>
        <w:rPr>
          <w:rFonts w:ascii="Calibri" w:hAnsi="Calibri" w:cs="Calibri"/>
          <w:sz w:val="28"/>
          <w:lang w:val="pt-BR"/>
        </w:rPr>
      </w:pPr>
    </w:p>
    <w:p w:rsidR="00512873" w:rsidRPr="00D27E38" w:rsidRDefault="00512873" w:rsidP="00512873">
      <w:pPr>
        <w:pStyle w:val="PargrafodaLista"/>
        <w:widowControl w:val="0"/>
        <w:numPr>
          <w:ilvl w:val="2"/>
          <w:numId w:val="18"/>
        </w:numPr>
        <w:tabs>
          <w:tab w:val="left" w:pos="1966"/>
        </w:tabs>
        <w:suppressAutoHyphens w:val="0"/>
        <w:autoSpaceDE w:val="0"/>
        <w:autoSpaceDN w:val="0"/>
        <w:spacing w:before="90"/>
        <w:ind w:hanging="851"/>
        <w:jc w:val="both"/>
        <w:rPr>
          <w:rFonts w:ascii="Calibri" w:hAnsi="Calibri" w:cs="Calibri"/>
        </w:rPr>
      </w:pPr>
      <w:r w:rsidRPr="00D27E38">
        <w:rPr>
          <w:rFonts w:ascii="Calibri" w:hAnsi="Calibri" w:cs="Calibri"/>
        </w:rPr>
        <w:t>Paraentregatrimestral:</w:t>
      </w:r>
    </w:p>
    <w:p w:rsidR="00512873" w:rsidRPr="00D27E38" w:rsidRDefault="00512873" w:rsidP="00512873">
      <w:pPr>
        <w:pStyle w:val="Corpodetexto"/>
        <w:spacing w:before="11"/>
        <w:rPr>
          <w:rFonts w:ascii="Calibri" w:hAnsi="Calibri" w:cs="Calibri"/>
          <w:sz w:val="11"/>
          <w:lang w:val="pt-BR"/>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90"/>
        <w:gridCol w:w="1337"/>
        <w:gridCol w:w="4868"/>
      </w:tblGrid>
      <w:tr w:rsidR="00512873" w:rsidRPr="00D27E38" w:rsidTr="00FA6F50">
        <w:trPr>
          <w:trHeight w:val="412"/>
        </w:trPr>
        <w:tc>
          <w:tcPr>
            <w:tcW w:w="2290" w:type="dxa"/>
            <w:tcBorders>
              <w:bottom w:val="single" w:sz="6" w:space="0" w:color="000000"/>
            </w:tcBorders>
          </w:tcPr>
          <w:p w:rsidR="00512873" w:rsidRPr="00D27E38" w:rsidRDefault="00512873" w:rsidP="00EB12A5">
            <w:pPr>
              <w:pStyle w:val="TableParagraph"/>
              <w:spacing w:before="1" w:line="240" w:lineRule="auto"/>
              <w:ind w:left="302" w:right="296"/>
              <w:jc w:val="center"/>
              <w:rPr>
                <w:b/>
                <w:sz w:val="24"/>
                <w:lang w:val="pt-BR"/>
              </w:rPr>
            </w:pPr>
            <w:r w:rsidRPr="00D27E38">
              <w:rPr>
                <w:b/>
                <w:sz w:val="24"/>
                <w:lang w:val="pt-BR"/>
              </w:rPr>
              <w:t>QUANTIDADE</w:t>
            </w:r>
          </w:p>
        </w:tc>
        <w:tc>
          <w:tcPr>
            <w:tcW w:w="1337" w:type="dxa"/>
            <w:tcBorders>
              <w:bottom w:val="single" w:sz="6" w:space="0" w:color="000000"/>
            </w:tcBorders>
          </w:tcPr>
          <w:p w:rsidR="00512873" w:rsidRPr="00D27E38" w:rsidRDefault="00512873" w:rsidP="00EB12A5">
            <w:pPr>
              <w:pStyle w:val="TableParagraph"/>
              <w:spacing w:before="1" w:line="240" w:lineRule="auto"/>
              <w:ind w:left="86" w:right="80"/>
              <w:jc w:val="center"/>
              <w:rPr>
                <w:b/>
                <w:sz w:val="24"/>
                <w:lang w:val="pt-BR"/>
              </w:rPr>
            </w:pPr>
            <w:r w:rsidRPr="00D27E38">
              <w:rPr>
                <w:b/>
                <w:sz w:val="24"/>
                <w:lang w:val="pt-BR"/>
              </w:rPr>
              <w:t>UNIDADE</w:t>
            </w:r>
          </w:p>
        </w:tc>
        <w:tc>
          <w:tcPr>
            <w:tcW w:w="4868" w:type="dxa"/>
            <w:tcBorders>
              <w:bottom w:val="single" w:sz="6" w:space="0" w:color="000000"/>
            </w:tcBorders>
          </w:tcPr>
          <w:p w:rsidR="00512873" w:rsidRPr="00D27E38" w:rsidRDefault="00512873" w:rsidP="00EB12A5">
            <w:pPr>
              <w:pStyle w:val="TableParagraph"/>
              <w:spacing w:before="1" w:line="240" w:lineRule="auto"/>
              <w:ind w:left="1692" w:right="1684"/>
              <w:jc w:val="center"/>
              <w:rPr>
                <w:b/>
                <w:sz w:val="24"/>
                <w:lang w:val="pt-BR"/>
              </w:rPr>
            </w:pPr>
            <w:r w:rsidRPr="00D27E38">
              <w:rPr>
                <w:b/>
                <w:sz w:val="24"/>
                <w:lang w:val="pt-BR"/>
              </w:rPr>
              <w:t>DESCRIÇÃO</w:t>
            </w:r>
          </w:p>
        </w:tc>
      </w:tr>
      <w:tr w:rsidR="00512873" w:rsidRPr="00D27E38" w:rsidTr="00FA6F50">
        <w:trPr>
          <w:trHeight w:val="1240"/>
        </w:trPr>
        <w:tc>
          <w:tcPr>
            <w:tcW w:w="2290" w:type="dxa"/>
            <w:tcBorders>
              <w:top w:val="single" w:sz="6" w:space="0" w:color="000000"/>
            </w:tcBorders>
          </w:tcPr>
          <w:p w:rsidR="00512873" w:rsidRPr="00D27E38" w:rsidRDefault="00512873" w:rsidP="00EB12A5">
            <w:pPr>
              <w:pStyle w:val="TableParagraph"/>
              <w:spacing w:before="9" w:line="240" w:lineRule="auto"/>
              <w:rPr>
                <w:sz w:val="35"/>
                <w:lang w:val="pt-BR"/>
              </w:rPr>
            </w:pPr>
          </w:p>
          <w:p w:rsidR="00512873" w:rsidRPr="00D27E38" w:rsidRDefault="00512873" w:rsidP="00EB12A5">
            <w:pPr>
              <w:pStyle w:val="TableParagraph"/>
              <w:spacing w:line="240" w:lineRule="auto"/>
              <w:ind w:left="9"/>
              <w:jc w:val="center"/>
              <w:rPr>
                <w:sz w:val="24"/>
                <w:lang w:val="pt-BR"/>
              </w:rPr>
            </w:pPr>
            <w:r w:rsidRPr="00D27E38">
              <w:rPr>
                <w:sz w:val="24"/>
                <w:lang w:val="pt-BR"/>
              </w:rPr>
              <w:t>8</w:t>
            </w:r>
          </w:p>
        </w:tc>
        <w:tc>
          <w:tcPr>
            <w:tcW w:w="1337" w:type="dxa"/>
            <w:tcBorders>
              <w:top w:val="single" w:sz="6" w:space="0" w:color="000000"/>
            </w:tcBorders>
          </w:tcPr>
          <w:p w:rsidR="00512873" w:rsidRPr="00D27E38" w:rsidRDefault="00512873" w:rsidP="00EB12A5">
            <w:pPr>
              <w:pStyle w:val="TableParagraph"/>
              <w:spacing w:before="9" w:line="240" w:lineRule="auto"/>
              <w:rPr>
                <w:sz w:val="35"/>
                <w:lang w:val="pt-BR"/>
              </w:rPr>
            </w:pPr>
          </w:p>
          <w:p w:rsidR="00512873" w:rsidRPr="00D27E38" w:rsidRDefault="00512873" w:rsidP="00EB12A5">
            <w:pPr>
              <w:pStyle w:val="TableParagraph"/>
              <w:spacing w:line="240" w:lineRule="auto"/>
              <w:ind w:left="86" w:right="78"/>
              <w:jc w:val="center"/>
              <w:rPr>
                <w:sz w:val="24"/>
                <w:lang w:val="pt-BR"/>
              </w:rPr>
            </w:pPr>
            <w:r w:rsidRPr="00D27E38">
              <w:rPr>
                <w:sz w:val="24"/>
                <w:lang w:val="pt-BR"/>
              </w:rPr>
              <w:t>Unidade</w:t>
            </w:r>
          </w:p>
        </w:tc>
        <w:tc>
          <w:tcPr>
            <w:tcW w:w="4868" w:type="dxa"/>
            <w:tcBorders>
              <w:top w:val="single" w:sz="6" w:space="0" w:color="000000"/>
            </w:tcBorders>
          </w:tcPr>
          <w:p w:rsidR="00512873" w:rsidRPr="00D27E38" w:rsidRDefault="00512873" w:rsidP="00EB12A5">
            <w:pPr>
              <w:pStyle w:val="TableParagraph"/>
              <w:spacing w:line="240" w:lineRule="auto"/>
              <w:ind w:left="107"/>
              <w:rPr>
                <w:sz w:val="24"/>
                <w:lang w:val="pt-BR"/>
              </w:rPr>
            </w:pPr>
            <w:r w:rsidRPr="00D27E38">
              <w:rPr>
                <w:sz w:val="24"/>
                <w:lang w:val="pt-BR"/>
              </w:rPr>
              <w:t>Flaneladealgodãomedindo 28x50cm nacor</w:t>
            </w:r>
          </w:p>
          <w:p w:rsidR="00512873" w:rsidRPr="00D27E38" w:rsidRDefault="00512873" w:rsidP="00EB12A5">
            <w:pPr>
              <w:pStyle w:val="TableParagraph"/>
              <w:spacing w:before="5" w:line="240" w:lineRule="auto"/>
              <w:ind w:left="107" w:right="1130"/>
              <w:rPr>
                <w:sz w:val="24"/>
                <w:lang w:val="pt-BR"/>
              </w:rPr>
            </w:pPr>
            <w:r w:rsidRPr="00D27E38">
              <w:rPr>
                <w:sz w:val="24"/>
                <w:lang w:val="pt-BR"/>
              </w:rPr>
              <w:t>laranja,ououtra,macia,1ª</w:t>
            </w:r>
            <w:r w:rsidR="00EB12A5" w:rsidRPr="00D27E38">
              <w:rPr>
                <w:spacing w:val="-3"/>
                <w:sz w:val="24"/>
                <w:lang w:val="pt-BR"/>
              </w:rPr>
              <w:t xml:space="preserve"> q</w:t>
            </w:r>
            <w:r w:rsidRPr="00D27E38">
              <w:rPr>
                <w:sz w:val="24"/>
                <w:lang w:val="pt-BR"/>
              </w:rPr>
              <w:t>ualidade,embaladasde formaapropriada.</w:t>
            </w:r>
          </w:p>
        </w:tc>
      </w:tr>
      <w:tr w:rsidR="00512873" w:rsidRPr="00D27E38" w:rsidTr="00FA6F50">
        <w:trPr>
          <w:trHeight w:val="1240"/>
        </w:trPr>
        <w:tc>
          <w:tcPr>
            <w:tcW w:w="2290" w:type="dxa"/>
          </w:tcPr>
          <w:p w:rsidR="00512873" w:rsidRPr="00D27E38" w:rsidRDefault="00512873" w:rsidP="00EB12A5">
            <w:pPr>
              <w:pStyle w:val="TableParagraph"/>
              <w:spacing w:before="9" w:line="240" w:lineRule="auto"/>
              <w:rPr>
                <w:sz w:val="35"/>
                <w:lang w:val="pt-BR"/>
              </w:rPr>
            </w:pPr>
          </w:p>
          <w:p w:rsidR="00512873" w:rsidRPr="00D27E38" w:rsidRDefault="00512873" w:rsidP="00EB12A5">
            <w:pPr>
              <w:pStyle w:val="TableParagraph"/>
              <w:spacing w:line="240" w:lineRule="auto"/>
              <w:ind w:left="9"/>
              <w:jc w:val="center"/>
              <w:rPr>
                <w:sz w:val="24"/>
                <w:lang w:val="pt-BR"/>
              </w:rPr>
            </w:pPr>
            <w:r w:rsidRPr="00D27E38">
              <w:rPr>
                <w:sz w:val="24"/>
                <w:lang w:val="pt-BR"/>
              </w:rPr>
              <w:t>8</w:t>
            </w:r>
          </w:p>
        </w:tc>
        <w:tc>
          <w:tcPr>
            <w:tcW w:w="1337"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182" w:line="240" w:lineRule="auto"/>
              <w:ind w:left="86" w:right="78"/>
              <w:jc w:val="center"/>
              <w:rPr>
                <w:sz w:val="24"/>
                <w:lang w:val="pt-BR"/>
              </w:rPr>
            </w:pPr>
            <w:r w:rsidRPr="00D27E38">
              <w:rPr>
                <w:sz w:val="24"/>
                <w:lang w:val="pt-BR"/>
              </w:rPr>
              <w:t>Unidade</w:t>
            </w:r>
          </w:p>
        </w:tc>
        <w:tc>
          <w:tcPr>
            <w:tcW w:w="4868" w:type="dxa"/>
          </w:tcPr>
          <w:p w:rsidR="00512873" w:rsidRPr="00D27E38" w:rsidRDefault="00512873" w:rsidP="00EB12A5">
            <w:pPr>
              <w:pStyle w:val="TableParagraph"/>
              <w:spacing w:line="240" w:lineRule="auto"/>
              <w:ind w:left="107" w:right="192"/>
              <w:rPr>
                <w:sz w:val="24"/>
                <w:lang w:val="pt-BR"/>
              </w:rPr>
            </w:pPr>
            <w:r w:rsidRPr="00D27E38">
              <w:rPr>
                <w:sz w:val="24"/>
                <w:lang w:val="pt-BR"/>
              </w:rPr>
              <w:t>Luvasdomésticasdescartáveis,parapreparodealimentos,atóxicas,látex natural,ambidestras,empacotede04 unidade,tamanhoúnico.</w:t>
            </w:r>
          </w:p>
        </w:tc>
      </w:tr>
      <w:tr w:rsidR="00512873" w:rsidRPr="00D27E38" w:rsidTr="00FA6F50">
        <w:trPr>
          <w:trHeight w:val="1656"/>
        </w:trPr>
        <w:tc>
          <w:tcPr>
            <w:tcW w:w="2290"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11" w:line="240" w:lineRule="auto"/>
              <w:rPr>
                <w:sz w:val="27"/>
                <w:lang w:val="pt-BR"/>
              </w:rPr>
            </w:pPr>
          </w:p>
          <w:p w:rsidR="00512873" w:rsidRPr="00D27E38" w:rsidRDefault="00512873" w:rsidP="00EB12A5">
            <w:pPr>
              <w:pStyle w:val="TableParagraph"/>
              <w:spacing w:line="240" w:lineRule="auto"/>
              <w:ind w:left="9"/>
              <w:jc w:val="center"/>
              <w:rPr>
                <w:sz w:val="24"/>
                <w:lang w:val="pt-BR"/>
              </w:rPr>
            </w:pPr>
            <w:r w:rsidRPr="00D27E38">
              <w:rPr>
                <w:sz w:val="24"/>
                <w:lang w:val="pt-BR"/>
              </w:rPr>
              <w:t>8</w:t>
            </w:r>
          </w:p>
        </w:tc>
        <w:tc>
          <w:tcPr>
            <w:tcW w:w="1337"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line="240" w:lineRule="auto"/>
              <w:rPr>
                <w:sz w:val="34"/>
                <w:lang w:val="pt-BR"/>
              </w:rPr>
            </w:pPr>
          </w:p>
          <w:p w:rsidR="00512873" w:rsidRPr="00D27E38" w:rsidRDefault="00512873" w:rsidP="00EB12A5">
            <w:pPr>
              <w:pStyle w:val="TableParagraph"/>
              <w:spacing w:line="240" w:lineRule="auto"/>
              <w:ind w:left="86" w:right="78"/>
              <w:jc w:val="center"/>
              <w:rPr>
                <w:sz w:val="24"/>
                <w:lang w:val="pt-BR"/>
              </w:rPr>
            </w:pPr>
            <w:r w:rsidRPr="00D27E38">
              <w:rPr>
                <w:sz w:val="24"/>
                <w:lang w:val="pt-BR"/>
              </w:rPr>
              <w:t>Unidade</w:t>
            </w:r>
          </w:p>
        </w:tc>
        <w:tc>
          <w:tcPr>
            <w:tcW w:w="4868" w:type="dxa"/>
          </w:tcPr>
          <w:p w:rsidR="00512873" w:rsidRPr="00D27E38" w:rsidRDefault="00512873" w:rsidP="00EB12A5">
            <w:pPr>
              <w:pStyle w:val="TableParagraph"/>
              <w:spacing w:before="1" w:line="240" w:lineRule="auto"/>
              <w:ind w:left="107" w:right="393"/>
              <w:rPr>
                <w:sz w:val="24"/>
                <w:lang w:val="pt-BR"/>
              </w:rPr>
            </w:pPr>
            <w:r w:rsidRPr="00D27E38">
              <w:rPr>
                <w:sz w:val="24"/>
                <w:lang w:val="pt-BR"/>
              </w:rPr>
              <w:t>Luvas em látex emborrachado, forrada dealgodão, palma antiderrapante, atóxicas, parausodoméstico,tamanhogrande,coramarela,laranjaououtra.</w:t>
            </w:r>
          </w:p>
        </w:tc>
      </w:tr>
      <w:tr w:rsidR="00512873" w:rsidRPr="00D27E38" w:rsidTr="00FA6F50">
        <w:trPr>
          <w:trHeight w:val="830"/>
        </w:trPr>
        <w:tc>
          <w:tcPr>
            <w:tcW w:w="2290" w:type="dxa"/>
          </w:tcPr>
          <w:p w:rsidR="00512873" w:rsidRPr="00D27E38" w:rsidRDefault="00512873" w:rsidP="00EB12A5">
            <w:pPr>
              <w:pStyle w:val="TableParagraph"/>
              <w:spacing w:before="207" w:line="240" w:lineRule="auto"/>
              <w:ind w:left="9"/>
              <w:jc w:val="center"/>
              <w:rPr>
                <w:sz w:val="24"/>
                <w:lang w:val="pt-BR"/>
              </w:rPr>
            </w:pPr>
            <w:r w:rsidRPr="00D27E38">
              <w:rPr>
                <w:sz w:val="24"/>
                <w:lang w:val="pt-BR"/>
              </w:rPr>
              <w:t>8</w:t>
            </w:r>
          </w:p>
        </w:tc>
        <w:tc>
          <w:tcPr>
            <w:tcW w:w="1337" w:type="dxa"/>
          </w:tcPr>
          <w:p w:rsidR="00512873" w:rsidRPr="00D27E38" w:rsidRDefault="00512873" w:rsidP="00EB12A5">
            <w:pPr>
              <w:pStyle w:val="TableParagraph"/>
              <w:spacing w:before="1" w:line="240" w:lineRule="auto"/>
              <w:rPr>
                <w:sz w:val="24"/>
                <w:lang w:val="pt-BR"/>
              </w:rPr>
            </w:pPr>
          </w:p>
          <w:p w:rsidR="00512873" w:rsidRPr="00D27E38" w:rsidRDefault="00512873" w:rsidP="00EB12A5">
            <w:pPr>
              <w:pStyle w:val="TableParagraph"/>
              <w:spacing w:line="240" w:lineRule="auto"/>
              <w:ind w:left="86" w:right="78"/>
              <w:jc w:val="center"/>
              <w:rPr>
                <w:sz w:val="24"/>
                <w:lang w:val="pt-BR"/>
              </w:rPr>
            </w:pPr>
            <w:r w:rsidRPr="00D27E38">
              <w:rPr>
                <w:sz w:val="24"/>
                <w:lang w:val="pt-BR"/>
              </w:rPr>
              <w:t>Unidade</w:t>
            </w:r>
          </w:p>
        </w:tc>
        <w:tc>
          <w:tcPr>
            <w:tcW w:w="4868" w:type="dxa"/>
          </w:tcPr>
          <w:p w:rsidR="00512873" w:rsidRPr="00D27E38" w:rsidRDefault="00512873" w:rsidP="00EB12A5">
            <w:pPr>
              <w:pStyle w:val="TableParagraph"/>
              <w:spacing w:before="1" w:line="240" w:lineRule="auto"/>
              <w:ind w:left="107"/>
              <w:rPr>
                <w:sz w:val="24"/>
                <w:lang w:val="pt-BR"/>
              </w:rPr>
            </w:pPr>
            <w:r w:rsidRPr="00D27E38">
              <w:rPr>
                <w:sz w:val="24"/>
                <w:lang w:val="pt-BR"/>
              </w:rPr>
              <w:t>Luvasemlátexemborrachado,forradade</w:t>
            </w:r>
          </w:p>
          <w:p w:rsidR="00512873" w:rsidRPr="00D27E38" w:rsidRDefault="00512873" w:rsidP="00EB12A5">
            <w:pPr>
              <w:pStyle w:val="TableParagraph"/>
              <w:spacing w:before="137" w:line="240" w:lineRule="auto"/>
              <w:ind w:left="107"/>
              <w:rPr>
                <w:sz w:val="24"/>
                <w:lang w:val="pt-BR"/>
              </w:rPr>
            </w:pPr>
            <w:r w:rsidRPr="00D27E38">
              <w:rPr>
                <w:sz w:val="24"/>
                <w:lang w:val="pt-BR"/>
              </w:rPr>
              <w:t>algodão,palmaantiderrapante,parauso</w:t>
            </w:r>
          </w:p>
        </w:tc>
      </w:tr>
      <w:tr w:rsidR="00512873" w:rsidRPr="00D27E38" w:rsidTr="00FA6F50">
        <w:trPr>
          <w:trHeight w:val="827"/>
        </w:trPr>
        <w:tc>
          <w:tcPr>
            <w:tcW w:w="2290" w:type="dxa"/>
          </w:tcPr>
          <w:p w:rsidR="00512873" w:rsidRPr="00D27E38" w:rsidRDefault="00512873" w:rsidP="00EB12A5">
            <w:pPr>
              <w:pStyle w:val="TableParagraph"/>
              <w:spacing w:line="240" w:lineRule="auto"/>
              <w:rPr>
                <w:lang w:val="pt-BR"/>
              </w:rPr>
            </w:pPr>
          </w:p>
        </w:tc>
        <w:tc>
          <w:tcPr>
            <w:tcW w:w="1337" w:type="dxa"/>
          </w:tcPr>
          <w:p w:rsidR="00512873" w:rsidRPr="00D27E38" w:rsidRDefault="00512873" w:rsidP="00EB12A5">
            <w:pPr>
              <w:pStyle w:val="TableParagraph"/>
              <w:spacing w:line="240" w:lineRule="auto"/>
              <w:rPr>
                <w:lang w:val="pt-BR"/>
              </w:rPr>
            </w:pPr>
          </w:p>
        </w:tc>
        <w:tc>
          <w:tcPr>
            <w:tcW w:w="4868" w:type="dxa"/>
          </w:tcPr>
          <w:p w:rsidR="00512873" w:rsidRPr="00D27E38" w:rsidRDefault="00512873" w:rsidP="00EB12A5">
            <w:pPr>
              <w:pStyle w:val="TableParagraph"/>
              <w:spacing w:line="240" w:lineRule="auto"/>
              <w:ind w:left="107"/>
              <w:rPr>
                <w:sz w:val="24"/>
                <w:lang w:val="pt-BR"/>
              </w:rPr>
            </w:pPr>
            <w:r w:rsidRPr="00D27E38">
              <w:rPr>
                <w:sz w:val="24"/>
                <w:lang w:val="pt-BR"/>
              </w:rPr>
              <w:t>doméstico,atóxica,colorida,laranja,amarelo,</w:t>
            </w:r>
          </w:p>
          <w:p w:rsidR="00512873" w:rsidRPr="00D27E38" w:rsidRDefault="00512873" w:rsidP="00EB12A5">
            <w:pPr>
              <w:pStyle w:val="TableParagraph"/>
              <w:spacing w:before="139" w:line="240" w:lineRule="auto"/>
              <w:ind w:left="107"/>
              <w:rPr>
                <w:sz w:val="24"/>
                <w:lang w:val="pt-BR"/>
              </w:rPr>
            </w:pPr>
            <w:r w:rsidRPr="00D27E38">
              <w:rPr>
                <w:sz w:val="24"/>
                <w:lang w:val="pt-BR"/>
              </w:rPr>
              <w:t>ououtra, tamanho médio.</w:t>
            </w:r>
          </w:p>
        </w:tc>
      </w:tr>
      <w:tr w:rsidR="00512873" w:rsidRPr="00D27E38" w:rsidTr="00FA6F50">
        <w:trPr>
          <w:trHeight w:val="1242"/>
        </w:trPr>
        <w:tc>
          <w:tcPr>
            <w:tcW w:w="2290" w:type="dxa"/>
          </w:tcPr>
          <w:p w:rsidR="00512873" w:rsidRPr="00D27E38" w:rsidRDefault="00512873" w:rsidP="00EB12A5">
            <w:pPr>
              <w:pStyle w:val="TableParagraph"/>
              <w:spacing w:line="240" w:lineRule="auto"/>
              <w:rPr>
                <w:sz w:val="36"/>
                <w:lang w:val="pt-BR"/>
              </w:rPr>
            </w:pPr>
          </w:p>
          <w:p w:rsidR="00512873" w:rsidRPr="00D27E38" w:rsidRDefault="00512873" w:rsidP="00EB12A5">
            <w:pPr>
              <w:pStyle w:val="TableParagraph"/>
              <w:spacing w:line="240" w:lineRule="auto"/>
              <w:ind w:left="9"/>
              <w:jc w:val="center"/>
              <w:rPr>
                <w:sz w:val="24"/>
                <w:lang w:val="pt-BR"/>
              </w:rPr>
            </w:pPr>
            <w:r w:rsidRPr="00D27E38">
              <w:rPr>
                <w:sz w:val="24"/>
                <w:lang w:val="pt-BR"/>
              </w:rPr>
              <w:t>5</w:t>
            </w:r>
          </w:p>
        </w:tc>
        <w:tc>
          <w:tcPr>
            <w:tcW w:w="1337"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184" w:line="240" w:lineRule="auto"/>
              <w:ind w:left="86" w:right="79"/>
              <w:jc w:val="center"/>
              <w:rPr>
                <w:sz w:val="24"/>
                <w:lang w:val="pt-BR"/>
              </w:rPr>
            </w:pPr>
            <w:r w:rsidRPr="00D27E38">
              <w:rPr>
                <w:sz w:val="24"/>
                <w:lang w:val="pt-BR"/>
              </w:rPr>
              <w:t>Pacote</w:t>
            </w:r>
          </w:p>
        </w:tc>
        <w:tc>
          <w:tcPr>
            <w:tcW w:w="4868" w:type="dxa"/>
          </w:tcPr>
          <w:p w:rsidR="00512873" w:rsidRPr="00D27E38" w:rsidRDefault="00512873" w:rsidP="00EB12A5">
            <w:pPr>
              <w:pStyle w:val="TableParagraph"/>
              <w:spacing w:before="1" w:line="240" w:lineRule="auto"/>
              <w:ind w:left="107" w:right="366"/>
              <w:rPr>
                <w:sz w:val="24"/>
                <w:lang w:val="pt-BR"/>
              </w:rPr>
            </w:pPr>
            <w:r w:rsidRPr="00D27E38">
              <w:rPr>
                <w:sz w:val="24"/>
                <w:lang w:val="pt-BR"/>
              </w:rPr>
              <w:t>Toalhasdescartáveisparaforrarbandejas,empapelrendado,nacorbranca,1ª qualidadediâmetrode32cm, pacotecom 100 unidade</w:t>
            </w:r>
          </w:p>
        </w:tc>
      </w:tr>
      <w:tr w:rsidR="00512873" w:rsidRPr="00D27E38" w:rsidTr="00FA6F50">
        <w:trPr>
          <w:trHeight w:val="1243"/>
        </w:trPr>
        <w:tc>
          <w:tcPr>
            <w:tcW w:w="2290" w:type="dxa"/>
          </w:tcPr>
          <w:p w:rsidR="00512873" w:rsidRPr="00D27E38" w:rsidRDefault="00512873" w:rsidP="00EB12A5">
            <w:pPr>
              <w:pStyle w:val="TableParagraph"/>
              <w:spacing w:line="240" w:lineRule="auto"/>
              <w:rPr>
                <w:sz w:val="36"/>
                <w:lang w:val="pt-BR"/>
              </w:rPr>
            </w:pPr>
          </w:p>
          <w:p w:rsidR="00512873" w:rsidRPr="00D27E38" w:rsidRDefault="00512873" w:rsidP="00EB12A5">
            <w:pPr>
              <w:pStyle w:val="TableParagraph"/>
              <w:spacing w:line="240" w:lineRule="auto"/>
              <w:ind w:left="9"/>
              <w:jc w:val="center"/>
              <w:rPr>
                <w:sz w:val="24"/>
                <w:lang w:val="pt-BR"/>
              </w:rPr>
            </w:pPr>
            <w:r w:rsidRPr="00D27E38">
              <w:rPr>
                <w:sz w:val="24"/>
                <w:lang w:val="pt-BR"/>
              </w:rPr>
              <w:t>2</w:t>
            </w:r>
          </w:p>
        </w:tc>
        <w:tc>
          <w:tcPr>
            <w:tcW w:w="1337"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182" w:line="240" w:lineRule="auto"/>
              <w:ind w:left="86" w:right="78"/>
              <w:jc w:val="center"/>
              <w:rPr>
                <w:sz w:val="24"/>
                <w:lang w:val="pt-BR"/>
              </w:rPr>
            </w:pPr>
            <w:r w:rsidRPr="00D27E38">
              <w:rPr>
                <w:sz w:val="24"/>
                <w:lang w:val="pt-BR"/>
              </w:rPr>
              <w:t>Unidade</w:t>
            </w:r>
          </w:p>
        </w:tc>
        <w:tc>
          <w:tcPr>
            <w:tcW w:w="4868" w:type="dxa"/>
          </w:tcPr>
          <w:p w:rsidR="00512873" w:rsidRPr="00D27E38" w:rsidRDefault="00512873" w:rsidP="00EB12A5">
            <w:pPr>
              <w:pStyle w:val="TableParagraph"/>
              <w:spacing w:line="240" w:lineRule="auto"/>
              <w:ind w:left="107"/>
              <w:rPr>
                <w:sz w:val="24"/>
                <w:lang w:val="pt-BR"/>
              </w:rPr>
            </w:pPr>
            <w:r w:rsidRPr="00D27E38">
              <w:rPr>
                <w:sz w:val="24"/>
                <w:lang w:val="pt-BR"/>
              </w:rPr>
              <w:t>Sabãoempócaixacom01kg,multiação,</w:t>
            </w:r>
          </w:p>
          <w:p w:rsidR="00512873" w:rsidRPr="00D27E38" w:rsidRDefault="00512873" w:rsidP="00EB12A5">
            <w:pPr>
              <w:pStyle w:val="TableParagraph"/>
              <w:spacing w:before="5" w:line="240" w:lineRule="auto"/>
              <w:ind w:left="107" w:right="377"/>
              <w:rPr>
                <w:sz w:val="24"/>
                <w:lang w:val="pt-BR"/>
              </w:rPr>
            </w:pPr>
            <w:r w:rsidRPr="00D27E38">
              <w:rPr>
                <w:sz w:val="24"/>
                <w:lang w:val="pt-BR"/>
              </w:rPr>
              <w:t>bioativo,paralavagemdepanosdelimpezaeoutros,</w:t>
            </w:r>
          </w:p>
        </w:tc>
      </w:tr>
      <w:tr w:rsidR="00512873" w:rsidRPr="00D27E38" w:rsidTr="00FA6F50">
        <w:trPr>
          <w:trHeight w:val="827"/>
        </w:trPr>
        <w:tc>
          <w:tcPr>
            <w:tcW w:w="2290" w:type="dxa"/>
          </w:tcPr>
          <w:p w:rsidR="00512873" w:rsidRPr="00D27E38" w:rsidRDefault="00512873" w:rsidP="00EB12A5">
            <w:pPr>
              <w:pStyle w:val="TableParagraph"/>
              <w:spacing w:before="205" w:line="240" w:lineRule="auto"/>
              <w:ind w:left="9"/>
              <w:jc w:val="center"/>
              <w:rPr>
                <w:sz w:val="24"/>
                <w:lang w:val="pt-BR"/>
              </w:rPr>
            </w:pPr>
            <w:r w:rsidRPr="00D27E38">
              <w:rPr>
                <w:sz w:val="24"/>
                <w:lang w:val="pt-BR"/>
              </w:rPr>
              <w:t>6</w:t>
            </w:r>
          </w:p>
        </w:tc>
        <w:tc>
          <w:tcPr>
            <w:tcW w:w="1337" w:type="dxa"/>
          </w:tcPr>
          <w:p w:rsidR="00512873" w:rsidRPr="00D27E38" w:rsidRDefault="00512873" w:rsidP="00EB12A5">
            <w:pPr>
              <w:pStyle w:val="TableParagraph"/>
              <w:spacing w:before="10" w:line="240" w:lineRule="auto"/>
              <w:rPr>
                <w:sz w:val="23"/>
                <w:lang w:val="pt-BR"/>
              </w:rPr>
            </w:pPr>
          </w:p>
          <w:p w:rsidR="00512873" w:rsidRPr="00D27E38" w:rsidRDefault="00512873" w:rsidP="00EB12A5">
            <w:pPr>
              <w:pStyle w:val="TableParagraph"/>
              <w:spacing w:line="240" w:lineRule="auto"/>
              <w:ind w:left="86" w:right="79"/>
              <w:jc w:val="center"/>
              <w:rPr>
                <w:sz w:val="24"/>
                <w:lang w:val="pt-BR"/>
              </w:rPr>
            </w:pPr>
            <w:r w:rsidRPr="00D27E38">
              <w:rPr>
                <w:sz w:val="24"/>
                <w:lang w:val="pt-BR"/>
              </w:rPr>
              <w:t>Pacote</w:t>
            </w:r>
          </w:p>
        </w:tc>
        <w:tc>
          <w:tcPr>
            <w:tcW w:w="4868" w:type="dxa"/>
          </w:tcPr>
          <w:p w:rsidR="00512873" w:rsidRPr="00D27E38" w:rsidRDefault="00512873" w:rsidP="00EB12A5">
            <w:pPr>
              <w:pStyle w:val="TableParagraph"/>
              <w:spacing w:line="240" w:lineRule="auto"/>
              <w:ind w:left="107"/>
              <w:rPr>
                <w:sz w:val="24"/>
                <w:lang w:val="pt-BR"/>
              </w:rPr>
            </w:pPr>
            <w:r w:rsidRPr="00D27E38">
              <w:rPr>
                <w:sz w:val="24"/>
                <w:lang w:val="pt-BR"/>
              </w:rPr>
              <w:t>Coadordecafé flanelado,de1ªlinhaquenão</w:t>
            </w:r>
          </w:p>
          <w:p w:rsidR="00512873" w:rsidRPr="00D27E38" w:rsidRDefault="00512873" w:rsidP="00EB12A5">
            <w:pPr>
              <w:pStyle w:val="TableParagraph"/>
              <w:spacing w:before="137" w:line="240" w:lineRule="auto"/>
              <w:ind w:left="107"/>
              <w:rPr>
                <w:sz w:val="24"/>
                <w:lang w:val="pt-BR"/>
              </w:rPr>
            </w:pPr>
            <w:r w:rsidRPr="00D27E38">
              <w:rPr>
                <w:sz w:val="24"/>
                <w:lang w:val="pt-BR"/>
              </w:rPr>
              <w:t>soltefios.</w:t>
            </w:r>
          </w:p>
        </w:tc>
      </w:tr>
      <w:tr w:rsidR="00512873" w:rsidRPr="00D27E38" w:rsidTr="00FA6F50">
        <w:trPr>
          <w:trHeight w:val="827"/>
        </w:trPr>
        <w:tc>
          <w:tcPr>
            <w:tcW w:w="2290" w:type="dxa"/>
          </w:tcPr>
          <w:p w:rsidR="00512873" w:rsidRPr="00D27E38" w:rsidRDefault="00512873" w:rsidP="00EB12A5">
            <w:pPr>
              <w:pStyle w:val="TableParagraph"/>
              <w:spacing w:before="205" w:line="240" w:lineRule="auto"/>
              <w:ind w:left="9"/>
              <w:jc w:val="center"/>
              <w:rPr>
                <w:sz w:val="24"/>
                <w:lang w:val="pt-BR"/>
              </w:rPr>
            </w:pPr>
            <w:r w:rsidRPr="00D27E38">
              <w:rPr>
                <w:sz w:val="24"/>
                <w:lang w:val="pt-BR"/>
              </w:rPr>
              <w:t>8</w:t>
            </w:r>
          </w:p>
        </w:tc>
        <w:tc>
          <w:tcPr>
            <w:tcW w:w="1337" w:type="dxa"/>
          </w:tcPr>
          <w:p w:rsidR="00512873" w:rsidRPr="00D27E38" w:rsidRDefault="00512873" w:rsidP="00EB12A5">
            <w:pPr>
              <w:pStyle w:val="TableParagraph"/>
              <w:spacing w:before="10" w:line="240" w:lineRule="auto"/>
              <w:rPr>
                <w:sz w:val="23"/>
                <w:lang w:val="pt-BR"/>
              </w:rPr>
            </w:pPr>
          </w:p>
          <w:p w:rsidR="00512873" w:rsidRPr="00D27E38" w:rsidRDefault="00512873" w:rsidP="00EB12A5">
            <w:pPr>
              <w:pStyle w:val="TableParagraph"/>
              <w:spacing w:line="240" w:lineRule="auto"/>
              <w:ind w:left="84" w:right="80"/>
              <w:jc w:val="center"/>
              <w:rPr>
                <w:sz w:val="24"/>
                <w:lang w:val="pt-BR"/>
              </w:rPr>
            </w:pPr>
            <w:r w:rsidRPr="00D27E38">
              <w:rPr>
                <w:sz w:val="24"/>
                <w:lang w:val="pt-BR"/>
              </w:rPr>
              <w:t>Frascos</w:t>
            </w:r>
          </w:p>
        </w:tc>
        <w:tc>
          <w:tcPr>
            <w:tcW w:w="4868" w:type="dxa"/>
          </w:tcPr>
          <w:p w:rsidR="00512873" w:rsidRPr="00D27E38" w:rsidRDefault="00512873" w:rsidP="00EB12A5">
            <w:pPr>
              <w:pStyle w:val="TableParagraph"/>
              <w:spacing w:line="240" w:lineRule="auto"/>
              <w:ind w:left="107"/>
              <w:rPr>
                <w:sz w:val="24"/>
                <w:lang w:val="pt-BR"/>
              </w:rPr>
            </w:pPr>
            <w:r w:rsidRPr="00D27E38">
              <w:rPr>
                <w:sz w:val="24"/>
                <w:lang w:val="pt-BR"/>
              </w:rPr>
              <w:t>Sabonetelíquido,500 mlperfumadode</w:t>
            </w:r>
          </w:p>
          <w:p w:rsidR="00512873" w:rsidRPr="00D27E38" w:rsidRDefault="00512873" w:rsidP="00EB12A5">
            <w:pPr>
              <w:pStyle w:val="TableParagraph"/>
              <w:spacing w:before="137" w:line="240" w:lineRule="auto"/>
              <w:ind w:left="107"/>
              <w:rPr>
                <w:sz w:val="24"/>
                <w:lang w:val="pt-BR"/>
              </w:rPr>
            </w:pPr>
            <w:r w:rsidRPr="00D27E38">
              <w:rPr>
                <w:sz w:val="24"/>
                <w:lang w:val="pt-BR"/>
              </w:rPr>
              <w:t>preferênciaerva–doce.</w:t>
            </w:r>
          </w:p>
        </w:tc>
      </w:tr>
    </w:tbl>
    <w:p w:rsidR="00512873" w:rsidRPr="00D27E38" w:rsidRDefault="00512873" w:rsidP="00512873">
      <w:pPr>
        <w:pStyle w:val="Corpodetexto"/>
        <w:spacing w:before="2"/>
        <w:rPr>
          <w:rFonts w:ascii="Calibri" w:hAnsi="Calibri" w:cs="Calibri"/>
          <w:sz w:val="28"/>
          <w:lang w:val="pt-BR"/>
        </w:rPr>
      </w:pPr>
    </w:p>
    <w:p w:rsidR="00512873" w:rsidRPr="00D27E38" w:rsidRDefault="00512873" w:rsidP="00512873">
      <w:pPr>
        <w:pStyle w:val="PargrafodaLista"/>
        <w:widowControl w:val="0"/>
        <w:numPr>
          <w:ilvl w:val="2"/>
          <w:numId w:val="18"/>
        </w:numPr>
        <w:tabs>
          <w:tab w:val="left" w:pos="1966"/>
        </w:tabs>
        <w:suppressAutoHyphens w:val="0"/>
        <w:autoSpaceDE w:val="0"/>
        <w:autoSpaceDN w:val="0"/>
        <w:spacing w:before="90"/>
        <w:ind w:hanging="851"/>
        <w:jc w:val="both"/>
        <w:rPr>
          <w:rFonts w:ascii="Calibri" w:hAnsi="Calibri" w:cs="Calibri"/>
        </w:rPr>
      </w:pPr>
      <w:r w:rsidRPr="00D27E38">
        <w:rPr>
          <w:rFonts w:ascii="Calibri" w:hAnsi="Calibri" w:cs="Calibri"/>
        </w:rPr>
        <w:t>Paraentregamensal:</w:t>
      </w:r>
    </w:p>
    <w:p w:rsidR="00512873" w:rsidRPr="00D27E38" w:rsidRDefault="00512873" w:rsidP="00512873">
      <w:pPr>
        <w:pStyle w:val="Corpodetexto"/>
        <w:rPr>
          <w:rFonts w:ascii="Calibri" w:hAnsi="Calibri" w:cs="Calibri"/>
          <w:sz w:val="12"/>
          <w:lang w:val="pt-BR"/>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8"/>
        <w:gridCol w:w="1338"/>
        <w:gridCol w:w="5032"/>
      </w:tblGrid>
      <w:tr w:rsidR="00512873" w:rsidRPr="00D27E38" w:rsidTr="00FA6F50">
        <w:trPr>
          <w:trHeight w:val="414"/>
        </w:trPr>
        <w:tc>
          <w:tcPr>
            <w:tcW w:w="1858" w:type="dxa"/>
          </w:tcPr>
          <w:p w:rsidR="00512873" w:rsidRPr="00D27E38" w:rsidRDefault="00512873" w:rsidP="00EB12A5">
            <w:pPr>
              <w:pStyle w:val="TableParagraph"/>
              <w:spacing w:line="240" w:lineRule="auto"/>
              <w:ind w:left="84" w:right="78"/>
              <w:jc w:val="center"/>
              <w:rPr>
                <w:b/>
                <w:sz w:val="24"/>
                <w:lang w:val="pt-BR"/>
              </w:rPr>
            </w:pPr>
            <w:r w:rsidRPr="00D27E38">
              <w:rPr>
                <w:b/>
                <w:sz w:val="24"/>
                <w:lang w:val="pt-BR"/>
              </w:rPr>
              <w:t>QUANTIDADE</w:t>
            </w:r>
          </w:p>
        </w:tc>
        <w:tc>
          <w:tcPr>
            <w:tcW w:w="1338" w:type="dxa"/>
          </w:tcPr>
          <w:p w:rsidR="00512873" w:rsidRPr="00D27E38" w:rsidRDefault="00512873" w:rsidP="00EB12A5">
            <w:pPr>
              <w:pStyle w:val="TableParagraph"/>
              <w:spacing w:line="240" w:lineRule="auto"/>
              <w:ind w:left="85" w:right="80"/>
              <w:jc w:val="center"/>
              <w:rPr>
                <w:b/>
                <w:sz w:val="24"/>
                <w:lang w:val="pt-BR"/>
              </w:rPr>
            </w:pPr>
            <w:r w:rsidRPr="00D27E38">
              <w:rPr>
                <w:b/>
                <w:sz w:val="24"/>
                <w:lang w:val="pt-BR"/>
              </w:rPr>
              <w:t>UNIDADE</w:t>
            </w:r>
          </w:p>
        </w:tc>
        <w:tc>
          <w:tcPr>
            <w:tcW w:w="5032" w:type="dxa"/>
          </w:tcPr>
          <w:p w:rsidR="00512873" w:rsidRPr="00D27E38" w:rsidRDefault="00512873" w:rsidP="00EB12A5">
            <w:pPr>
              <w:pStyle w:val="TableParagraph"/>
              <w:spacing w:line="240" w:lineRule="auto"/>
              <w:ind w:left="1773" w:right="1768"/>
              <w:jc w:val="center"/>
              <w:rPr>
                <w:b/>
                <w:sz w:val="24"/>
                <w:lang w:val="pt-BR"/>
              </w:rPr>
            </w:pPr>
            <w:r w:rsidRPr="00D27E38">
              <w:rPr>
                <w:b/>
                <w:sz w:val="24"/>
                <w:lang w:val="pt-BR"/>
              </w:rPr>
              <w:t>DESCRIÇÃO</w:t>
            </w:r>
          </w:p>
        </w:tc>
      </w:tr>
      <w:tr w:rsidR="00512873" w:rsidRPr="00D27E38" w:rsidTr="00FA6F50">
        <w:trPr>
          <w:trHeight w:val="1656"/>
        </w:trPr>
        <w:tc>
          <w:tcPr>
            <w:tcW w:w="1858"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11" w:line="240" w:lineRule="auto"/>
              <w:rPr>
                <w:sz w:val="27"/>
                <w:lang w:val="pt-BR"/>
              </w:rPr>
            </w:pPr>
          </w:p>
          <w:p w:rsidR="00512873" w:rsidRPr="00D27E38" w:rsidRDefault="00512873" w:rsidP="00EB12A5">
            <w:pPr>
              <w:pStyle w:val="TableParagraph"/>
              <w:spacing w:line="240" w:lineRule="auto"/>
              <w:ind w:left="9"/>
              <w:jc w:val="center"/>
              <w:rPr>
                <w:sz w:val="24"/>
                <w:lang w:val="pt-BR"/>
              </w:rPr>
            </w:pPr>
            <w:r w:rsidRPr="00D27E38">
              <w:rPr>
                <w:sz w:val="24"/>
                <w:lang w:val="pt-BR"/>
              </w:rPr>
              <w:t>4</w:t>
            </w:r>
          </w:p>
        </w:tc>
        <w:tc>
          <w:tcPr>
            <w:tcW w:w="1338"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11" w:line="240" w:lineRule="auto"/>
              <w:rPr>
                <w:sz w:val="27"/>
                <w:lang w:val="pt-BR"/>
              </w:rPr>
            </w:pPr>
          </w:p>
          <w:p w:rsidR="00512873" w:rsidRPr="00D27E38" w:rsidRDefault="00512873" w:rsidP="00EB12A5">
            <w:pPr>
              <w:pStyle w:val="TableParagraph"/>
              <w:spacing w:line="240" w:lineRule="auto"/>
              <w:ind w:left="84" w:right="81"/>
              <w:jc w:val="center"/>
              <w:rPr>
                <w:sz w:val="24"/>
                <w:lang w:val="pt-BR"/>
              </w:rPr>
            </w:pPr>
            <w:r w:rsidRPr="00D27E38">
              <w:rPr>
                <w:sz w:val="24"/>
                <w:lang w:val="pt-BR"/>
              </w:rPr>
              <w:t>Unidades</w:t>
            </w:r>
          </w:p>
        </w:tc>
        <w:tc>
          <w:tcPr>
            <w:tcW w:w="5032" w:type="dxa"/>
          </w:tcPr>
          <w:p w:rsidR="00512873" w:rsidRPr="00D27E38" w:rsidRDefault="00512873" w:rsidP="00EB12A5">
            <w:pPr>
              <w:pStyle w:val="TableParagraph"/>
              <w:spacing w:line="240" w:lineRule="auto"/>
              <w:ind w:left="106" w:right="190"/>
              <w:rPr>
                <w:sz w:val="24"/>
                <w:lang w:val="pt-BR"/>
              </w:rPr>
            </w:pPr>
            <w:r w:rsidRPr="00D27E38">
              <w:rPr>
                <w:sz w:val="24"/>
                <w:lang w:val="pt-BR"/>
              </w:rPr>
              <w:t>Água sanitária de 1L, solução aquosa a base dehipocloritodesódiooucálcio,teordecloroativode2%pp a2,5pp,registro elaudo analíticodofabricante.</w:t>
            </w:r>
          </w:p>
        </w:tc>
      </w:tr>
      <w:tr w:rsidR="00512873" w:rsidRPr="00D27E38" w:rsidTr="00FA6F50">
        <w:trPr>
          <w:trHeight w:val="827"/>
        </w:trPr>
        <w:tc>
          <w:tcPr>
            <w:tcW w:w="1858" w:type="dxa"/>
          </w:tcPr>
          <w:p w:rsidR="00512873" w:rsidRPr="00D27E38" w:rsidRDefault="00512873" w:rsidP="00EB12A5">
            <w:pPr>
              <w:pStyle w:val="TableParagraph"/>
              <w:spacing w:before="205" w:line="240" w:lineRule="auto"/>
              <w:ind w:left="9"/>
              <w:jc w:val="center"/>
              <w:rPr>
                <w:sz w:val="24"/>
                <w:lang w:val="pt-BR"/>
              </w:rPr>
            </w:pPr>
            <w:r w:rsidRPr="00D27E38">
              <w:rPr>
                <w:sz w:val="24"/>
                <w:lang w:val="pt-BR"/>
              </w:rPr>
              <w:t>4</w:t>
            </w:r>
          </w:p>
        </w:tc>
        <w:tc>
          <w:tcPr>
            <w:tcW w:w="1338" w:type="dxa"/>
          </w:tcPr>
          <w:p w:rsidR="00512873" w:rsidRPr="00D27E38" w:rsidRDefault="00512873" w:rsidP="00EB12A5">
            <w:pPr>
              <w:pStyle w:val="TableParagraph"/>
              <w:spacing w:before="205" w:line="240" w:lineRule="auto"/>
              <w:ind w:left="85" w:right="78"/>
              <w:jc w:val="center"/>
              <w:rPr>
                <w:sz w:val="24"/>
                <w:lang w:val="pt-BR"/>
              </w:rPr>
            </w:pPr>
            <w:r w:rsidRPr="00D27E38">
              <w:rPr>
                <w:sz w:val="24"/>
                <w:lang w:val="pt-BR"/>
              </w:rPr>
              <w:t>Unidade</w:t>
            </w:r>
          </w:p>
        </w:tc>
        <w:tc>
          <w:tcPr>
            <w:tcW w:w="5032" w:type="dxa"/>
          </w:tcPr>
          <w:p w:rsidR="00512873" w:rsidRPr="00D27E38" w:rsidRDefault="00512873" w:rsidP="00EB12A5">
            <w:pPr>
              <w:pStyle w:val="TableParagraph"/>
              <w:spacing w:line="240" w:lineRule="auto"/>
              <w:ind w:left="106"/>
              <w:rPr>
                <w:sz w:val="24"/>
                <w:lang w:val="pt-BR"/>
              </w:rPr>
            </w:pPr>
            <w:r w:rsidRPr="00D27E38">
              <w:rPr>
                <w:sz w:val="24"/>
                <w:lang w:val="pt-BR"/>
              </w:rPr>
              <w:t>Álcooletílicohidratado emgel65º INPMpara</w:t>
            </w:r>
          </w:p>
          <w:p w:rsidR="00512873" w:rsidRPr="00D27E38" w:rsidRDefault="00512873" w:rsidP="00EB12A5">
            <w:pPr>
              <w:pStyle w:val="TableParagraph"/>
              <w:spacing w:before="137" w:line="240" w:lineRule="auto"/>
              <w:ind w:left="106"/>
              <w:rPr>
                <w:sz w:val="24"/>
                <w:lang w:val="pt-BR"/>
              </w:rPr>
            </w:pPr>
            <w:r w:rsidRPr="00D27E38">
              <w:rPr>
                <w:sz w:val="24"/>
                <w:lang w:val="pt-BR"/>
              </w:rPr>
              <w:t>usocaseiroemgeral,frascode500gr.</w:t>
            </w:r>
          </w:p>
        </w:tc>
      </w:tr>
      <w:tr w:rsidR="00512873" w:rsidRPr="00D27E38" w:rsidTr="00FA6F50">
        <w:trPr>
          <w:trHeight w:val="1242"/>
        </w:trPr>
        <w:tc>
          <w:tcPr>
            <w:tcW w:w="1858" w:type="dxa"/>
          </w:tcPr>
          <w:p w:rsidR="00512873" w:rsidRPr="00D27E38" w:rsidRDefault="00512873" w:rsidP="00EB12A5">
            <w:pPr>
              <w:pStyle w:val="TableParagraph"/>
              <w:spacing w:line="240" w:lineRule="auto"/>
              <w:rPr>
                <w:sz w:val="36"/>
                <w:lang w:val="pt-BR"/>
              </w:rPr>
            </w:pPr>
          </w:p>
          <w:p w:rsidR="00512873" w:rsidRPr="00D27E38" w:rsidRDefault="00512873" w:rsidP="00EB12A5">
            <w:pPr>
              <w:pStyle w:val="TableParagraph"/>
              <w:spacing w:line="240" w:lineRule="auto"/>
              <w:ind w:left="86" w:right="77"/>
              <w:jc w:val="center"/>
              <w:rPr>
                <w:sz w:val="24"/>
                <w:lang w:val="pt-BR"/>
              </w:rPr>
            </w:pPr>
            <w:r w:rsidRPr="00D27E38">
              <w:rPr>
                <w:sz w:val="24"/>
                <w:lang w:val="pt-BR"/>
              </w:rPr>
              <w:t>22</w:t>
            </w:r>
          </w:p>
        </w:tc>
        <w:tc>
          <w:tcPr>
            <w:tcW w:w="1338" w:type="dxa"/>
          </w:tcPr>
          <w:p w:rsidR="00512873" w:rsidRPr="00D27E38" w:rsidRDefault="00512873" w:rsidP="00EB12A5">
            <w:pPr>
              <w:pStyle w:val="TableParagraph"/>
              <w:spacing w:line="240" w:lineRule="auto"/>
              <w:rPr>
                <w:sz w:val="36"/>
                <w:lang w:val="pt-BR"/>
              </w:rPr>
            </w:pPr>
          </w:p>
          <w:p w:rsidR="00512873" w:rsidRPr="00D27E38" w:rsidRDefault="00512873" w:rsidP="00EB12A5">
            <w:pPr>
              <w:pStyle w:val="TableParagraph"/>
              <w:spacing w:line="240" w:lineRule="auto"/>
              <w:ind w:left="84" w:right="81"/>
              <w:jc w:val="center"/>
              <w:rPr>
                <w:sz w:val="24"/>
                <w:lang w:val="pt-BR"/>
              </w:rPr>
            </w:pPr>
            <w:r w:rsidRPr="00D27E38">
              <w:rPr>
                <w:sz w:val="24"/>
                <w:lang w:val="pt-BR"/>
              </w:rPr>
              <w:t>Unidades</w:t>
            </w:r>
          </w:p>
        </w:tc>
        <w:tc>
          <w:tcPr>
            <w:tcW w:w="5032" w:type="dxa"/>
          </w:tcPr>
          <w:p w:rsidR="00512873" w:rsidRPr="00D27E38" w:rsidRDefault="00512873" w:rsidP="00EB12A5">
            <w:pPr>
              <w:pStyle w:val="TableParagraph"/>
              <w:spacing w:line="240" w:lineRule="auto"/>
              <w:ind w:left="106"/>
              <w:rPr>
                <w:sz w:val="24"/>
                <w:lang w:val="pt-BR"/>
              </w:rPr>
            </w:pPr>
            <w:r w:rsidRPr="00D27E38">
              <w:rPr>
                <w:sz w:val="24"/>
                <w:lang w:val="pt-BR"/>
              </w:rPr>
              <w:t>Detergentelíquidoparalavar louça,neutrode</w:t>
            </w:r>
          </w:p>
          <w:p w:rsidR="00512873" w:rsidRPr="00D27E38" w:rsidRDefault="00512873" w:rsidP="00EB12A5">
            <w:pPr>
              <w:pStyle w:val="TableParagraph"/>
              <w:spacing w:before="5" w:line="240" w:lineRule="auto"/>
              <w:ind w:left="106" w:right="742"/>
              <w:rPr>
                <w:sz w:val="24"/>
                <w:lang w:val="pt-BR"/>
              </w:rPr>
            </w:pPr>
            <w:r w:rsidRPr="00D27E38">
              <w:rPr>
                <w:sz w:val="24"/>
                <w:lang w:val="pt-BR"/>
              </w:rPr>
              <w:t>500ml,biodegradável,dermatologicamentetestado,altorendimentode1ªqualidade.</w:t>
            </w:r>
          </w:p>
        </w:tc>
      </w:tr>
      <w:tr w:rsidR="00512873" w:rsidRPr="00D27E38" w:rsidTr="00FA6F50">
        <w:trPr>
          <w:trHeight w:val="2069"/>
        </w:trPr>
        <w:tc>
          <w:tcPr>
            <w:tcW w:w="1858"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229" w:line="240" w:lineRule="auto"/>
              <w:ind w:left="9"/>
              <w:jc w:val="center"/>
              <w:rPr>
                <w:sz w:val="24"/>
                <w:lang w:val="pt-BR"/>
              </w:rPr>
            </w:pPr>
            <w:r w:rsidRPr="00D27E38">
              <w:rPr>
                <w:sz w:val="24"/>
                <w:lang w:val="pt-BR"/>
              </w:rPr>
              <w:t>8</w:t>
            </w:r>
          </w:p>
        </w:tc>
        <w:tc>
          <w:tcPr>
            <w:tcW w:w="1338" w:type="dxa"/>
          </w:tcPr>
          <w:p w:rsidR="00512873" w:rsidRPr="00D27E38" w:rsidRDefault="00512873" w:rsidP="00EB12A5">
            <w:pPr>
              <w:pStyle w:val="TableParagraph"/>
              <w:spacing w:before="9" w:line="240" w:lineRule="auto"/>
              <w:rPr>
                <w:sz w:val="35"/>
                <w:lang w:val="pt-BR"/>
              </w:rPr>
            </w:pPr>
          </w:p>
          <w:p w:rsidR="00512873" w:rsidRPr="00D27E38" w:rsidRDefault="00512873" w:rsidP="00EB12A5">
            <w:pPr>
              <w:pStyle w:val="TableParagraph"/>
              <w:spacing w:before="1" w:line="240" w:lineRule="auto"/>
              <w:ind w:left="242" w:right="232"/>
              <w:jc w:val="center"/>
              <w:rPr>
                <w:sz w:val="24"/>
                <w:lang w:val="pt-BR"/>
              </w:rPr>
            </w:pPr>
            <w:r w:rsidRPr="00D27E38">
              <w:rPr>
                <w:sz w:val="24"/>
                <w:lang w:val="pt-BR"/>
              </w:rPr>
              <w:t>Pacotescom 3</w:t>
            </w:r>
            <w:r w:rsidRPr="00D27E38">
              <w:rPr>
                <w:spacing w:val="-1"/>
                <w:sz w:val="24"/>
                <w:lang w:val="pt-BR"/>
              </w:rPr>
              <w:t>unidades</w:t>
            </w:r>
          </w:p>
        </w:tc>
        <w:tc>
          <w:tcPr>
            <w:tcW w:w="5032" w:type="dxa"/>
          </w:tcPr>
          <w:p w:rsidR="00512873" w:rsidRPr="00D27E38" w:rsidRDefault="00512873" w:rsidP="00EB12A5">
            <w:pPr>
              <w:pStyle w:val="TableParagraph"/>
              <w:spacing w:line="240" w:lineRule="auto"/>
              <w:ind w:left="106" w:right="130"/>
              <w:rPr>
                <w:sz w:val="24"/>
                <w:lang w:val="pt-BR"/>
              </w:rPr>
            </w:pPr>
            <w:r w:rsidRPr="00D27E38">
              <w:rPr>
                <w:sz w:val="24"/>
                <w:lang w:val="pt-BR"/>
              </w:rPr>
              <w:t>Esponja para limpeza, multiuso, medindo.2,2x7x11cm(profxlarg.xalt.)antiaderente,nãoenferruja, não risca, antibacteriana, retangular,comcorpopoliésterpreferencialmentenacor</w:t>
            </w:r>
          </w:p>
          <w:p w:rsidR="00512873" w:rsidRPr="00D27E38" w:rsidRDefault="00512873" w:rsidP="00EB12A5">
            <w:pPr>
              <w:pStyle w:val="TableParagraph"/>
              <w:spacing w:line="240" w:lineRule="auto"/>
              <w:ind w:left="106"/>
              <w:rPr>
                <w:sz w:val="24"/>
                <w:lang w:val="pt-BR"/>
              </w:rPr>
            </w:pPr>
            <w:r w:rsidRPr="00D27E38">
              <w:rPr>
                <w:sz w:val="24"/>
                <w:lang w:val="pt-BR"/>
              </w:rPr>
              <w:t>verde.</w:t>
            </w:r>
          </w:p>
        </w:tc>
      </w:tr>
    </w:tbl>
    <w:p w:rsidR="00512873" w:rsidRPr="00D27E38" w:rsidRDefault="00512873" w:rsidP="00512873">
      <w:pPr>
        <w:rPr>
          <w:rFonts w:ascii="Calibri" w:hAnsi="Calibri" w:cs="Calibri"/>
        </w:rPr>
        <w:sectPr w:rsidR="00512873" w:rsidRPr="00D27E38">
          <w:pgSz w:w="11910" w:h="16840"/>
          <w:pgMar w:top="1880" w:right="1540" w:bottom="1460" w:left="1580" w:header="916" w:footer="1264" w:gutter="0"/>
          <w:cols w:space="720"/>
        </w:sectPr>
      </w:pPr>
    </w:p>
    <w:p w:rsidR="00512873" w:rsidRPr="00D27E38" w:rsidRDefault="00512873" w:rsidP="00512873">
      <w:pPr>
        <w:pStyle w:val="Corpodetexto"/>
        <w:spacing w:before="4"/>
        <w:rPr>
          <w:rFonts w:ascii="Calibri" w:hAnsi="Calibri" w:cs="Calibri"/>
          <w:sz w:val="22"/>
          <w:lang w:val="pt-BR"/>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8"/>
        <w:gridCol w:w="1338"/>
        <w:gridCol w:w="5032"/>
      </w:tblGrid>
      <w:tr w:rsidR="00512873" w:rsidRPr="00D27E38" w:rsidTr="00FA6F50">
        <w:trPr>
          <w:trHeight w:val="1242"/>
        </w:trPr>
        <w:tc>
          <w:tcPr>
            <w:tcW w:w="1858" w:type="dxa"/>
          </w:tcPr>
          <w:p w:rsidR="00512873" w:rsidRPr="00D27E38" w:rsidRDefault="00512873" w:rsidP="00EB12A5">
            <w:pPr>
              <w:pStyle w:val="TableParagraph"/>
              <w:spacing w:line="240" w:lineRule="auto"/>
              <w:rPr>
                <w:sz w:val="36"/>
                <w:lang w:val="pt-BR"/>
              </w:rPr>
            </w:pPr>
          </w:p>
          <w:p w:rsidR="00512873" w:rsidRPr="00D27E38" w:rsidRDefault="00512873" w:rsidP="00EB12A5">
            <w:pPr>
              <w:pStyle w:val="TableParagraph"/>
              <w:spacing w:line="240" w:lineRule="auto"/>
              <w:ind w:left="9"/>
              <w:jc w:val="center"/>
              <w:rPr>
                <w:sz w:val="24"/>
                <w:lang w:val="pt-BR"/>
              </w:rPr>
            </w:pPr>
            <w:r w:rsidRPr="00D27E38">
              <w:rPr>
                <w:sz w:val="24"/>
                <w:lang w:val="pt-BR"/>
              </w:rPr>
              <w:t>4</w:t>
            </w:r>
          </w:p>
        </w:tc>
        <w:tc>
          <w:tcPr>
            <w:tcW w:w="1338" w:type="dxa"/>
          </w:tcPr>
          <w:p w:rsidR="00512873" w:rsidRPr="00D27E38" w:rsidRDefault="00512873" w:rsidP="00EB12A5">
            <w:pPr>
              <w:pStyle w:val="TableParagraph"/>
              <w:spacing w:line="240" w:lineRule="auto"/>
              <w:rPr>
                <w:sz w:val="36"/>
                <w:lang w:val="pt-BR"/>
              </w:rPr>
            </w:pPr>
          </w:p>
          <w:p w:rsidR="00512873" w:rsidRPr="00D27E38" w:rsidRDefault="00512873" w:rsidP="00EB12A5">
            <w:pPr>
              <w:pStyle w:val="TableParagraph"/>
              <w:spacing w:line="240" w:lineRule="auto"/>
              <w:ind w:left="85" w:right="78"/>
              <w:jc w:val="center"/>
              <w:rPr>
                <w:sz w:val="24"/>
                <w:lang w:val="pt-BR"/>
              </w:rPr>
            </w:pPr>
            <w:r w:rsidRPr="00D27E38">
              <w:rPr>
                <w:sz w:val="24"/>
                <w:lang w:val="pt-BR"/>
              </w:rPr>
              <w:t>Unidade</w:t>
            </w:r>
          </w:p>
        </w:tc>
        <w:tc>
          <w:tcPr>
            <w:tcW w:w="5032" w:type="dxa"/>
          </w:tcPr>
          <w:p w:rsidR="00512873" w:rsidRPr="00D27E38" w:rsidRDefault="00512873" w:rsidP="00EB12A5">
            <w:pPr>
              <w:pStyle w:val="TableParagraph"/>
              <w:spacing w:line="240" w:lineRule="auto"/>
              <w:ind w:left="106"/>
              <w:rPr>
                <w:sz w:val="24"/>
                <w:lang w:val="pt-BR"/>
              </w:rPr>
            </w:pPr>
            <w:r w:rsidRPr="00D27E38">
              <w:rPr>
                <w:sz w:val="24"/>
                <w:lang w:val="pt-BR"/>
              </w:rPr>
              <w:t>Frascodegel de500 a800 ml alcoólico a70%,</w:t>
            </w:r>
          </w:p>
          <w:p w:rsidR="00512873" w:rsidRPr="00D27E38" w:rsidRDefault="00512873" w:rsidP="00EB12A5">
            <w:pPr>
              <w:pStyle w:val="TableParagraph"/>
              <w:spacing w:before="5" w:line="240" w:lineRule="auto"/>
              <w:ind w:left="106" w:right="335"/>
              <w:rPr>
                <w:sz w:val="24"/>
                <w:lang w:val="pt-BR"/>
              </w:rPr>
            </w:pPr>
            <w:r w:rsidRPr="00D27E38">
              <w:rPr>
                <w:sz w:val="24"/>
                <w:lang w:val="pt-BR"/>
              </w:rPr>
              <w:t>antisséptico,neutro,paramãos,comregistronaAnvisaou no Ministério daSaúde.</w:t>
            </w:r>
          </w:p>
        </w:tc>
      </w:tr>
      <w:tr w:rsidR="00512873" w:rsidRPr="00D27E38" w:rsidTr="00FA6F50">
        <w:trPr>
          <w:trHeight w:val="1240"/>
        </w:trPr>
        <w:tc>
          <w:tcPr>
            <w:tcW w:w="1858" w:type="dxa"/>
          </w:tcPr>
          <w:p w:rsidR="00512873" w:rsidRPr="00D27E38" w:rsidRDefault="00512873" w:rsidP="00EB12A5">
            <w:pPr>
              <w:pStyle w:val="TableParagraph"/>
              <w:spacing w:before="9" w:line="240" w:lineRule="auto"/>
              <w:rPr>
                <w:sz w:val="35"/>
                <w:lang w:val="pt-BR"/>
              </w:rPr>
            </w:pPr>
          </w:p>
          <w:p w:rsidR="00512873" w:rsidRPr="00D27E38" w:rsidRDefault="00512873" w:rsidP="00EB12A5">
            <w:pPr>
              <w:pStyle w:val="TableParagraph"/>
              <w:spacing w:line="240" w:lineRule="auto"/>
              <w:ind w:left="9"/>
              <w:jc w:val="center"/>
              <w:rPr>
                <w:sz w:val="24"/>
                <w:lang w:val="pt-BR"/>
              </w:rPr>
            </w:pPr>
            <w:r w:rsidRPr="00D27E38">
              <w:rPr>
                <w:sz w:val="24"/>
                <w:lang w:val="pt-BR"/>
              </w:rPr>
              <w:t>4</w:t>
            </w:r>
          </w:p>
        </w:tc>
        <w:tc>
          <w:tcPr>
            <w:tcW w:w="1338" w:type="dxa"/>
          </w:tcPr>
          <w:p w:rsidR="00512873" w:rsidRPr="00D27E38" w:rsidRDefault="00512873" w:rsidP="00EB12A5">
            <w:pPr>
              <w:pStyle w:val="TableParagraph"/>
              <w:spacing w:before="9" w:line="240" w:lineRule="auto"/>
              <w:rPr>
                <w:sz w:val="35"/>
                <w:lang w:val="pt-BR"/>
              </w:rPr>
            </w:pPr>
          </w:p>
          <w:p w:rsidR="00512873" w:rsidRPr="00D27E38" w:rsidRDefault="00512873" w:rsidP="00EB12A5">
            <w:pPr>
              <w:pStyle w:val="TableParagraph"/>
              <w:spacing w:line="240" w:lineRule="auto"/>
              <w:ind w:left="85" w:right="78"/>
              <w:jc w:val="center"/>
              <w:rPr>
                <w:sz w:val="24"/>
                <w:lang w:val="pt-BR"/>
              </w:rPr>
            </w:pPr>
            <w:r w:rsidRPr="00D27E38">
              <w:rPr>
                <w:sz w:val="24"/>
                <w:lang w:val="pt-BR"/>
              </w:rPr>
              <w:t>Unidade</w:t>
            </w:r>
          </w:p>
        </w:tc>
        <w:tc>
          <w:tcPr>
            <w:tcW w:w="5032" w:type="dxa"/>
          </w:tcPr>
          <w:p w:rsidR="00512873" w:rsidRPr="00D27E38" w:rsidRDefault="00512873" w:rsidP="00EB12A5">
            <w:pPr>
              <w:pStyle w:val="TableParagraph"/>
              <w:spacing w:line="240" w:lineRule="auto"/>
              <w:ind w:left="106" w:right="302"/>
              <w:rPr>
                <w:sz w:val="24"/>
                <w:lang w:val="pt-BR"/>
              </w:rPr>
            </w:pPr>
            <w:r w:rsidRPr="00D27E38">
              <w:rPr>
                <w:sz w:val="24"/>
                <w:lang w:val="pt-BR"/>
              </w:rPr>
              <w:t>Limpadormultiuso domésticolíquido,acondicionadoemfrascoplásticocomtampade500ml,comfragrânciasuave</w:t>
            </w:r>
          </w:p>
        </w:tc>
      </w:tr>
      <w:tr w:rsidR="00512873" w:rsidRPr="00D27E38" w:rsidTr="00EB12A5">
        <w:trPr>
          <w:trHeight w:val="1546"/>
        </w:trPr>
        <w:tc>
          <w:tcPr>
            <w:tcW w:w="1858"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232" w:line="240" w:lineRule="auto"/>
              <w:ind w:left="9"/>
              <w:jc w:val="center"/>
              <w:rPr>
                <w:sz w:val="24"/>
                <w:lang w:val="pt-BR"/>
              </w:rPr>
            </w:pPr>
            <w:r w:rsidRPr="00D27E38">
              <w:rPr>
                <w:sz w:val="24"/>
                <w:lang w:val="pt-BR"/>
              </w:rPr>
              <w:t>8</w:t>
            </w:r>
          </w:p>
        </w:tc>
        <w:tc>
          <w:tcPr>
            <w:tcW w:w="1338"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232" w:line="240" w:lineRule="auto"/>
              <w:ind w:left="85" w:right="78"/>
              <w:jc w:val="center"/>
              <w:rPr>
                <w:sz w:val="24"/>
                <w:lang w:val="pt-BR"/>
              </w:rPr>
            </w:pPr>
            <w:r w:rsidRPr="00D27E38">
              <w:rPr>
                <w:sz w:val="24"/>
                <w:lang w:val="pt-BR"/>
              </w:rPr>
              <w:t>Unidade</w:t>
            </w:r>
          </w:p>
        </w:tc>
        <w:tc>
          <w:tcPr>
            <w:tcW w:w="5032" w:type="dxa"/>
          </w:tcPr>
          <w:p w:rsidR="00512873" w:rsidRPr="00D27E38" w:rsidRDefault="00512873" w:rsidP="00EB12A5">
            <w:pPr>
              <w:pStyle w:val="TableParagraph"/>
              <w:spacing w:before="1" w:line="240" w:lineRule="auto"/>
              <w:ind w:left="106" w:right="280"/>
              <w:rPr>
                <w:sz w:val="24"/>
                <w:lang w:val="pt-BR"/>
              </w:rPr>
            </w:pPr>
            <w:r w:rsidRPr="00D27E38">
              <w:rPr>
                <w:sz w:val="24"/>
                <w:lang w:val="pt-BR"/>
              </w:rPr>
              <w:t>Panos de copa e cozinha medindo 40x76, corbranca, liso, composto de 100% algodão,alvejado, com bainha, variação máxima namedida10%,etiqueta,resoluçãodaconmetronº02/2008deprimeiraqualidade.</w:t>
            </w:r>
          </w:p>
        </w:tc>
      </w:tr>
      <w:tr w:rsidR="00512873" w:rsidRPr="00D27E38" w:rsidTr="00FA6F50">
        <w:trPr>
          <w:trHeight w:val="2070"/>
        </w:trPr>
        <w:tc>
          <w:tcPr>
            <w:tcW w:w="1858"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229" w:line="240" w:lineRule="auto"/>
              <w:ind w:left="86" w:right="77"/>
              <w:jc w:val="center"/>
              <w:rPr>
                <w:sz w:val="24"/>
                <w:lang w:val="pt-BR"/>
              </w:rPr>
            </w:pPr>
            <w:r w:rsidRPr="00D27E38">
              <w:rPr>
                <w:sz w:val="24"/>
                <w:lang w:val="pt-BR"/>
              </w:rPr>
              <w:t>40</w:t>
            </w:r>
          </w:p>
        </w:tc>
        <w:tc>
          <w:tcPr>
            <w:tcW w:w="1338"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229" w:line="240" w:lineRule="auto"/>
              <w:ind w:left="85" w:right="79"/>
              <w:jc w:val="center"/>
              <w:rPr>
                <w:sz w:val="24"/>
                <w:lang w:val="pt-BR"/>
              </w:rPr>
            </w:pPr>
            <w:r w:rsidRPr="00D27E38">
              <w:rPr>
                <w:sz w:val="24"/>
                <w:lang w:val="pt-BR"/>
              </w:rPr>
              <w:t>Pacote</w:t>
            </w:r>
          </w:p>
        </w:tc>
        <w:tc>
          <w:tcPr>
            <w:tcW w:w="5032" w:type="dxa"/>
          </w:tcPr>
          <w:p w:rsidR="00512873" w:rsidRPr="00D27E38" w:rsidRDefault="00512873" w:rsidP="00EB12A5">
            <w:pPr>
              <w:pStyle w:val="TableParagraph"/>
              <w:spacing w:line="240" w:lineRule="auto"/>
              <w:ind w:left="106" w:right="182"/>
              <w:rPr>
                <w:sz w:val="24"/>
                <w:lang w:val="pt-BR"/>
              </w:rPr>
            </w:pPr>
            <w:r w:rsidRPr="00D27E38">
              <w:rPr>
                <w:sz w:val="24"/>
                <w:lang w:val="pt-BR"/>
              </w:rPr>
              <w:t>Rolos de papel toalha de cozinha, com folhasmedindo 20x22 cm a folha, pacote com 02 rolos,fibras naturais 100% celulose, iso maior que80%,absorçãodeáguamaior10/g.nacorbranca</w:t>
            </w:r>
          </w:p>
          <w:p w:rsidR="00512873" w:rsidRPr="00D27E38" w:rsidRDefault="00512873" w:rsidP="00EB12A5">
            <w:pPr>
              <w:pStyle w:val="TableParagraph"/>
              <w:spacing w:line="240" w:lineRule="auto"/>
              <w:ind w:left="106"/>
              <w:rPr>
                <w:sz w:val="24"/>
                <w:lang w:val="pt-BR"/>
              </w:rPr>
            </w:pPr>
            <w:r w:rsidRPr="00D27E38">
              <w:rPr>
                <w:sz w:val="24"/>
                <w:lang w:val="pt-BR"/>
              </w:rPr>
              <w:t>deprimeiraqualidade.</w:t>
            </w:r>
          </w:p>
        </w:tc>
      </w:tr>
      <w:tr w:rsidR="00512873" w:rsidRPr="00D27E38" w:rsidTr="00FA6F50">
        <w:trPr>
          <w:trHeight w:val="412"/>
        </w:trPr>
        <w:tc>
          <w:tcPr>
            <w:tcW w:w="1858" w:type="dxa"/>
          </w:tcPr>
          <w:p w:rsidR="00512873" w:rsidRPr="00D27E38" w:rsidRDefault="00512873" w:rsidP="00EB12A5">
            <w:pPr>
              <w:pStyle w:val="TableParagraph"/>
              <w:spacing w:line="240" w:lineRule="auto"/>
              <w:ind w:left="9"/>
              <w:jc w:val="center"/>
              <w:rPr>
                <w:sz w:val="24"/>
                <w:lang w:val="pt-BR"/>
              </w:rPr>
            </w:pPr>
            <w:r w:rsidRPr="00D27E38">
              <w:rPr>
                <w:sz w:val="24"/>
                <w:lang w:val="pt-BR"/>
              </w:rPr>
              <w:t>4</w:t>
            </w:r>
          </w:p>
        </w:tc>
        <w:tc>
          <w:tcPr>
            <w:tcW w:w="1338" w:type="dxa"/>
          </w:tcPr>
          <w:p w:rsidR="00512873" w:rsidRPr="00D27E38" w:rsidRDefault="00512873" w:rsidP="00EB12A5">
            <w:pPr>
              <w:pStyle w:val="TableParagraph"/>
              <w:spacing w:line="240" w:lineRule="auto"/>
              <w:ind w:left="85" w:right="78"/>
              <w:jc w:val="center"/>
              <w:rPr>
                <w:sz w:val="24"/>
                <w:lang w:val="pt-BR"/>
              </w:rPr>
            </w:pPr>
            <w:r w:rsidRPr="00D27E38">
              <w:rPr>
                <w:sz w:val="24"/>
                <w:lang w:val="pt-BR"/>
              </w:rPr>
              <w:t>Unidade</w:t>
            </w:r>
          </w:p>
        </w:tc>
        <w:tc>
          <w:tcPr>
            <w:tcW w:w="5032" w:type="dxa"/>
          </w:tcPr>
          <w:p w:rsidR="00512873" w:rsidRPr="00D27E38" w:rsidRDefault="00512873" w:rsidP="00EB12A5">
            <w:pPr>
              <w:pStyle w:val="TableParagraph"/>
              <w:spacing w:line="240" w:lineRule="auto"/>
              <w:ind w:left="106"/>
              <w:rPr>
                <w:sz w:val="24"/>
                <w:lang w:val="pt-BR"/>
              </w:rPr>
            </w:pPr>
            <w:r w:rsidRPr="00D27E38">
              <w:rPr>
                <w:sz w:val="24"/>
                <w:lang w:val="pt-BR"/>
              </w:rPr>
              <w:t>Sabãoem barradeglicerinacom 200ga unidade.</w:t>
            </w:r>
          </w:p>
        </w:tc>
      </w:tr>
      <w:tr w:rsidR="00512873" w:rsidRPr="00D27E38" w:rsidTr="00FA6F50">
        <w:trPr>
          <w:trHeight w:val="1658"/>
        </w:trPr>
        <w:tc>
          <w:tcPr>
            <w:tcW w:w="1858"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11" w:line="240" w:lineRule="auto"/>
              <w:rPr>
                <w:sz w:val="27"/>
                <w:lang w:val="pt-BR"/>
              </w:rPr>
            </w:pPr>
          </w:p>
          <w:p w:rsidR="00512873" w:rsidRPr="00D27E38" w:rsidRDefault="00512873" w:rsidP="00EB12A5">
            <w:pPr>
              <w:pStyle w:val="TableParagraph"/>
              <w:spacing w:line="240" w:lineRule="auto"/>
              <w:ind w:left="9"/>
              <w:jc w:val="center"/>
              <w:rPr>
                <w:sz w:val="24"/>
                <w:lang w:val="pt-BR"/>
              </w:rPr>
            </w:pPr>
            <w:r w:rsidRPr="00D27E38">
              <w:rPr>
                <w:sz w:val="24"/>
                <w:lang w:val="pt-BR"/>
              </w:rPr>
              <w:t>8</w:t>
            </w:r>
          </w:p>
        </w:tc>
        <w:tc>
          <w:tcPr>
            <w:tcW w:w="1338" w:type="dxa"/>
          </w:tcPr>
          <w:p w:rsidR="00512873" w:rsidRPr="00D27E38" w:rsidRDefault="00512873" w:rsidP="00EB12A5">
            <w:pPr>
              <w:pStyle w:val="TableParagraph"/>
              <w:spacing w:line="240" w:lineRule="auto"/>
              <w:rPr>
                <w:sz w:val="26"/>
                <w:lang w:val="pt-BR"/>
              </w:rPr>
            </w:pPr>
          </w:p>
          <w:p w:rsidR="00512873" w:rsidRPr="00D27E38" w:rsidRDefault="00512873" w:rsidP="00EB12A5">
            <w:pPr>
              <w:pStyle w:val="TableParagraph"/>
              <w:spacing w:before="11" w:line="240" w:lineRule="auto"/>
              <w:rPr>
                <w:sz w:val="27"/>
                <w:lang w:val="pt-BR"/>
              </w:rPr>
            </w:pPr>
          </w:p>
          <w:p w:rsidR="00512873" w:rsidRPr="00D27E38" w:rsidRDefault="00512873" w:rsidP="00EB12A5">
            <w:pPr>
              <w:pStyle w:val="TableParagraph"/>
              <w:spacing w:line="240" w:lineRule="auto"/>
              <w:ind w:left="85" w:right="78"/>
              <w:jc w:val="center"/>
              <w:rPr>
                <w:sz w:val="24"/>
                <w:lang w:val="pt-BR"/>
              </w:rPr>
            </w:pPr>
            <w:r w:rsidRPr="00D27E38">
              <w:rPr>
                <w:sz w:val="24"/>
                <w:lang w:val="pt-BR"/>
              </w:rPr>
              <w:t>Unidade</w:t>
            </w:r>
          </w:p>
        </w:tc>
        <w:tc>
          <w:tcPr>
            <w:tcW w:w="5032" w:type="dxa"/>
          </w:tcPr>
          <w:p w:rsidR="00512873" w:rsidRPr="00D27E38" w:rsidRDefault="00512873" w:rsidP="00EB12A5">
            <w:pPr>
              <w:pStyle w:val="TableParagraph"/>
              <w:spacing w:line="240" w:lineRule="auto"/>
              <w:ind w:left="106" w:right="542"/>
              <w:rPr>
                <w:sz w:val="24"/>
                <w:lang w:val="pt-BR"/>
              </w:rPr>
            </w:pPr>
            <w:r w:rsidRPr="00D27E38">
              <w:rPr>
                <w:sz w:val="24"/>
                <w:lang w:val="pt-BR"/>
              </w:rPr>
              <w:t>Saco de algodão branco, alvejado 100%,reforçado,paralimpezadechão,combainha,medidaaprox.80x55cm,embaladoemfardo,</w:t>
            </w:r>
          </w:p>
          <w:p w:rsidR="00512873" w:rsidRPr="00D27E38" w:rsidRDefault="00512873" w:rsidP="00EB12A5">
            <w:pPr>
              <w:pStyle w:val="TableParagraph"/>
              <w:spacing w:line="240" w:lineRule="auto"/>
              <w:ind w:left="106"/>
              <w:rPr>
                <w:sz w:val="24"/>
                <w:lang w:val="pt-BR"/>
              </w:rPr>
            </w:pPr>
            <w:r w:rsidRPr="00D27E38">
              <w:rPr>
                <w:sz w:val="24"/>
                <w:lang w:val="pt-BR"/>
              </w:rPr>
              <w:t>paralimpezageral.</w:t>
            </w:r>
          </w:p>
        </w:tc>
      </w:tr>
    </w:tbl>
    <w:p w:rsidR="00512873" w:rsidRPr="00D27E38" w:rsidRDefault="00512873" w:rsidP="00512873">
      <w:pPr>
        <w:pStyle w:val="Corpodetexto"/>
        <w:spacing w:before="7"/>
        <w:rPr>
          <w:rFonts w:ascii="Calibri" w:hAnsi="Calibri" w:cs="Calibri"/>
          <w:sz w:val="19"/>
          <w:lang w:val="pt-BR"/>
        </w:rPr>
      </w:pPr>
    </w:p>
    <w:p w:rsidR="00512873" w:rsidRPr="00D27E38" w:rsidRDefault="00512873" w:rsidP="00512873">
      <w:pPr>
        <w:pStyle w:val="PargrafodaLista"/>
        <w:widowControl w:val="0"/>
        <w:numPr>
          <w:ilvl w:val="2"/>
          <w:numId w:val="18"/>
        </w:numPr>
        <w:tabs>
          <w:tab w:val="left" w:pos="1966"/>
        </w:tabs>
        <w:suppressAutoHyphens w:val="0"/>
        <w:autoSpaceDE w:val="0"/>
        <w:autoSpaceDN w:val="0"/>
        <w:spacing w:before="90" w:line="276" w:lineRule="auto"/>
        <w:ind w:right="159"/>
        <w:jc w:val="both"/>
        <w:rPr>
          <w:rFonts w:ascii="Calibri" w:hAnsi="Calibri" w:cs="Calibri"/>
        </w:rPr>
      </w:pPr>
      <w:r w:rsidRPr="00D27E38">
        <w:rPr>
          <w:rFonts w:ascii="Calibri" w:hAnsi="Calibri" w:cs="Calibri"/>
        </w:rPr>
        <w:t>ACONTRATADAdeveráfornecernoiníciodosserviços,osmateriais descritos para as copas, devendo mantê-los em perfeitascondições de uso, e quando danificados deverão ser substituídos ematé24horas,independenteseoprazopara substituiçãoéanual,trimestralou mensal.</w:t>
      </w:r>
    </w:p>
    <w:p w:rsidR="00512873" w:rsidRPr="00D27E38" w:rsidRDefault="00512873" w:rsidP="00512873">
      <w:pPr>
        <w:pStyle w:val="Corpodetexto"/>
        <w:spacing w:before="6"/>
        <w:rPr>
          <w:rFonts w:ascii="Calibri" w:hAnsi="Calibri" w:cs="Calibri"/>
          <w:sz w:val="27"/>
          <w:lang w:val="pt-BR"/>
        </w:rPr>
      </w:pPr>
    </w:p>
    <w:p w:rsidR="00512873" w:rsidRPr="00D27E38" w:rsidRDefault="00512873" w:rsidP="00512873">
      <w:pPr>
        <w:pStyle w:val="PargrafodaLista"/>
        <w:widowControl w:val="0"/>
        <w:numPr>
          <w:ilvl w:val="2"/>
          <w:numId w:val="18"/>
        </w:numPr>
        <w:tabs>
          <w:tab w:val="left" w:pos="1966"/>
        </w:tabs>
        <w:suppressAutoHyphens w:val="0"/>
        <w:autoSpaceDE w:val="0"/>
        <w:autoSpaceDN w:val="0"/>
        <w:spacing w:before="1" w:line="276" w:lineRule="auto"/>
        <w:ind w:right="159"/>
        <w:jc w:val="both"/>
        <w:rPr>
          <w:rFonts w:ascii="Calibri" w:hAnsi="Calibri" w:cs="Calibri"/>
        </w:rPr>
      </w:pPr>
      <w:r w:rsidRPr="00D27E38">
        <w:rPr>
          <w:rFonts w:ascii="Calibri" w:hAnsi="Calibri" w:cs="Calibri"/>
        </w:rPr>
        <w:t>TodomaterialdeveráserarmazenadoemlocaldesignadopelaCONTRATANTEeficarásobresponsabilidadedaCONTRATADA.</w:t>
      </w:r>
    </w:p>
    <w:p w:rsidR="00512873" w:rsidRPr="00D27E38" w:rsidRDefault="00512873" w:rsidP="00512873">
      <w:pPr>
        <w:spacing w:line="276" w:lineRule="auto"/>
        <w:jc w:val="both"/>
        <w:rPr>
          <w:rFonts w:ascii="Calibri" w:hAnsi="Calibri" w:cs="Calibri"/>
        </w:rPr>
        <w:sectPr w:rsidR="00512873" w:rsidRPr="00D27E38">
          <w:pgSz w:w="11910" w:h="16840"/>
          <w:pgMar w:top="1880" w:right="1540" w:bottom="1460" w:left="1580" w:header="916" w:footer="1264" w:gutter="0"/>
          <w:cols w:space="720"/>
        </w:sectPr>
      </w:pPr>
    </w:p>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spacing w:before="3"/>
        <w:rPr>
          <w:rFonts w:ascii="Calibri" w:hAnsi="Calibri" w:cs="Calibri"/>
          <w:sz w:val="22"/>
          <w:lang w:val="pt-BR"/>
        </w:rPr>
      </w:pPr>
    </w:p>
    <w:p w:rsidR="00512873" w:rsidRPr="00D27E38" w:rsidRDefault="00512873" w:rsidP="00512873">
      <w:pPr>
        <w:pStyle w:val="PargrafodaLista"/>
        <w:widowControl w:val="0"/>
        <w:numPr>
          <w:ilvl w:val="2"/>
          <w:numId w:val="18"/>
        </w:numPr>
        <w:tabs>
          <w:tab w:val="left" w:pos="1966"/>
        </w:tabs>
        <w:suppressAutoHyphens w:val="0"/>
        <w:autoSpaceDE w:val="0"/>
        <w:autoSpaceDN w:val="0"/>
        <w:ind w:right="160"/>
        <w:jc w:val="both"/>
        <w:rPr>
          <w:rFonts w:ascii="Calibri" w:hAnsi="Calibri" w:cs="Calibri"/>
        </w:rPr>
      </w:pPr>
      <w:r w:rsidRPr="00D27E38">
        <w:rPr>
          <w:rFonts w:ascii="Calibri" w:hAnsi="Calibri" w:cs="Calibri"/>
        </w:rPr>
        <w:t>ACONTRATADAdeverámanterestoquemínimodosmateriaisnecessáriosparaquenãohajainterrupção dos serviços.</w:t>
      </w:r>
    </w:p>
    <w:p w:rsidR="00512873" w:rsidRPr="00D27E38" w:rsidRDefault="00512873" w:rsidP="00512873">
      <w:pPr>
        <w:pStyle w:val="Corpodetexto"/>
        <w:spacing w:before="1"/>
        <w:rPr>
          <w:rFonts w:ascii="Calibri" w:hAnsi="Calibri" w:cs="Calibri"/>
          <w:sz w:val="36"/>
          <w:lang w:val="pt-BR"/>
        </w:rPr>
      </w:pPr>
    </w:p>
    <w:p w:rsidR="00512873" w:rsidRPr="00D27E38" w:rsidRDefault="00512873" w:rsidP="00512873">
      <w:pPr>
        <w:pStyle w:val="PargrafodaLista"/>
        <w:widowControl w:val="0"/>
        <w:numPr>
          <w:ilvl w:val="2"/>
          <w:numId w:val="18"/>
        </w:numPr>
        <w:tabs>
          <w:tab w:val="left" w:pos="1966"/>
        </w:tabs>
        <w:suppressAutoHyphens w:val="0"/>
        <w:autoSpaceDE w:val="0"/>
        <w:autoSpaceDN w:val="0"/>
        <w:spacing w:before="1" w:line="276" w:lineRule="auto"/>
        <w:ind w:right="164"/>
        <w:jc w:val="both"/>
        <w:rPr>
          <w:rFonts w:ascii="Calibri" w:hAnsi="Calibri" w:cs="Calibri"/>
        </w:rPr>
      </w:pPr>
      <w:r w:rsidRPr="00D27E38">
        <w:rPr>
          <w:rFonts w:ascii="Calibri" w:hAnsi="Calibri" w:cs="Calibri"/>
        </w:rPr>
        <w:t>Otransportedemateriaise/ouequipamentoséderesponsabilidadedaCONTRATADA.</w:t>
      </w:r>
    </w:p>
    <w:p w:rsidR="00512873" w:rsidRPr="00D27E38" w:rsidRDefault="00512873" w:rsidP="00512873">
      <w:pPr>
        <w:pStyle w:val="Corpodetexto"/>
        <w:spacing w:before="11"/>
        <w:rPr>
          <w:rFonts w:ascii="Calibri" w:hAnsi="Calibri" w:cs="Calibri"/>
          <w:sz w:val="35"/>
          <w:lang w:val="pt-BR"/>
        </w:rPr>
      </w:pPr>
    </w:p>
    <w:p w:rsidR="00512873" w:rsidRPr="00D27E38" w:rsidRDefault="00512873" w:rsidP="00512873">
      <w:pPr>
        <w:pStyle w:val="Ttulo1"/>
        <w:keepNext w:val="0"/>
        <w:widowControl w:val="0"/>
        <w:numPr>
          <w:ilvl w:val="0"/>
          <w:numId w:val="27"/>
        </w:numPr>
        <w:tabs>
          <w:tab w:val="left" w:pos="829"/>
          <w:tab w:val="left" w:pos="830"/>
        </w:tabs>
        <w:suppressAutoHyphens w:val="0"/>
        <w:autoSpaceDE w:val="0"/>
        <w:autoSpaceDN w:val="0"/>
        <w:rPr>
          <w:rFonts w:ascii="Calibri" w:hAnsi="Calibri" w:cs="Calibri"/>
        </w:rPr>
      </w:pPr>
      <w:r w:rsidRPr="00D27E38">
        <w:rPr>
          <w:rFonts w:ascii="Calibri" w:hAnsi="Calibri" w:cs="Calibri"/>
        </w:rPr>
        <w:t>DASOBRIGAÇÕESDACONTRATADA</w:t>
      </w:r>
    </w:p>
    <w:p w:rsidR="00512873" w:rsidRPr="00D27E38" w:rsidRDefault="00512873" w:rsidP="00512873">
      <w:pPr>
        <w:pStyle w:val="Corpodetexto"/>
        <w:spacing w:before="1"/>
        <w:rPr>
          <w:rFonts w:ascii="Calibri" w:hAnsi="Calibri" w:cs="Calibri"/>
          <w:b/>
          <w:sz w:val="31"/>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59"/>
        <w:jc w:val="both"/>
        <w:rPr>
          <w:rFonts w:ascii="Calibri" w:hAnsi="Calibri" w:cs="Calibri"/>
        </w:rPr>
      </w:pPr>
      <w:r w:rsidRPr="00D27E38">
        <w:rPr>
          <w:rFonts w:ascii="Calibri" w:hAnsi="Calibri" w:cs="Calibri"/>
        </w:rPr>
        <w:t>ExecutarosserviçosconformeespecificaçõesdesteTermodeReferênciaedesuaproposta,comaalocaçãodosempregadosnecessáriosaoperfeito</w:t>
      </w:r>
      <w:r w:rsidRPr="00D27E38">
        <w:rPr>
          <w:rFonts w:ascii="Calibri" w:hAnsi="Calibri" w:cs="Calibri"/>
          <w:spacing w:val="-1"/>
        </w:rPr>
        <w:t>cumprimento</w:t>
      </w:r>
      <w:r w:rsidRPr="00D27E38">
        <w:rPr>
          <w:rFonts w:ascii="Calibri" w:hAnsi="Calibri" w:cs="Calibri"/>
        </w:rPr>
        <w:t>dascláusulascontratuais,alémdefornecereutilizarosmateriaiseequipamentos,ferramentaseutensíliosnecessários,naqualidadeequantidademínimasespecificadasnesteTermodeReferênciaeemsuaproposta.</w:t>
      </w:r>
    </w:p>
    <w:p w:rsidR="00512873" w:rsidRPr="00D27E38" w:rsidRDefault="00512873" w:rsidP="00512873">
      <w:pPr>
        <w:pStyle w:val="Corpodetexto"/>
        <w:spacing w:before="8"/>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before="1" w:line="276" w:lineRule="auto"/>
        <w:ind w:left="1201" w:right="159"/>
        <w:jc w:val="both"/>
        <w:rPr>
          <w:rFonts w:ascii="Calibri" w:hAnsi="Calibri" w:cs="Calibri"/>
        </w:rPr>
      </w:pPr>
      <w:r w:rsidRPr="00D27E38">
        <w:rPr>
          <w:rFonts w:ascii="Calibri" w:hAnsi="Calibri" w:cs="Calibri"/>
        </w:rPr>
        <w:t>Fornecer todos os produtos de limpeza e conservação necessários à perfeitaexecuçãodos serviçoscontratados, conformedescrito.</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61"/>
        <w:jc w:val="both"/>
        <w:rPr>
          <w:rFonts w:ascii="Calibri" w:hAnsi="Calibri" w:cs="Calibri"/>
        </w:rPr>
      </w:pPr>
      <w:r w:rsidRPr="00D27E38">
        <w:rPr>
          <w:rFonts w:ascii="Calibri" w:hAnsi="Calibri" w:cs="Calibri"/>
        </w:rPr>
        <w:t>Mantero(s)seu(s)funcionário(s)sujeitosàsnormasdisciplinaresdaContratante,porém semqualquervínculoempregatício como Órgão.</w:t>
      </w:r>
    </w:p>
    <w:p w:rsidR="00512873" w:rsidRPr="00D27E38" w:rsidRDefault="00512873" w:rsidP="00512873">
      <w:pPr>
        <w:pStyle w:val="Corpodetexto"/>
        <w:spacing w:before="6"/>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62"/>
        <w:jc w:val="both"/>
        <w:rPr>
          <w:rFonts w:ascii="Calibri" w:hAnsi="Calibri" w:cs="Calibri"/>
        </w:rPr>
      </w:pPr>
      <w:r w:rsidRPr="00D27E38">
        <w:rPr>
          <w:rFonts w:ascii="Calibri" w:hAnsi="Calibri" w:cs="Calibri"/>
        </w:rPr>
        <w:t>Manter em serviço, somente profissionais capacitados, portando crachá deidentificação individual, do qual deverá constar o nome da Contratada, nº deregistro,função efotografiado empregado portador.</w:t>
      </w:r>
    </w:p>
    <w:p w:rsidR="00512873" w:rsidRPr="00D27E38" w:rsidRDefault="00512873" w:rsidP="00512873">
      <w:pPr>
        <w:pStyle w:val="Corpodetexto"/>
        <w:spacing w:before="10"/>
        <w:rPr>
          <w:rFonts w:ascii="Calibri" w:hAnsi="Calibri" w:cs="Calibri"/>
          <w:sz w:val="25"/>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before="1" w:line="276" w:lineRule="auto"/>
        <w:ind w:left="1201" w:right="155"/>
        <w:jc w:val="both"/>
        <w:rPr>
          <w:rFonts w:ascii="Calibri" w:hAnsi="Calibri" w:cs="Calibri"/>
        </w:rPr>
      </w:pPr>
      <w:r w:rsidRPr="00D27E38">
        <w:rPr>
          <w:rFonts w:ascii="Calibri" w:hAnsi="Calibri" w:cs="Calibri"/>
        </w:rPr>
        <w:t>Em caso de férias e/ou qualquer outro tipo de afastamento, comunicar aCONTRATANTE30(trinta)diasanteseprovidenciarcopeirasubstitutacomantecedênciamínimade15 (quinze) diasparatreinamento.</w:t>
      </w:r>
    </w:p>
    <w:p w:rsidR="00512873" w:rsidRPr="00D27E38" w:rsidRDefault="00512873" w:rsidP="00512873">
      <w:pPr>
        <w:pStyle w:val="Corpodetexto"/>
        <w:spacing w:before="6"/>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before="1" w:line="276" w:lineRule="auto"/>
        <w:ind w:left="1201" w:right="156"/>
        <w:jc w:val="both"/>
        <w:rPr>
          <w:rFonts w:ascii="Calibri" w:hAnsi="Calibri" w:cs="Calibri"/>
        </w:rPr>
      </w:pPr>
      <w:r w:rsidRPr="00D27E38">
        <w:rPr>
          <w:rFonts w:ascii="Calibri" w:hAnsi="Calibri" w:cs="Calibri"/>
        </w:rPr>
        <w:t>Emcasodefalta,aCONTRATADAdeveráreporfuncionárioemnomáximo2horas.</w:t>
      </w:r>
    </w:p>
    <w:p w:rsidR="00512873" w:rsidRPr="00D27E38" w:rsidRDefault="00512873" w:rsidP="00512873">
      <w:pPr>
        <w:pStyle w:val="Corpodetexto"/>
        <w:spacing w:before="11"/>
        <w:rPr>
          <w:rFonts w:ascii="Calibri" w:hAnsi="Calibri" w:cs="Calibri"/>
          <w:sz w:val="25"/>
          <w:lang w:val="pt-BR"/>
        </w:rPr>
      </w:pPr>
    </w:p>
    <w:p w:rsidR="00512873" w:rsidRPr="00D27E38" w:rsidRDefault="00512873" w:rsidP="00512873">
      <w:pPr>
        <w:pStyle w:val="PargrafodaLista"/>
        <w:widowControl w:val="0"/>
        <w:numPr>
          <w:ilvl w:val="1"/>
          <w:numId w:val="27"/>
        </w:numPr>
        <w:tabs>
          <w:tab w:val="left" w:pos="1201"/>
          <w:tab w:val="left" w:pos="1202"/>
        </w:tabs>
        <w:suppressAutoHyphens w:val="0"/>
        <w:autoSpaceDE w:val="0"/>
        <w:autoSpaceDN w:val="0"/>
        <w:ind w:hanging="721"/>
        <w:jc w:val="both"/>
        <w:rPr>
          <w:rFonts w:ascii="Calibri" w:hAnsi="Calibri" w:cs="Calibri"/>
        </w:rPr>
      </w:pPr>
      <w:r w:rsidRPr="00D27E38">
        <w:rPr>
          <w:rFonts w:ascii="Calibri" w:hAnsi="Calibri" w:cs="Calibri"/>
        </w:rPr>
        <w:t>Responsabilizar-sepeloatrasodeseusfuncionários.</w:t>
      </w:r>
    </w:p>
    <w:p w:rsidR="00512873" w:rsidRPr="00D27E38" w:rsidRDefault="00512873" w:rsidP="00512873">
      <w:pPr>
        <w:pStyle w:val="Corpodetexto"/>
        <w:spacing w:before="1"/>
        <w:rPr>
          <w:rFonts w:ascii="Calibri" w:hAnsi="Calibri" w:cs="Calibri"/>
          <w:sz w:val="31"/>
          <w:lang w:val="pt-BR"/>
        </w:rPr>
      </w:pPr>
    </w:p>
    <w:p w:rsidR="00512873" w:rsidRPr="00D27E38" w:rsidRDefault="00512873" w:rsidP="00512873">
      <w:pPr>
        <w:pStyle w:val="Corpodetexto"/>
        <w:spacing w:before="1" w:line="276" w:lineRule="auto"/>
        <w:ind w:left="1974" w:right="157" w:hanging="720"/>
        <w:rPr>
          <w:rFonts w:ascii="Calibri" w:hAnsi="Calibri" w:cs="Calibri"/>
          <w:lang w:val="pt-BR"/>
        </w:rPr>
      </w:pPr>
      <w:r w:rsidRPr="00D27E38">
        <w:rPr>
          <w:rFonts w:ascii="Calibri" w:hAnsi="Calibri" w:cs="Calibri"/>
          <w:lang w:val="pt-BR"/>
        </w:rPr>
        <w:t>11.7.1.Seráconsideradoatrasooperíodode15mina60minapósohoráriodeentrada, ultrapassandoos60min seráconsideradofalta.</w:t>
      </w:r>
    </w:p>
    <w:p w:rsidR="00512873" w:rsidRPr="00D27E38" w:rsidRDefault="00512873" w:rsidP="00512873">
      <w:pPr>
        <w:spacing w:line="276" w:lineRule="auto"/>
        <w:rPr>
          <w:rFonts w:ascii="Calibri" w:hAnsi="Calibri" w:cs="Calibri"/>
        </w:rPr>
        <w:sectPr w:rsidR="00512873" w:rsidRPr="00D27E38">
          <w:pgSz w:w="11910" w:h="16840"/>
          <w:pgMar w:top="1880" w:right="1540" w:bottom="1460" w:left="1580" w:header="916" w:footer="1264" w:gutter="0"/>
          <w:cols w:space="720"/>
        </w:sectPr>
      </w:pPr>
    </w:p>
    <w:p w:rsidR="00512873" w:rsidRPr="00D27E38" w:rsidRDefault="00512873" w:rsidP="00512873">
      <w:pPr>
        <w:pStyle w:val="Corpodetexto"/>
        <w:spacing w:before="3"/>
        <w:rPr>
          <w:rFonts w:ascii="Calibri" w:hAnsi="Calibri" w:cs="Calibri"/>
          <w:sz w:val="22"/>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55"/>
        <w:jc w:val="both"/>
        <w:rPr>
          <w:rFonts w:ascii="Calibri" w:hAnsi="Calibri" w:cs="Calibri"/>
        </w:rPr>
      </w:pPr>
      <w:r w:rsidRPr="00D27E38">
        <w:rPr>
          <w:rFonts w:ascii="Calibri" w:hAnsi="Calibri" w:cs="Calibri"/>
        </w:rPr>
        <w:t>Responsabilizar-se pelos danos causados diretamente à Administração ou aterceiros,decorrentesdesuaculpaoudolo,quandodaexecuçãodosserviços,nãoexcluindooureduzindodessaresponsabilidadeafiscalizaçãoouoacompanhamentoda CONTRATANTE.</w:t>
      </w:r>
    </w:p>
    <w:p w:rsidR="00512873" w:rsidRPr="00D27E38" w:rsidRDefault="00512873" w:rsidP="00512873">
      <w:pPr>
        <w:pStyle w:val="Corpodetexto"/>
        <w:spacing w:before="6"/>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before="1" w:line="278" w:lineRule="auto"/>
        <w:ind w:left="1201" w:right="164"/>
        <w:jc w:val="both"/>
        <w:rPr>
          <w:rFonts w:ascii="Calibri" w:hAnsi="Calibri" w:cs="Calibri"/>
        </w:rPr>
      </w:pPr>
      <w:r w:rsidRPr="00D27E38">
        <w:rPr>
          <w:rFonts w:ascii="Calibri" w:hAnsi="Calibri" w:cs="Calibri"/>
        </w:rPr>
        <w:t>Arcar com despesa decorrente de qualquer infração seja qual for, desde quepraticadapor seus empregados norecinto daCONTRATANTE.</w:t>
      </w:r>
    </w:p>
    <w:p w:rsidR="00512873" w:rsidRPr="00D27E38" w:rsidRDefault="00512873" w:rsidP="00512873">
      <w:pPr>
        <w:pStyle w:val="Corpodetexto"/>
        <w:spacing w:before="5"/>
        <w:rPr>
          <w:rFonts w:ascii="Calibri" w:hAnsi="Calibri" w:cs="Calibri"/>
          <w:sz w:val="25"/>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before="1" w:line="276" w:lineRule="auto"/>
        <w:ind w:left="1201" w:right="158"/>
        <w:jc w:val="both"/>
        <w:rPr>
          <w:rFonts w:ascii="Calibri" w:hAnsi="Calibri" w:cs="Calibri"/>
        </w:rPr>
      </w:pPr>
      <w:r w:rsidRPr="00D27E38">
        <w:rPr>
          <w:rFonts w:ascii="Calibri" w:hAnsi="Calibri" w:cs="Calibri"/>
        </w:rPr>
        <w:t>Responsabilizar-sepelofornecimentodeuniformescompletosparaseusempregados,semrepassarquaisquercustosaestes,parausoduranteaexecuçãodosserviços,sendoosmesmosdeprimeiraqualidadeeemquantidade suficiente, os quais deverão ser trocados a cada 06 (seis) meses,resguardado à CONTRATANTE exigir, a qualquer momento, a substituiçãodaquelesquenão atendam às condições mínimasdeapresentação.</w:t>
      </w:r>
    </w:p>
    <w:p w:rsidR="00512873" w:rsidRPr="00D27E38" w:rsidRDefault="00512873" w:rsidP="00512873">
      <w:pPr>
        <w:pStyle w:val="Corpodetexto"/>
        <w:spacing w:before="8"/>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63"/>
        <w:jc w:val="both"/>
        <w:rPr>
          <w:rFonts w:ascii="Calibri" w:hAnsi="Calibri" w:cs="Calibri"/>
        </w:rPr>
      </w:pPr>
      <w:r w:rsidRPr="00D27E38">
        <w:rPr>
          <w:rFonts w:ascii="Calibri" w:hAnsi="Calibri" w:cs="Calibri"/>
        </w:rPr>
        <w:t>Manter, durante toda a execução do contrato, em compatibilidade com asobrigações ora assumidas, todas as condições de habilitação e qualificaçãoexigidasno procedimento licitatório.</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59"/>
        <w:jc w:val="both"/>
        <w:rPr>
          <w:rFonts w:ascii="Calibri" w:hAnsi="Calibri" w:cs="Calibri"/>
        </w:rPr>
      </w:pPr>
      <w:r w:rsidRPr="00D27E38">
        <w:rPr>
          <w:rFonts w:ascii="Calibri" w:hAnsi="Calibri" w:cs="Calibri"/>
        </w:rPr>
        <w:t>Fazer seguro de seus empregados contra riscos de acidentes de trabalho,responsabilizando-se, também, pelos encargos trabalhistas, previdenciários,fiscaise comerciais, resultantes daexecuçãodocontrato.</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55"/>
        </w:tabs>
        <w:suppressAutoHyphens w:val="0"/>
        <w:autoSpaceDE w:val="0"/>
        <w:autoSpaceDN w:val="0"/>
        <w:spacing w:line="276" w:lineRule="auto"/>
        <w:ind w:left="1254" w:right="163" w:hanging="850"/>
        <w:jc w:val="both"/>
        <w:rPr>
          <w:rFonts w:ascii="Calibri" w:hAnsi="Calibri" w:cs="Calibri"/>
        </w:rPr>
      </w:pPr>
      <w:r w:rsidRPr="00D27E38">
        <w:rPr>
          <w:rFonts w:ascii="Calibri" w:hAnsi="Calibri" w:cs="Calibri"/>
        </w:rPr>
        <w:t>Providenciar treinamento e reciclagem necessários para garantir a execuçãodostrabalhos dentro dosníveis dequalidadedesejados.</w:t>
      </w:r>
    </w:p>
    <w:p w:rsidR="00512873" w:rsidRPr="00D27E38" w:rsidRDefault="00512873" w:rsidP="00512873">
      <w:pPr>
        <w:pStyle w:val="Corpodetexto"/>
        <w:spacing w:before="5"/>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55"/>
        </w:tabs>
        <w:suppressAutoHyphens w:val="0"/>
        <w:autoSpaceDE w:val="0"/>
        <w:autoSpaceDN w:val="0"/>
        <w:spacing w:line="278" w:lineRule="auto"/>
        <w:ind w:left="1254" w:right="157" w:hanging="850"/>
        <w:jc w:val="both"/>
        <w:rPr>
          <w:rFonts w:ascii="Calibri" w:hAnsi="Calibri" w:cs="Calibri"/>
        </w:rPr>
      </w:pPr>
      <w:r w:rsidRPr="00D27E38">
        <w:rPr>
          <w:rFonts w:ascii="Calibri" w:hAnsi="Calibri" w:cs="Calibri"/>
        </w:rPr>
        <w:t>Fornecercursoe/outreinamentoaosseusempregadossomenteforadoexpedientenormal de trabalho.</w:t>
      </w:r>
    </w:p>
    <w:p w:rsidR="00512873" w:rsidRPr="00D27E38" w:rsidRDefault="00512873" w:rsidP="00512873">
      <w:pPr>
        <w:pStyle w:val="Corpodetexto"/>
        <w:spacing w:before="2"/>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54"/>
          <w:tab w:val="left" w:pos="1255"/>
        </w:tabs>
        <w:suppressAutoHyphens w:val="0"/>
        <w:autoSpaceDE w:val="0"/>
        <w:autoSpaceDN w:val="0"/>
        <w:ind w:left="1254" w:hanging="850"/>
        <w:jc w:val="both"/>
        <w:rPr>
          <w:rFonts w:ascii="Calibri" w:hAnsi="Calibri" w:cs="Calibri"/>
        </w:rPr>
      </w:pPr>
      <w:r w:rsidRPr="00D27E38">
        <w:rPr>
          <w:rFonts w:ascii="Calibri" w:hAnsi="Calibri" w:cs="Calibri"/>
        </w:rPr>
        <w:t>Mantercontroledefrequência/pontualidade,deseusempregados.</w:t>
      </w:r>
    </w:p>
    <w:p w:rsidR="00512873" w:rsidRPr="00D27E38" w:rsidRDefault="00512873" w:rsidP="00512873">
      <w:pPr>
        <w:pStyle w:val="Corpodetexto"/>
        <w:spacing w:before="1"/>
        <w:rPr>
          <w:rFonts w:ascii="Calibri" w:hAnsi="Calibri" w:cs="Calibri"/>
          <w:sz w:val="31"/>
          <w:lang w:val="pt-BR"/>
        </w:rPr>
      </w:pPr>
    </w:p>
    <w:p w:rsidR="00512873" w:rsidRPr="00D27E38" w:rsidRDefault="00512873" w:rsidP="00512873">
      <w:pPr>
        <w:pStyle w:val="PargrafodaLista"/>
        <w:widowControl w:val="0"/>
        <w:numPr>
          <w:ilvl w:val="1"/>
          <w:numId w:val="27"/>
        </w:numPr>
        <w:tabs>
          <w:tab w:val="left" w:pos="1255"/>
        </w:tabs>
        <w:suppressAutoHyphens w:val="0"/>
        <w:autoSpaceDE w:val="0"/>
        <w:autoSpaceDN w:val="0"/>
        <w:spacing w:before="1" w:line="276" w:lineRule="auto"/>
        <w:ind w:left="1254" w:right="159" w:hanging="850"/>
        <w:jc w:val="both"/>
        <w:rPr>
          <w:rFonts w:ascii="Calibri" w:hAnsi="Calibri" w:cs="Calibri"/>
        </w:rPr>
      </w:pPr>
      <w:r w:rsidRPr="00D27E38">
        <w:rPr>
          <w:rFonts w:ascii="Calibri" w:hAnsi="Calibri" w:cs="Calibri"/>
        </w:rPr>
        <w:t>Fornecer obrigatoriamente aos empregados alocados neste Contrato todos osbenefíciosprevistosnoacordo,dissídioouconvençãocoletivadetrabalhoemvigor.</w:t>
      </w:r>
    </w:p>
    <w:p w:rsidR="00512873" w:rsidRPr="00D27E38" w:rsidRDefault="00512873" w:rsidP="00512873">
      <w:pPr>
        <w:pStyle w:val="Corpodetexto"/>
        <w:spacing w:before="11"/>
        <w:rPr>
          <w:rFonts w:ascii="Calibri" w:hAnsi="Calibri" w:cs="Calibri"/>
          <w:sz w:val="25"/>
          <w:lang w:val="pt-BR"/>
        </w:rPr>
      </w:pPr>
    </w:p>
    <w:p w:rsidR="00512873" w:rsidRPr="00D27E38" w:rsidRDefault="00512873" w:rsidP="00512873">
      <w:pPr>
        <w:pStyle w:val="PargrafodaLista"/>
        <w:widowControl w:val="0"/>
        <w:numPr>
          <w:ilvl w:val="1"/>
          <w:numId w:val="27"/>
        </w:numPr>
        <w:tabs>
          <w:tab w:val="left" w:pos="1255"/>
        </w:tabs>
        <w:suppressAutoHyphens w:val="0"/>
        <w:autoSpaceDE w:val="0"/>
        <w:autoSpaceDN w:val="0"/>
        <w:spacing w:line="278" w:lineRule="auto"/>
        <w:ind w:left="1254" w:right="156" w:hanging="850"/>
        <w:jc w:val="both"/>
        <w:rPr>
          <w:rFonts w:ascii="Calibri" w:hAnsi="Calibri" w:cs="Calibri"/>
        </w:rPr>
      </w:pPr>
      <w:r w:rsidRPr="00D27E38">
        <w:rPr>
          <w:rFonts w:ascii="Calibri" w:hAnsi="Calibri" w:cs="Calibri"/>
        </w:rPr>
        <w:t>ForneceraosempregadosalocadosnesteContratoVale-Refeição;Vale-Alimentação/CestaBásicaeVale-Transporte.</w:t>
      </w:r>
    </w:p>
    <w:p w:rsidR="00512873" w:rsidRPr="00D27E38" w:rsidRDefault="00512873" w:rsidP="00512873">
      <w:pPr>
        <w:spacing w:line="278" w:lineRule="auto"/>
        <w:jc w:val="both"/>
        <w:rPr>
          <w:rFonts w:ascii="Calibri" w:hAnsi="Calibri" w:cs="Calibri"/>
        </w:rPr>
        <w:sectPr w:rsidR="00512873" w:rsidRPr="00D27E38">
          <w:pgSz w:w="11910" w:h="16840"/>
          <w:pgMar w:top="1880" w:right="1540" w:bottom="1460" w:left="1580" w:header="916" w:footer="1264" w:gutter="0"/>
          <w:cols w:space="720"/>
        </w:sectPr>
      </w:pPr>
    </w:p>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spacing w:before="3"/>
        <w:rPr>
          <w:rFonts w:ascii="Calibri" w:hAnsi="Calibri" w:cs="Calibri"/>
          <w:sz w:val="22"/>
          <w:lang w:val="pt-BR"/>
        </w:rPr>
      </w:pPr>
    </w:p>
    <w:p w:rsidR="00512873" w:rsidRPr="00D27E38" w:rsidRDefault="00512873" w:rsidP="00512873">
      <w:pPr>
        <w:pStyle w:val="PargrafodaLista"/>
        <w:widowControl w:val="0"/>
        <w:numPr>
          <w:ilvl w:val="1"/>
          <w:numId w:val="27"/>
        </w:numPr>
        <w:tabs>
          <w:tab w:val="left" w:pos="1255"/>
        </w:tabs>
        <w:suppressAutoHyphens w:val="0"/>
        <w:autoSpaceDE w:val="0"/>
        <w:autoSpaceDN w:val="0"/>
        <w:spacing w:line="276" w:lineRule="auto"/>
        <w:ind w:left="1254" w:right="158" w:hanging="850"/>
        <w:jc w:val="both"/>
        <w:rPr>
          <w:rFonts w:ascii="Calibri" w:hAnsi="Calibri" w:cs="Calibri"/>
        </w:rPr>
      </w:pPr>
      <w:r w:rsidRPr="00D27E38">
        <w:rPr>
          <w:rFonts w:ascii="Calibri" w:hAnsi="Calibri" w:cs="Calibri"/>
        </w:rPr>
        <w:t>Assegurarquetodooempregadoquecometerfaltadisciplinargravenãoserámantidoem serviço.</w:t>
      </w:r>
    </w:p>
    <w:p w:rsidR="00512873" w:rsidRPr="00D27E38" w:rsidRDefault="00512873" w:rsidP="00512873">
      <w:pPr>
        <w:pStyle w:val="Corpodetexto"/>
        <w:spacing w:before="8"/>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55"/>
        </w:tabs>
        <w:suppressAutoHyphens w:val="0"/>
        <w:autoSpaceDE w:val="0"/>
        <w:autoSpaceDN w:val="0"/>
        <w:spacing w:line="276" w:lineRule="auto"/>
        <w:ind w:left="1254" w:right="158" w:hanging="850"/>
        <w:jc w:val="both"/>
        <w:rPr>
          <w:rFonts w:ascii="Calibri" w:hAnsi="Calibri" w:cs="Calibri"/>
        </w:rPr>
      </w:pPr>
      <w:r w:rsidRPr="00D27E38">
        <w:rPr>
          <w:rFonts w:ascii="Calibri" w:hAnsi="Calibri" w:cs="Calibri"/>
        </w:rPr>
        <w:t>Atender,deimediato,àssolicitaçõesdoCONTRATANTEquantoàssubstituiçõesdeempregadosnãoqualificadosouentendidoscomoinadequadosparaaprestação dos serviços.</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55"/>
        </w:tabs>
        <w:suppressAutoHyphens w:val="0"/>
        <w:autoSpaceDE w:val="0"/>
        <w:autoSpaceDN w:val="0"/>
        <w:spacing w:line="276" w:lineRule="auto"/>
        <w:ind w:left="1254" w:right="163" w:hanging="850"/>
        <w:jc w:val="both"/>
        <w:rPr>
          <w:rFonts w:ascii="Calibri" w:hAnsi="Calibri" w:cs="Calibri"/>
        </w:rPr>
      </w:pPr>
      <w:r w:rsidRPr="00D27E38">
        <w:rPr>
          <w:rFonts w:ascii="Calibri" w:hAnsi="Calibri" w:cs="Calibri"/>
        </w:rPr>
        <w:t>Efetuar a entrega de material de consumo periodicamente nas quantidades equalidades necessárias ao bom desempenho do serviço no prazo de 5 (cinco)diasúteis a contardasolicitação do fiscal do contrato.</w:t>
      </w:r>
    </w:p>
    <w:p w:rsidR="00512873" w:rsidRPr="00D27E38" w:rsidRDefault="00512873" w:rsidP="00512873">
      <w:pPr>
        <w:pStyle w:val="Corpodetexto"/>
        <w:rPr>
          <w:rFonts w:ascii="Calibri" w:hAnsi="Calibri" w:cs="Calibri"/>
          <w:sz w:val="26"/>
          <w:lang w:val="pt-BR"/>
        </w:rPr>
      </w:pPr>
    </w:p>
    <w:p w:rsidR="00512873" w:rsidRPr="00D27E38" w:rsidRDefault="00512873" w:rsidP="00512873">
      <w:pPr>
        <w:pStyle w:val="PargrafodaLista"/>
        <w:widowControl w:val="0"/>
        <w:numPr>
          <w:ilvl w:val="1"/>
          <w:numId w:val="27"/>
        </w:numPr>
        <w:tabs>
          <w:tab w:val="left" w:pos="1255"/>
        </w:tabs>
        <w:suppressAutoHyphens w:val="0"/>
        <w:autoSpaceDE w:val="0"/>
        <w:autoSpaceDN w:val="0"/>
        <w:spacing w:line="276" w:lineRule="auto"/>
        <w:ind w:left="1254" w:right="157" w:hanging="850"/>
        <w:jc w:val="both"/>
        <w:rPr>
          <w:rFonts w:ascii="Calibri" w:hAnsi="Calibri" w:cs="Calibri"/>
        </w:rPr>
      </w:pPr>
      <w:r w:rsidRPr="00D27E38">
        <w:rPr>
          <w:rFonts w:ascii="Calibri" w:hAnsi="Calibri" w:cs="Calibri"/>
        </w:rPr>
        <w:t>Prestarosesclarecimentosdesejados,bemcomocomunicaraoCONTRATANTE,pormeiode líder oudiretamente quaisquer fatosouanormalidades que por ventura possam prejudicar o bom andamento ou oresultadofinal dos serviços.</w:t>
      </w:r>
    </w:p>
    <w:p w:rsidR="00512873" w:rsidRPr="00D27E38" w:rsidRDefault="00512873" w:rsidP="00512873">
      <w:pPr>
        <w:pStyle w:val="Corpodetexto"/>
        <w:spacing w:before="6"/>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55"/>
        </w:tabs>
        <w:suppressAutoHyphens w:val="0"/>
        <w:autoSpaceDE w:val="0"/>
        <w:autoSpaceDN w:val="0"/>
        <w:spacing w:line="276" w:lineRule="auto"/>
        <w:ind w:left="1254" w:right="162" w:hanging="850"/>
        <w:jc w:val="both"/>
        <w:rPr>
          <w:rFonts w:ascii="Calibri" w:hAnsi="Calibri" w:cs="Calibri"/>
        </w:rPr>
      </w:pPr>
      <w:r w:rsidRPr="00D27E38">
        <w:rPr>
          <w:rFonts w:ascii="Calibri" w:hAnsi="Calibri" w:cs="Calibri"/>
        </w:rPr>
        <w:t>SubmeteràfiscalizaçãodaDivisãodeSuporteInternodaSEMEarelaçãodeempregados, inclusive substitutos eventuais, acompanhados da respectivaidentificação.</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55"/>
        </w:tabs>
        <w:suppressAutoHyphens w:val="0"/>
        <w:autoSpaceDE w:val="0"/>
        <w:autoSpaceDN w:val="0"/>
        <w:spacing w:line="276" w:lineRule="auto"/>
        <w:ind w:left="1254" w:right="160" w:hanging="850"/>
        <w:jc w:val="both"/>
        <w:rPr>
          <w:rFonts w:ascii="Calibri" w:hAnsi="Calibri" w:cs="Calibri"/>
        </w:rPr>
      </w:pPr>
      <w:r w:rsidRPr="00D27E38">
        <w:rPr>
          <w:rFonts w:ascii="Calibri" w:hAnsi="Calibri" w:cs="Calibri"/>
        </w:rPr>
        <w:t>Comprovaraqualquertempo,peranteaCONTRATANTE,osvínculosempregatícios mantidos com seus empregados, mediante exibição de suasCarteirasdeTrabalho,dePrevidênciaSocialedeSaúde,alémdoatestadodesanidadefísica emental,devidamente anotadas eatualizadas.</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55"/>
        </w:tabs>
        <w:suppressAutoHyphens w:val="0"/>
        <w:autoSpaceDE w:val="0"/>
        <w:autoSpaceDN w:val="0"/>
        <w:spacing w:line="276" w:lineRule="auto"/>
        <w:ind w:left="1254" w:right="157" w:hanging="850"/>
        <w:jc w:val="both"/>
        <w:rPr>
          <w:rFonts w:ascii="Calibri" w:hAnsi="Calibri" w:cs="Calibri"/>
        </w:rPr>
      </w:pPr>
      <w:r w:rsidRPr="00D27E38">
        <w:rPr>
          <w:rFonts w:ascii="Calibri" w:hAnsi="Calibri" w:cs="Calibri"/>
          <w:spacing w:val="-1"/>
        </w:rPr>
        <w:t>IndicaraContratante</w:t>
      </w:r>
      <w:r w:rsidRPr="00D27E38">
        <w:rPr>
          <w:rFonts w:ascii="Calibri" w:hAnsi="Calibri" w:cs="Calibri"/>
        </w:rPr>
        <w:t>onomedeseuprepostoouempregadocomcompetênciaparamanterentendimentoserecebercomunicaçõesoutransmiti-lasaoórgão/executorincumbido dafiscalização docontrato.</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55"/>
        </w:tabs>
        <w:suppressAutoHyphens w:val="0"/>
        <w:autoSpaceDE w:val="0"/>
        <w:autoSpaceDN w:val="0"/>
        <w:spacing w:line="276" w:lineRule="auto"/>
        <w:ind w:left="1254" w:right="159" w:hanging="850"/>
        <w:jc w:val="both"/>
        <w:rPr>
          <w:rFonts w:ascii="Calibri" w:hAnsi="Calibri" w:cs="Calibri"/>
        </w:rPr>
      </w:pPr>
      <w:r w:rsidRPr="00D27E38">
        <w:rPr>
          <w:rFonts w:ascii="Calibri" w:hAnsi="Calibri" w:cs="Calibri"/>
        </w:rPr>
        <w:t>Ascopeirasdeverãoapresentar-sepreviamentetreinadas,habilitadas,idôneas,educadas,comexperiênciacomprovadasematendimentosexecutivos,reuniões,eeventos,apresentando-sedevidamenteuniformizadas,comregistronaCTPS,enolivroderegistrosdeempregadosdaempresa.</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55"/>
        </w:tabs>
        <w:suppressAutoHyphens w:val="0"/>
        <w:autoSpaceDE w:val="0"/>
        <w:autoSpaceDN w:val="0"/>
        <w:spacing w:line="276" w:lineRule="auto"/>
        <w:ind w:left="1254" w:right="159" w:hanging="850"/>
        <w:jc w:val="both"/>
        <w:rPr>
          <w:rFonts w:ascii="Calibri" w:hAnsi="Calibri" w:cs="Calibri"/>
        </w:rPr>
      </w:pPr>
      <w:r w:rsidRPr="00D27E38">
        <w:rPr>
          <w:rFonts w:ascii="Calibri" w:hAnsi="Calibri" w:cs="Calibri"/>
        </w:rPr>
        <w:t>Instruirseusempregados,quantoàprevençãodeincêndiosnasdependênciasdacontratante.</w:t>
      </w:r>
    </w:p>
    <w:p w:rsidR="00512873" w:rsidRPr="00D27E38" w:rsidRDefault="00512873" w:rsidP="00512873">
      <w:pPr>
        <w:spacing w:line="276" w:lineRule="auto"/>
        <w:jc w:val="both"/>
        <w:rPr>
          <w:rFonts w:ascii="Calibri" w:hAnsi="Calibri" w:cs="Calibri"/>
        </w:rPr>
        <w:sectPr w:rsidR="00512873" w:rsidRPr="00D27E38">
          <w:pgSz w:w="11910" w:h="16840"/>
          <w:pgMar w:top="1880" w:right="1540" w:bottom="1460" w:left="1580" w:header="916" w:footer="1264" w:gutter="0"/>
          <w:cols w:space="720"/>
        </w:sectPr>
      </w:pPr>
    </w:p>
    <w:p w:rsidR="00512873" w:rsidRPr="00D27E38" w:rsidRDefault="00512873" w:rsidP="00512873">
      <w:pPr>
        <w:pStyle w:val="Corpodetexto"/>
        <w:spacing w:before="3"/>
        <w:rPr>
          <w:rFonts w:ascii="Calibri" w:hAnsi="Calibri" w:cs="Calibri"/>
          <w:sz w:val="22"/>
          <w:lang w:val="pt-BR"/>
        </w:rPr>
      </w:pPr>
    </w:p>
    <w:p w:rsidR="00512873" w:rsidRPr="00D27E38" w:rsidRDefault="00512873" w:rsidP="00512873">
      <w:pPr>
        <w:pStyle w:val="Ttulo1"/>
        <w:keepNext w:val="0"/>
        <w:widowControl w:val="0"/>
        <w:numPr>
          <w:ilvl w:val="0"/>
          <w:numId w:val="27"/>
        </w:numPr>
        <w:tabs>
          <w:tab w:val="left" w:pos="829"/>
          <w:tab w:val="left" w:pos="830"/>
        </w:tabs>
        <w:suppressAutoHyphens w:val="0"/>
        <w:autoSpaceDE w:val="0"/>
        <w:autoSpaceDN w:val="0"/>
        <w:rPr>
          <w:rFonts w:ascii="Calibri" w:hAnsi="Calibri" w:cs="Calibri"/>
        </w:rPr>
      </w:pPr>
      <w:r w:rsidRPr="00D27E38">
        <w:rPr>
          <w:rFonts w:ascii="Calibri" w:hAnsi="Calibri" w:cs="Calibri"/>
        </w:rPr>
        <w:t>DASOBRIGAÇÕESDACONTRATANTE</w:t>
      </w:r>
    </w:p>
    <w:p w:rsidR="00512873" w:rsidRPr="00D27E38" w:rsidRDefault="00512873" w:rsidP="00512873">
      <w:pPr>
        <w:pStyle w:val="Corpodetexto"/>
        <w:spacing w:before="4"/>
        <w:rPr>
          <w:rFonts w:ascii="Calibri" w:hAnsi="Calibri" w:cs="Calibri"/>
          <w:b/>
          <w:sz w:val="31"/>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60"/>
        <w:jc w:val="both"/>
        <w:rPr>
          <w:rFonts w:ascii="Calibri" w:hAnsi="Calibri" w:cs="Calibri"/>
        </w:rPr>
      </w:pPr>
      <w:r w:rsidRPr="00D27E38">
        <w:rPr>
          <w:rFonts w:ascii="Calibri" w:hAnsi="Calibri" w:cs="Calibri"/>
        </w:rPr>
        <w:t>Indicar o(s) responsável(eis) pela gestão do contrato, a quem competirá àfiscalização dos serviços, a qualquer instante, solicitando à CONTRATADA,semprequeachar conveniente, informaçõesdo seuandamento.</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01"/>
          <w:tab w:val="left" w:pos="1202"/>
        </w:tabs>
        <w:suppressAutoHyphens w:val="0"/>
        <w:autoSpaceDE w:val="0"/>
        <w:autoSpaceDN w:val="0"/>
        <w:ind w:hanging="721"/>
        <w:jc w:val="both"/>
        <w:rPr>
          <w:rFonts w:ascii="Calibri" w:hAnsi="Calibri" w:cs="Calibri"/>
        </w:rPr>
      </w:pPr>
      <w:r w:rsidRPr="00D27E38">
        <w:rPr>
          <w:rFonts w:ascii="Calibri" w:hAnsi="Calibri" w:cs="Calibri"/>
        </w:rPr>
        <w:t>Esclarecerdúvidascomrelaçãoaosserviços aseremprestados.</w:t>
      </w:r>
    </w:p>
    <w:p w:rsidR="00512873" w:rsidRPr="00D27E38" w:rsidRDefault="00512873" w:rsidP="00512873">
      <w:pPr>
        <w:pStyle w:val="Corpodetexto"/>
        <w:spacing w:before="1"/>
        <w:rPr>
          <w:rFonts w:ascii="Calibri" w:hAnsi="Calibri" w:cs="Calibri"/>
          <w:sz w:val="31"/>
          <w:lang w:val="pt-BR"/>
        </w:rPr>
      </w:pPr>
    </w:p>
    <w:p w:rsidR="00512873" w:rsidRPr="00D27E38" w:rsidRDefault="00512873" w:rsidP="00512873">
      <w:pPr>
        <w:pStyle w:val="PargrafodaLista"/>
        <w:widowControl w:val="0"/>
        <w:numPr>
          <w:ilvl w:val="1"/>
          <w:numId w:val="27"/>
        </w:numPr>
        <w:tabs>
          <w:tab w:val="left" w:pos="1201"/>
          <w:tab w:val="left" w:pos="1202"/>
        </w:tabs>
        <w:suppressAutoHyphens w:val="0"/>
        <w:autoSpaceDE w:val="0"/>
        <w:autoSpaceDN w:val="0"/>
        <w:ind w:hanging="721"/>
        <w:jc w:val="both"/>
        <w:rPr>
          <w:rFonts w:ascii="Calibri" w:hAnsi="Calibri" w:cs="Calibri"/>
        </w:rPr>
      </w:pPr>
      <w:r w:rsidRPr="00D27E38">
        <w:rPr>
          <w:rFonts w:ascii="Calibri" w:hAnsi="Calibri" w:cs="Calibri"/>
        </w:rPr>
        <w:t>Disponibilizarinstalaçõessanitárias.</w:t>
      </w:r>
    </w:p>
    <w:p w:rsidR="00512873" w:rsidRPr="00D27E38" w:rsidRDefault="00512873" w:rsidP="00512873">
      <w:pPr>
        <w:pStyle w:val="Corpodetexto"/>
        <w:spacing w:before="4"/>
        <w:rPr>
          <w:rFonts w:ascii="Calibri" w:hAnsi="Calibri" w:cs="Calibri"/>
          <w:sz w:val="31"/>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58"/>
        <w:jc w:val="both"/>
        <w:rPr>
          <w:rFonts w:ascii="Calibri" w:hAnsi="Calibri" w:cs="Calibri"/>
        </w:rPr>
      </w:pPr>
      <w:r w:rsidRPr="00D27E38">
        <w:rPr>
          <w:rFonts w:ascii="Calibri" w:hAnsi="Calibri" w:cs="Calibri"/>
        </w:rPr>
        <w:t>ComunicaraCONTRATADAqualquerirregularidadeverificadanaexecuçãodosserviços.</w:t>
      </w:r>
    </w:p>
    <w:p w:rsidR="00512873" w:rsidRPr="00D27E38" w:rsidRDefault="00512873" w:rsidP="00512873">
      <w:pPr>
        <w:pStyle w:val="Corpodetexto"/>
        <w:spacing w:before="5"/>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01"/>
          <w:tab w:val="left" w:pos="1202"/>
        </w:tabs>
        <w:suppressAutoHyphens w:val="0"/>
        <w:autoSpaceDE w:val="0"/>
        <w:autoSpaceDN w:val="0"/>
        <w:ind w:hanging="721"/>
        <w:jc w:val="both"/>
        <w:rPr>
          <w:rFonts w:ascii="Calibri" w:hAnsi="Calibri" w:cs="Calibri"/>
        </w:rPr>
      </w:pPr>
      <w:r w:rsidRPr="00D27E38">
        <w:rPr>
          <w:rFonts w:ascii="Calibri" w:hAnsi="Calibri" w:cs="Calibri"/>
        </w:rPr>
        <w:t>Efetuaropagamentonascondiçõescontratuaisestabelecidas.</w:t>
      </w:r>
    </w:p>
    <w:p w:rsidR="00512873" w:rsidRPr="00D27E38" w:rsidRDefault="00512873" w:rsidP="00512873">
      <w:pPr>
        <w:pStyle w:val="Corpodetexto"/>
        <w:spacing w:before="4"/>
        <w:rPr>
          <w:rFonts w:ascii="Calibri" w:hAnsi="Calibri" w:cs="Calibri"/>
          <w:sz w:val="31"/>
          <w:lang w:val="pt-BR"/>
        </w:rPr>
      </w:pPr>
    </w:p>
    <w:p w:rsidR="00512873" w:rsidRPr="00D27E38" w:rsidRDefault="00512873" w:rsidP="00512873">
      <w:pPr>
        <w:pStyle w:val="PargrafodaLista"/>
        <w:widowControl w:val="0"/>
        <w:numPr>
          <w:ilvl w:val="1"/>
          <w:numId w:val="27"/>
        </w:numPr>
        <w:tabs>
          <w:tab w:val="left" w:pos="1201"/>
          <w:tab w:val="left" w:pos="1202"/>
        </w:tabs>
        <w:suppressAutoHyphens w:val="0"/>
        <w:autoSpaceDE w:val="0"/>
        <w:autoSpaceDN w:val="0"/>
        <w:ind w:hanging="721"/>
        <w:jc w:val="both"/>
        <w:rPr>
          <w:rFonts w:ascii="Calibri" w:hAnsi="Calibri" w:cs="Calibri"/>
        </w:rPr>
      </w:pPr>
      <w:r w:rsidRPr="00D27E38">
        <w:rPr>
          <w:rFonts w:ascii="Calibri" w:hAnsi="Calibri" w:cs="Calibri"/>
        </w:rPr>
        <w:t>Fiscalizarocumprimento doobjetodesteContrato.</w:t>
      </w:r>
    </w:p>
    <w:p w:rsidR="00512873" w:rsidRPr="00D27E38" w:rsidRDefault="00512873" w:rsidP="00512873">
      <w:pPr>
        <w:pStyle w:val="Corpodetexto"/>
        <w:spacing w:before="1"/>
        <w:rPr>
          <w:rFonts w:ascii="Calibri" w:hAnsi="Calibri" w:cs="Calibri"/>
          <w:sz w:val="31"/>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57"/>
        <w:jc w:val="both"/>
        <w:rPr>
          <w:rFonts w:ascii="Calibri" w:hAnsi="Calibri" w:cs="Calibri"/>
        </w:rPr>
      </w:pPr>
      <w:r w:rsidRPr="00D27E38">
        <w:rPr>
          <w:rFonts w:ascii="Calibri" w:hAnsi="Calibri" w:cs="Calibri"/>
        </w:rPr>
        <w:t>Notificar a Contratada por escrito da ocorrência de eventuais imperfeições,falhas ou irregularidades constatadas no curso da execução dos serviços,fixando prazo para a sua correção, certificando-se que as soluções por elapropostassejam as maisadequadas.</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59"/>
        <w:jc w:val="both"/>
        <w:rPr>
          <w:rFonts w:ascii="Calibri" w:hAnsi="Calibri" w:cs="Calibri"/>
        </w:rPr>
      </w:pPr>
      <w:r w:rsidRPr="00D27E38">
        <w:rPr>
          <w:rFonts w:ascii="Calibri" w:hAnsi="Calibri" w:cs="Calibri"/>
        </w:rPr>
        <w:t>Não permitir que os empregados da Contratada realizem horas extras, excetoem caso de comprovada necessidade de serviço, formalmente justificada pela</w:t>
      </w:r>
      <w:r w:rsidRPr="00D27E38">
        <w:rPr>
          <w:rFonts w:ascii="Calibri" w:hAnsi="Calibri" w:cs="Calibri"/>
          <w:spacing w:val="-1"/>
        </w:rPr>
        <w:t>autoridade</w:t>
      </w:r>
      <w:r w:rsidRPr="00D27E38">
        <w:rPr>
          <w:rFonts w:ascii="Calibri" w:hAnsi="Calibri" w:cs="Calibri"/>
        </w:rPr>
        <w:t>doórgãoparaoqualotrabalhosejaprestadoedesdequeobservadoolimitedalegislação trabalhista.</w:t>
      </w:r>
    </w:p>
    <w:p w:rsidR="00512873" w:rsidRPr="00D27E38" w:rsidRDefault="00512873" w:rsidP="00512873">
      <w:pPr>
        <w:pStyle w:val="Ttulo1"/>
        <w:keepNext w:val="0"/>
        <w:widowControl w:val="0"/>
        <w:numPr>
          <w:ilvl w:val="0"/>
          <w:numId w:val="27"/>
        </w:numPr>
        <w:tabs>
          <w:tab w:val="left" w:pos="829"/>
          <w:tab w:val="left" w:pos="830"/>
        </w:tabs>
        <w:suppressAutoHyphens w:val="0"/>
        <w:autoSpaceDE w:val="0"/>
        <w:autoSpaceDN w:val="0"/>
        <w:spacing w:before="161"/>
        <w:rPr>
          <w:rFonts w:ascii="Calibri" w:hAnsi="Calibri" w:cs="Calibri"/>
        </w:rPr>
      </w:pPr>
      <w:r w:rsidRPr="00D27E38">
        <w:rPr>
          <w:rFonts w:ascii="Calibri" w:hAnsi="Calibri" w:cs="Calibri"/>
        </w:rPr>
        <w:t>DAVIGÊNCIA E DOSPRAZOS</w:t>
      </w: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before="161" w:line="259" w:lineRule="auto"/>
        <w:ind w:left="1201" w:right="159"/>
        <w:jc w:val="both"/>
        <w:rPr>
          <w:rFonts w:ascii="Calibri" w:hAnsi="Calibri" w:cs="Calibri"/>
        </w:rPr>
      </w:pPr>
      <w:r w:rsidRPr="00D27E38">
        <w:rPr>
          <w:rFonts w:ascii="Calibri" w:hAnsi="Calibri" w:cs="Calibri"/>
        </w:rPr>
        <w:t>O prazo de vigência contratual é de 12 (doze) meses, a contar da data daassinatura do Contrato, podendo ser prorrogado por idênticos ou menoresperíodos e nas mesmas condições, desde que não denunciado por escrito porqualquerdaspartes,ecomantecedênciade90(noventa)diascontadosdadatade vencimento de cada período, e, observado o prazo limite constante LeiFederalnº 14.133 de 1º deAbril de2021.</w:t>
      </w:r>
    </w:p>
    <w:p w:rsidR="00512873" w:rsidRPr="00D27E38" w:rsidRDefault="00512873" w:rsidP="00512873">
      <w:pPr>
        <w:pStyle w:val="Corpodetexto"/>
        <w:spacing w:before="10"/>
        <w:rPr>
          <w:rFonts w:ascii="Calibri" w:hAnsi="Calibri" w:cs="Calibri"/>
          <w:sz w:val="25"/>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59" w:lineRule="auto"/>
        <w:ind w:left="1201" w:right="164"/>
        <w:jc w:val="both"/>
        <w:rPr>
          <w:rFonts w:ascii="Calibri" w:hAnsi="Calibri" w:cs="Calibri"/>
        </w:rPr>
      </w:pPr>
      <w:r w:rsidRPr="00D27E38">
        <w:rPr>
          <w:rFonts w:ascii="Calibri" w:hAnsi="Calibri" w:cs="Calibri"/>
        </w:rPr>
        <w:t xml:space="preserve">A CONTRATADA deverá iniciar os serviços a partir do recebimento </w:t>
      </w:r>
      <w:r w:rsidRPr="00D27E38">
        <w:rPr>
          <w:rFonts w:ascii="Calibri" w:hAnsi="Calibri" w:cs="Calibri"/>
        </w:rPr>
        <w:lastRenderedPageBreak/>
        <w:t>daOrdemdeInício, conforme descrito abaixo:</w:t>
      </w:r>
    </w:p>
    <w:p w:rsidR="00512873" w:rsidRPr="00D27E38" w:rsidRDefault="00512873" w:rsidP="00512873">
      <w:pPr>
        <w:spacing w:line="259" w:lineRule="auto"/>
        <w:jc w:val="both"/>
        <w:rPr>
          <w:rFonts w:ascii="Calibri" w:hAnsi="Calibri" w:cs="Calibri"/>
        </w:rPr>
        <w:sectPr w:rsidR="00512873" w:rsidRPr="00D27E38">
          <w:pgSz w:w="11910" w:h="16840"/>
          <w:pgMar w:top="1880" w:right="1540" w:bottom="1460" w:left="1580" w:header="916" w:footer="1264" w:gutter="0"/>
          <w:cols w:space="720"/>
        </w:sectPr>
      </w:pPr>
    </w:p>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spacing w:before="3"/>
        <w:rPr>
          <w:rFonts w:ascii="Calibri" w:hAnsi="Calibri" w:cs="Calibri"/>
          <w:sz w:val="22"/>
          <w:lang w:val="pt-BR"/>
        </w:rPr>
      </w:pPr>
    </w:p>
    <w:p w:rsidR="00512873" w:rsidRPr="00D27E38" w:rsidRDefault="00512873" w:rsidP="00512873">
      <w:pPr>
        <w:pStyle w:val="Corpodetexto"/>
        <w:spacing w:line="259" w:lineRule="auto"/>
        <w:ind w:left="1898" w:right="166" w:hanging="360"/>
        <w:rPr>
          <w:rFonts w:ascii="Calibri" w:hAnsi="Calibri" w:cs="Calibri"/>
          <w:lang w:val="pt-BR"/>
        </w:rPr>
      </w:pPr>
      <w:r w:rsidRPr="00D27E38">
        <w:rPr>
          <w:rFonts w:ascii="Calibri" w:hAnsi="Calibri" w:cs="Calibri"/>
          <w:lang w:val="pt-BR"/>
        </w:rPr>
        <w:t>a)Iniciar a implantação dos serviços imediatamente após o recebimentodaOrdem de Início no prazoimprorrogável deaté 30 dias.</w:t>
      </w: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before="119" w:line="276" w:lineRule="auto"/>
        <w:ind w:left="1201" w:right="283"/>
        <w:jc w:val="both"/>
        <w:rPr>
          <w:rFonts w:ascii="Calibri" w:hAnsi="Calibri" w:cs="Calibri"/>
        </w:rPr>
      </w:pPr>
      <w:r w:rsidRPr="00D27E38">
        <w:rPr>
          <w:rFonts w:ascii="Calibri" w:hAnsi="Calibri" w:cs="Calibri"/>
        </w:rPr>
        <w:t>A prestação dos serviços terá início na data fixada na Ordem de ServiçoemitidapelaCONTRATANTE,emconformidadecomasdisposiçõesconstantesdo Termo deReferência eseus anexos.</w:t>
      </w:r>
    </w:p>
    <w:p w:rsidR="00512873" w:rsidRPr="00D27E38" w:rsidRDefault="00512873" w:rsidP="00512873">
      <w:pPr>
        <w:pStyle w:val="Ttulo1"/>
        <w:keepNext w:val="0"/>
        <w:widowControl w:val="0"/>
        <w:numPr>
          <w:ilvl w:val="0"/>
          <w:numId w:val="27"/>
        </w:numPr>
        <w:tabs>
          <w:tab w:val="left" w:pos="949"/>
          <w:tab w:val="left" w:pos="950"/>
        </w:tabs>
        <w:suppressAutoHyphens w:val="0"/>
        <w:autoSpaceDE w:val="0"/>
        <w:autoSpaceDN w:val="0"/>
        <w:spacing w:before="121"/>
        <w:ind w:left="950" w:hanging="828"/>
        <w:rPr>
          <w:rFonts w:ascii="Calibri" w:hAnsi="Calibri" w:cs="Calibri"/>
        </w:rPr>
      </w:pPr>
      <w:r w:rsidRPr="00D27E38">
        <w:rPr>
          <w:rFonts w:ascii="Calibri" w:hAnsi="Calibri" w:cs="Calibri"/>
        </w:rPr>
        <w:t>DOPREÇOE REAJUSTE</w:t>
      </w:r>
    </w:p>
    <w:p w:rsidR="00512873" w:rsidRPr="00D27E38" w:rsidRDefault="00512873" w:rsidP="00512873">
      <w:pPr>
        <w:pStyle w:val="PargrafodaLista"/>
        <w:widowControl w:val="0"/>
        <w:numPr>
          <w:ilvl w:val="1"/>
          <w:numId w:val="27"/>
        </w:numPr>
        <w:tabs>
          <w:tab w:val="left" w:pos="1201"/>
          <w:tab w:val="left" w:pos="1202"/>
        </w:tabs>
        <w:suppressAutoHyphens w:val="0"/>
        <w:autoSpaceDE w:val="0"/>
        <w:autoSpaceDN w:val="0"/>
        <w:spacing w:before="161" w:line="259" w:lineRule="auto"/>
        <w:ind w:left="1201" w:right="300"/>
        <w:jc w:val="both"/>
        <w:rPr>
          <w:rFonts w:ascii="Calibri" w:hAnsi="Calibri" w:cs="Calibri"/>
        </w:rPr>
      </w:pPr>
      <w:r w:rsidRPr="00D27E38">
        <w:rPr>
          <w:rFonts w:ascii="Calibri" w:hAnsi="Calibri" w:cs="Calibri"/>
        </w:rPr>
        <w:t>Todos os custos e despesas necessários à correta execução do ajuste estãoinclusos no preço, inclusive os referentes às despesas trabalhistas,previdenciárias, impostos, taxas, emolumentos, em conformidade com oestatuído no Edital e seus Anexos, constituindo a única remuneração devidapelaCONTRATANTEàCONTRATADA.</w:t>
      </w:r>
    </w:p>
    <w:p w:rsidR="00512873" w:rsidRPr="00D27E38" w:rsidRDefault="00512873" w:rsidP="00512873">
      <w:pPr>
        <w:pStyle w:val="Corpodetexto"/>
        <w:spacing w:before="10"/>
        <w:rPr>
          <w:rFonts w:ascii="Calibri" w:hAnsi="Calibri" w:cs="Calibri"/>
          <w:sz w:val="25"/>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before="1" w:line="259" w:lineRule="auto"/>
        <w:ind w:left="1201" w:right="314"/>
        <w:jc w:val="both"/>
        <w:rPr>
          <w:rFonts w:ascii="Calibri" w:hAnsi="Calibri" w:cs="Calibri"/>
        </w:rPr>
      </w:pPr>
      <w:r w:rsidRPr="00D27E38">
        <w:rPr>
          <w:rFonts w:ascii="Calibri" w:hAnsi="Calibri" w:cs="Calibri"/>
        </w:rPr>
        <w:t>Para efeitos de prorrogação contratual, a partir do primeiro ano de vigênciacontratual, não serão considerados os custos de infraestrutura para cálculo eaplicaçãodo índicedereajustecontratual–IPC/FIPE.</w:t>
      </w:r>
    </w:p>
    <w:p w:rsidR="00512873" w:rsidRPr="00D27E38" w:rsidRDefault="00512873" w:rsidP="00512873">
      <w:pPr>
        <w:pStyle w:val="Corpodetexto"/>
        <w:spacing w:before="8"/>
        <w:rPr>
          <w:rFonts w:ascii="Calibri" w:hAnsi="Calibri" w:cs="Calibri"/>
          <w:sz w:val="25"/>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59" w:lineRule="auto"/>
        <w:ind w:left="1201" w:right="162"/>
        <w:jc w:val="both"/>
        <w:rPr>
          <w:rFonts w:ascii="Calibri" w:hAnsi="Calibri" w:cs="Calibri"/>
        </w:rPr>
      </w:pPr>
      <w:r w:rsidRPr="00D27E38">
        <w:rPr>
          <w:rFonts w:ascii="Calibri" w:hAnsi="Calibri" w:cs="Calibri"/>
        </w:rPr>
        <w:t>Os preços contratuais poderão ser reajustados, observada a periodicidadeanual que terá como termo inicial a data de apresentação da proposta, nostermosprevistosnaLeiFederalnº10.192/01enoDecretoMunicipalnº</w:t>
      </w:r>
    </w:p>
    <w:p w:rsidR="00512873" w:rsidRPr="00D27E38" w:rsidRDefault="00512873" w:rsidP="00512873">
      <w:pPr>
        <w:pStyle w:val="Corpodetexto"/>
        <w:spacing w:before="1" w:line="259" w:lineRule="auto"/>
        <w:ind w:left="1201" w:right="159"/>
        <w:rPr>
          <w:rFonts w:ascii="Calibri" w:hAnsi="Calibri" w:cs="Calibri"/>
          <w:lang w:val="pt-BR"/>
        </w:rPr>
      </w:pPr>
      <w:r w:rsidRPr="00D27E38">
        <w:rPr>
          <w:rFonts w:ascii="Calibri" w:hAnsi="Calibri" w:cs="Calibri"/>
          <w:lang w:val="pt-BR"/>
        </w:rPr>
        <w:t>62.100de27dedezembrode2022esuasalterações,desdequenãoultrapasseovalor praticado no mercado.</w:t>
      </w:r>
    </w:p>
    <w:p w:rsidR="00512873" w:rsidRPr="00D27E38" w:rsidRDefault="00512873" w:rsidP="00512873">
      <w:pPr>
        <w:pStyle w:val="Corpodetexto"/>
        <w:spacing w:before="10"/>
        <w:rPr>
          <w:rFonts w:ascii="Calibri" w:hAnsi="Calibri" w:cs="Calibri"/>
          <w:sz w:val="25"/>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59" w:lineRule="auto"/>
        <w:ind w:left="1201" w:right="157"/>
        <w:jc w:val="both"/>
        <w:rPr>
          <w:rFonts w:ascii="Calibri" w:hAnsi="Calibri" w:cs="Calibri"/>
        </w:rPr>
      </w:pPr>
      <w:r w:rsidRPr="00D27E38">
        <w:rPr>
          <w:rFonts w:ascii="Calibri" w:hAnsi="Calibri" w:cs="Calibri"/>
        </w:rPr>
        <w:t>O índice de reajuste será o Índice de Preços ao Consumidor – IPC, apuradopelaFundação InstitutodePesquisasEconômicas-FIPE,válidonomomentodaaplicação do reajuste,nos termos daPortariaSFnº 389/2017.</w:t>
      </w:r>
    </w:p>
    <w:p w:rsidR="00512873" w:rsidRPr="00D27E38" w:rsidRDefault="00512873" w:rsidP="00512873">
      <w:pPr>
        <w:pStyle w:val="Corpodetexto"/>
        <w:spacing w:before="9"/>
        <w:rPr>
          <w:rFonts w:ascii="Calibri" w:hAnsi="Calibri" w:cs="Calibri"/>
          <w:sz w:val="25"/>
          <w:lang w:val="pt-BR"/>
        </w:rPr>
      </w:pPr>
    </w:p>
    <w:p w:rsidR="00512873" w:rsidRPr="00D27E38" w:rsidRDefault="00512873" w:rsidP="00512873">
      <w:pPr>
        <w:pStyle w:val="PargrafodaLista"/>
        <w:widowControl w:val="0"/>
        <w:numPr>
          <w:ilvl w:val="1"/>
          <w:numId w:val="27"/>
        </w:numPr>
        <w:tabs>
          <w:tab w:val="left" w:pos="1201"/>
          <w:tab w:val="left" w:pos="1202"/>
        </w:tabs>
        <w:suppressAutoHyphens w:val="0"/>
        <w:autoSpaceDE w:val="0"/>
        <w:autoSpaceDN w:val="0"/>
        <w:ind w:hanging="721"/>
        <w:jc w:val="both"/>
        <w:rPr>
          <w:rFonts w:ascii="Calibri" w:hAnsi="Calibri" w:cs="Calibri"/>
        </w:rPr>
      </w:pPr>
      <w:r w:rsidRPr="00D27E38">
        <w:rPr>
          <w:rFonts w:ascii="Calibri" w:hAnsi="Calibri" w:cs="Calibri"/>
        </w:rPr>
        <w:t>Ficarávedadonovoreajuste peloprazode01(um) ano.</w:t>
      </w:r>
    </w:p>
    <w:p w:rsidR="00512873" w:rsidRPr="00D27E38" w:rsidRDefault="00512873" w:rsidP="00512873">
      <w:pPr>
        <w:pStyle w:val="Corpodetexto"/>
        <w:spacing w:before="8"/>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before="1" w:line="259" w:lineRule="auto"/>
        <w:ind w:left="1201" w:right="163"/>
        <w:jc w:val="both"/>
        <w:rPr>
          <w:rFonts w:ascii="Calibri" w:hAnsi="Calibri" w:cs="Calibri"/>
        </w:rPr>
      </w:pPr>
      <w:r w:rsidRPr="00D27E38">
        <w:rPr>
          <w:rFonts w:ascii="Calibri" w:hAnsi="Calibri" w:cs="Calibri"/>
        </w:rPr>
        <w:t>A aplicação de novos reajustes deverá considerar a data e os valores doreajuste anterior, restando vedada a aplicação de índices acumulados por umperíodosuperiora12 (doze) meses.</w:t>
      </w:r>
    </w:p>
    <w:p w:rsidR="00512873" w:rsidRPr="00D27E38" w:rsidRDefault="00512873" w:rsidP="00512873">
      <w:pPr>
        <w:pStyle w:val="Corpodetexto"/>
        <w:spacing w:before="11"/>
        <w:rPr>
          <w:rFonts w:ascii="Calibri" w:hAnsi="Calibri" w:cs="Calibri"/>
          <w:sz w:val="25"/>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59" w:lineRule="auto"/>
        <w:ind w:left="1201" w:right="163"/>
        <w:jc w:val="both"/>
        <w:rPr>
          <w:rFonts w:ascii="Calibri" w:hAnsi="Calibri" w:cs="Calibri"/>
        </w:rPr>
      </w:pPr>
      <w:r w:rsidRPr="00D27E38">
        <w:rPr>
          <w:rFonts w:ascii="Calibri" w:hAnsi="Calibri" w:cs="Calibri"/>
        </w:rPr>
        <w:t>As condições de reajustamento ora pactuadas poderão ser alteradas em facedasuperveniênciadenormas federaisoumunicipais aplicáveisà espécie.</w:t>
      </w:r>
    </w:p>
    <w:p w:rsidR="00512873" w:rsidRPr="00D27E38" w:rsidRDefault="00512873" w:rsidP="00512873">
      <w:pPr>
        <w:pStyle w:val="Corpodetexto"/>
        <w:spacing w:before="9"/>
        <w:rPr>
          <w:rFonts w:ascii="Calibri" w:hAnsi="Calibri" w:cs="Calibri"/>
          <w:sz w:val="25"/>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before="1" w:line="259" w:lineRule="auto"/>
        <w:ind w:left="1201" w:right="163"/>
        <w:jc w:val="both"/>
        <w:rPr>
          <w:rFonts w:ascii="Calibri" w:hAnsi="Calibri" w:cs="Calibri"/>
        </w:rPr>
      </w:pPr>
      <w:r w:rsidRPr="00D27E38">
        <w:rPr>
          <w:rFonts w:ascii="Calibri" w:hAnsi="Calibri" w:cs="Calibri"/>
        </w:rPr>
        <w:lastRenderedPageBreak/>
        <w:t>As hipóteses excepcionais ou de revisão de preços serão tratadas de acordocom a legislação vigente e exigirão detida análise econômica para avaliaçãodeeventual desequilíbrio econômico-financeirodo contrato.</w:t>
      </w:r>
    </w:p>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spacing w:before="3"/>
        <w:rPr>
          <w:rFonts w:ascii="Calibri" w:hAnsi="Calibri" w:cs="Calibri"/>
          <w:sz w:val="22"/>
          <w:lang w:val="pt-BR"/>
        </w:rPr>
      </w:pPr>
    </w:p>
    <w:p w:rsidR="00512873" w:rsidRPr="00D27E38" w:rsidRDefault="00512873" w:rsidP="00512873">
      <w:pPr>
        <w:pStyle w:val="Ttulo1"/>
        <w:keepNext w:val="0"/>
        <w:widowControl w:val="0"/>
        <w:numPr>
          <w:ilvl w:val="0"/>
          <w:numId w:val="27"/>
        </w:numPr>
        <w:tabs>
          <w:tab w:val="left" w:pos="973"/>
          <w:tab w:val="left" w:pos="974"/>
        </w:tabs>
        <w:suppressAutoHyphens w:val="0"/>
        <w:autoSpaceDE w:val="0"/>
        <w:autoSpaceDN w:val="0"/>
        <w:spacing w:line="276" w:lineRule="auto"/>
        <w:ind w:left="974" w:right="157" w:hanging="852"/>
        <w:rPr>
          <w:rFonts w:ascii="Calibri" w:hAnsi="Calibri" w:cs="Calibri"/>
        </w:rPr>
      </w:pPr>
      <w:r w:rsidRPr="00D27E38">
        <w:rPr>
          <w:rFonts w:ascii="Calibri" w:hAnsi="Calibri" w:cs="Calibri"/>
        </w:rPr>
        <w:t>FISCALIZAÇÃOEACOMPANHAMENTODAEXECUÇÃODOSSERVIÇOS</w:t>
      </w:r>
    </w:p>
    <w:p w:rsidR="00512873" w:rsidRPr="00D27E38" w:rsidRDefault="00512873" w:rsidP="00512873">
      <w:pPr>
        <w:pStyle w:val="Corpodetexto"/>
        <w:spacing w:before="8"/>
        <w:rPr>
          <w:rFonts w:ascii="Calibri" w:hAnsi="Calibri" w:cs="Calibri"/>
          <w:b/>
          <w:sz w:val="27"/>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54"/>
        <w:jc w:val="both"/>
        <w:rPr>
          <w:rFonts w:ascii="Calibri" w:hAnsi="Calibri" w:cs="Calibri"/>
        </w:rPr>
      </w:pPr>
      <w:r w:rsidRPr="00D27E38">
        <w:rPr>
          <w:rFonts w:ascii="Calibri" w:hAnsi="Calibri" w:cs="Calibri"/>
        </w:rPr>
        <w:t>AfiscalizaçãodosserviçospelaCONTRATANTEnãoexime,nemdiminuiacompleta responsabilidade da CONTRATADA, por qualquer inobservânciaouomissão às cláusulas contratuais.</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62"/>
        <w:jc w:val="both"/>
        <w:rPr>
          <w:rFonts w:ascii="Calibri" w:hAnsi="Calibri" w:cs="Calibri"/>
        </w:rPr>
      </w:pPr>
      <w:r w:rsidRPr="00D27E38">
        <w:rPr>
          <w:rFonts w:ascii="Calibri" w:hAnsi="Calibri" w:cs="Calibri"/>
        </w:rPr>
        <w:t>ACONTRATANTEpoderá,aseucritérioeaqualquertempo,realizarvistoriados equipamentos aqui solicitados paraexecução dosserviços.</w:t>
      </w:r>
    </w:p>
    <w:p w:rsidR="00512873" w:rsidRPr="00D27E38" w:rsidRDefault="00512873" w:rsidP="00512873">
      <w:pPr>
        <w:pStyle w:val="Corpodetexto"/>
        <w:spacing w:before="9"/>
        <w:rPr>
          <w:rFonts w:ascii="Calibri" w:hAnsi="Calibri" w:cs="Calibri"/>
          <w:sz w:val="25"/>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59"/>
        <w:jc w:val="both"/>
        <w:rPr>
          <w:rFonts w:ascii="Calibri" w:hAnsi="Calibri" w:cs="Calibri"/>
        </w:rPr>
      </w:pPr>
      <w:r w:rsidRPr="00D27E38">
        <w:rPr>
          <w:rFonts w:ascii="Calibri" w:hAnsi="Calibri" w:cs="Calibri"/>
        </w:rPr>
        <w:t>A CONTRATANTE é reservado o direito de solicitar a imediata substituiçãodosequipamentosquenãoseapresentarememboascondiçõesdeoperaçãoouestiverememdesacordocomasespecificaçõestécnicas.Aseventuaissubstituições durante o Contrato deverão ser feitas no padrão equivalente aoestipulado,sem qualquerônus àCONTRATANTE.</w:t>
      </w:r>
    </w:p>
    <w:p w:rsidR="00512873" w:rsidRPr="00D27E38" w:rsidRDefault="00512873" w:rsidP="00512873">
      <w:pPr>
        <w:pStyle w:val="Corpodetexto"/>
        <w:spacing w:before="8"/>
        <w:rPr>
          <w:rFonts w:ascii="Calibri" w:hAnsi="Calibri" w:cs="Calibri"/>
          <w:sz w:val="27"/>
          <w:lang w:val="pt-BR"/>
        </w:rPr>
      </w:pPr>
    </w:p>
    <w:p w:rsidR="00512873" w:rsidRPr="00D27E38" w:rsidRDefault="00512873" w:rsidP="00512873">
      <w:pPr>
        <w:pStyle w:val="Ttulo1"/>
        <w:keepNext w:val="0"/>
        <w:widowControl w:val="0"/>
        <w:numPr>
          <w:ilvl w:val="0"/>
          <w:numId w:val="27"/>
        </w:numPr>
        <w:tabs>
          <w:tab w:val="left" w:pos="829"/>
          <w:tab w:val="left" w:pos="830"/>
        </w:tabs>
        <w:suppressAutoHyphens w:val="0"/>
        <w:autoSpaceDE w:val="0"/>
        <w:autoSpaceDN w:val="0"/>
        <w:spacing w:before="1"/>
        <w:rPr>
          <w:rFonts w:ascii="Calibri" w:hAnsi="Calibri" w:cs="Calibri"/>
        </w:rPr>
      </w:pPr>
      <w:r w:rsidRPr="00D27E38">
        <w:rPr>
          <w:rFonts w:ascii="Calibri" w:hAnsi="Calibri" w:cs="Calibri"/>
        </w:rPr>
        <w:t>DASQUALIFICAÇÕESDOSEMPREGADOS</w:t>
      </w:r>
    </w:p>
    <w:p w:rsidR="00512873" w:rsidRPr="00D27E38" w:rsidRDefault="00512873" w:rsidP="00512873">
      <w:pPr>
        <w:pStyle w:val="Corpodetexto"/>
        <w:spacing w:before="1"/>
        <w:rPr>
          <w:rFonts w:ascii="Calibri" w:hAnsi="Calibri" w:cs="Calibri"/>
          <w:b/>
          <w:sz w:val="31"/>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56"/>
        <w:jc w:val="both"/>
        <w:rPr>
          <w:rFonts w:ascii="Calibri" w:hAnsi="Calibri" w:cs="Calibri"/>
        </w:rPr>
      </w:pPr>
      <w:r w:rsidRPr="00D27E38">
        <w:rPr>
          <w:rFonts w:ascii="Calibri" w:hAnsi="Calibri" w:cs="Calibri"/>
        </w:rPr>
        <w:t>Os empregados recrutados pela CONTRATADA, são de exclusiva e inteiraresponsabilidadedesta,edeveráatender,dentreoutros,osseguintesrequisitosmínimos:</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2"/>
          <w:numId w:val="17"/>
        </w:numPr>
        <w:tabs>
          <w:tab w:val="left" w:pos="1966"/>
        </w:tabs>
        <w:suppressAutoHyphens w:val="0"/>
        <w:autoSpaceDE w:val="0"/>
        <w:autoSpaceDN w:val="0"/>
        <w:spacing w:line="278" w:lineRule="auto"/>
        <w:ind w:right="158"/>
        <w:jc w:val="both"/>
        <w:rPr>
          <w:rFonts w:ascii="Calibri" w:hAnsi="Calibri" w:cs="Calibri"/>
        </w:rPr>
      </w:pPr>
      <w:r w:rsidRPr="00D27E38">
        <w:rPr>
          <w:rFonts w:ascii="Calibri" w:hAnsi="Calibri" w:cs="Calibri"/>
        </w:rPr>
        <w:t>Terqualificaçãoparaoexercíciodasatividadesquelheforemconfiadas.</w:t>
      </w:r>
    </w:p>
    <w:p w:rsidR="00512873" w:rsidRPr="00D27E38" w:rsidRDefault="00512873" w:rsidP="00512873">
      <w:pPr>
        <w:pStyle w:val="Corpodetexto"/>
        <w:spacing w:before="2"/>
        <w:rPr>
          <w:rFonts w:ascii="Calibri" w:hAnsi="Calibri" w:cs="Calibri"/>
          <w:sz w:val="27"/>
          <w:lang w:val="pt-BR"/>
        </w:rPr>
      </w:pPr>
    </w:p>
    <w:p w:rsidR="00512873" w:rsidRPr="00D27E38" w:rsidRDefault="00512873" w:rsidP="00512873">
      <w:pPr>
        <w:pStyle w:val="PargrafodaLista"/>
        <w:widowControl w:val="0"/>
        <w:numPr>
          <w:ilvl w:val="2"/>
          <w:numId w:val="17"/>
        </w:numPr>
        <w:tabs>
          <w:tab w:val="left" w:pos="1966"/>
        </w:tabs>
        <w:suppressAutoHyphens w:val="0"/>
        <w:autoSpaceDE w:val="0"/>
        <w:autoSpaceDN w:val="0"/>
        <w:ind w:hanging="851"/>
        <w:jc w:val="both"/>
        <w:rPr>
          <w:rFonts w:ascii="Calibri" w:hAnsi="Calibri" w:cs="Calibri"/>
        </w:rPr>
      </w:pPr>
      <w:r w:rsidRPr="00D27E38">
        <w:rPr>
          <w:rFonts w:ascii="Calibri" w:hAnsi="Calibri" w:cs="Calibri"/>
        </w:rPr>
        <w:t>Serpontualeassíduoaotrabalho.</w:t>
      </w:r>
    </w:p>
    <w:p w:rsidR="00512873" w:rsidRPr="00D27E38" w:rsidRDefault="00512873" w:rsidP="00512873">
      <w:pPr>
        <w:pStyle w:val="Corpodetexto"/>
        <w:spacing w:before="4"/>
        <w:rPr>
          <w:rFonts w:ascii="Calibri" w:hAnsi="Calibri" w:cs="Calibri"/>
          <w:sz w:val="31"/>
          <w:lang w:val="pt-BR"/>
        </w:rPr>
      </w:pPr>
    </w:p>
    <w:p w:rsidR="00512873" w:rsidRPr="00D27E38" w:rsidRDefault="00512873" w:rsidP="00512873">
      <w:pPr>
        <w:pStyle w:val="PargrafodaLista"/>
        <w:widowControl w:val="0"/>
        <w:numPr>
          <w:ilvl w:val="2"/>
          <w:numId w:val="17"/>
        </w:numPr>
        <w:tabs>
          <w:tab w:val="left" w:pos="1966"/>
        </w:tabs>
        <w:suppressAutoHyphens w:val="0"/>
        <w:autoSpaceDE w:val="0"/>
        <w:autoSpaceDN w:val="0"/>
        <w:spacing w:line="276" w:lineRule="auto"/>
        <w:ind w:right="157"/>
        <w:jc w:val="both"/>
        <w:rPr>
          <w:rFonts w:ascii="Calibri" w:hAnsi="Calibri" w:cs="Calibri"/>
        </w:rPr>
      </w:pPr>
      <w:r w:rsidRPr="00D27E38">
        <w:rPr>
          <w:rFonts w:ascii="Calibri" w:hAnsi="Calibri" w:cs="Calibri"/>
        </w:rPr>
        <w:t>Terbonsprincípiosdeurbanidadeeapresentar-sesemprecomuniforme,limpo ecom crachá.</w:t>
      </w:r>
    </w:p>
    <w:p w:rsidR="00512873" w:rsidRPr="00D27E38" w:rsidRDefault="00512873" w:rsidP="00512873">
      <w:pPr>
        <w:pStyle w:val="Corpodetexto"/>
        <w:spacing w:before="5"/>
        <w:rPr>
          <w:rFonts w:ascii="Calibri" w:hAnsi="Calibri" w:cs="Calibri"/>
          <w:sz w:val="27"/>
          <w:lang w:val="pt-BR"/>
        </w:rPr>
      </w:pPr>
    </w:p>
    <w:p w:rsidR="00512873" w:rsidRPr="00D27E38" w:rsidRDefault="00512873" w:rsidP="00512873">
      <w:pPr>
        <w:pStyle w:val="Ttulo1"/>
        <w:keepNext w:val="0"/>
        <w:widowControl w:val="0"/>
        <w:numPr>
          <w:ilvl w:val="0"/>
          <w:numId w:val="27"/>
        </w:numPr>
        <w:tabs>
          <w:tab w:val="left" w:pos="829"/>
          <w:tab w:val="left" w:pos="830"/>
        </w:tabs>
        <w:suppressAutoHyphens w:val="0"/>
        <w:autoSpaceDE w:val="0"/>
        <w:autoSpaceDN w:val="0"/>
        <w:rPr>
          <w:rFonts w:ascii="Calibri" w:hAnsi="Calibri" w:cs="Calibri"/>
        </w:rPr>
      </w:pPr>
      <w:bookmarkStart w:id="22" w:name="_Hlk148524423"/>
      <w:r w:rsidRPr="00D27E38">
        <w:rPr>
          <w:rFonts w:ascii="Calibri" w:hAnsi="Calibri" w:cs="Calibri"/>
        </w:rPr>
        <w:t>SANÇÕESADMINISTRATIVAS</w:t>
      </w:r>
    </w:p>
    <w:p w:rsidR="00512873" w:rsidRPr="00D27E38" w:rsidRDefault="00512873" w:rsidP="00512873">
      <w:pPr>
        <w:pStyle w:val="Corpodetexto"/>
        <w:spacing w:before="3"/>
        <w:rPr>
          <w:rFonts w:ascii="Calibri" w:hAnsi="Calibri" w:cs="Calibri"/>
          <w:b/>
          <w:sz w:val="31"/>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before="1" w:line="276" w:lineRule="auto"/>
        <w:ind w:left="1201" w:right="156"/>
        <w:jc w:val="both"/>
        <w:rPr>
          <w:rFonts w:ascii="Calibri" w:hAnsi="Calibri" w:cs="Calibri"/>
        </w:rPr>
      </w:pPr>
      <w:r w:rsidRPr="00D27E38">
        <w:rPr>
          <w:rFonts w:ascii="Calibri" w:hAnsi="Calibri" w:cs="Calibri"/>
        </w:rPr>
        <w:t>SãoaplicáveisassançõesprevistasnoTítuloIV,CapítuloI,daLeiFederalnº14.133/2021edemaisnormaspertinentes,devendoserobservadososprocedimentos contidos no Capítulo VI, Seção XI, do Decreto Municipal nº62.100/2022.EstandoaCONTRATADAsujeitaaspenalidadesaseguir:</w:t>
      </w:r>
    </w:p>
    <w:p w:rsidR="00512873" w:rsidRPr="00D27E38" w:rsidRDefault="00512873" w:rsidP="00512873">
      <w:pPr>
        <w:pStyle w:val="Corpodetexto"/>
        <w:spacing w:before="6"/>
        <w:rPr>
          <w:rFonts w:ascii="Calibri" w:hAnsi="Calibri" w:cs="Calibri"/>
          <w:sz w:val="27"/>
          <w:lang w:val="pt-BR"/>
        </w:rPr>
      </w:pPr>
    </w:p>
    <w:p w:rsidR="00512873" w:rsidRPr="00D27E38" w:rsidRDefault="00512873" w:rsidP="00512873">
      <w:pPr>
        <w:pStyle w:val="PargrafodaLista"/>
        <w:widowControl w:val="0"/>
        <w:numPr>
          <w:ilvl w:val="2"/>
          <w:numId w:val="16"/>
        </w:numPr>
        <w:tabs>
          <w:tab w:val="left" w:pos="1966"/>
        </w:tabs>
        <w:suppressAutoHyphens w:val="0"/>
        <w:autoSpaceDE w:val="0"/>
        <w:autoSpaceDN w:val="0"/>
        <w:spacing w:before="1" w:line="276" w:lineRule="auto"/>
        <w:ind w:right="158"/>
        <w:jc w:val="both"/>
        <w:rPr>
          <w:rFonts w:ascii="Calibri" w:hAnsi="Calibri" w:cs="Calibri"/>
        </w:rPr>
      </w:pPr>
      <w:r w:rsidRPr="00D27E38">
        <w:rPr>
          <w:rFonts w:ascii="Calibri" w:hAnsi="Calibri" w:cs="Calibri"/>
        </w:rPr>
        <w:lastRenderedPageBreak/>
        <w:t>Inexecução total ou parcial de qualquer das obrigações assumidas emdecorrênciadacontratação.</w:t>
      </w:r>
    </w:p>
    <w:p w:rsidR="00512873" w:rsidRPr="00D27E38" w:rsidRDefault="00512873" w:rsidP="00512873">
      <w:pPr>
        <w:pStyle w:val="PargrafodaLista"/>
        <w:widowControl w:val="0"/>
        <w:numPr>
          <w:ilvl w:val="2"/>
          <w:numId w:val="16"/>
        </w:numPr>
        <w:tabs>
          <w:tab w:val="left" w:pos="1966"/>
        </w:tabs>
        <w:suppressAutoHyphens w:val="0"/>
        <w:autoSpaceDE w:val="0"/>
        <w:autoSpaceDN w:val="0"/>
        <w:spacing w:before="90"/>
        <w:ind w:hanging="851"/>
        <w:jc w:val="both"/>
        <w:rPr>
          <w:rFonts w:ascii="Calibri" w:hAnsi="Calibri" w:cs="Calibri"/>
        </w:rPr>
      </w:pPr>
      <w:r w:rsidRPr="00D27E38">
        <w:rPr>
          <w:rFonts w:ascii="Calibri" w:hAnsi="Calibri" w:cs="Calibri"/>
        </w:rPr>
        <w:t>Ensejaroretardamento daexecução doobjeto.</w:t>
      </w:r>
    </w:p>
    <w:p w:rsidR="00512873" w:rsidRPr="00D27E38" w:rsidRDefault="00512873" w:rsidP="00512873">
      <w:pPr>
        <w:pStyle w:val="Corpodetexto"/>
        <w:spacing w:before="3"/>
        <w:rPr>
          <w:rFonts w:ascii="Calibri" w:hAnsi="Calibri" w:cs="Calibri"/>
          <w:sz w:val="31"/>
          <w:lang w:val="pt-BR"/>
        </w:rPr>
      </w:pPr>
    </w:p>
    <w:p w:rsidR="00512873" w:rsidRPr="00D27E38" w:rsidRDefault="00512873" w:rsidP="00512873">
      <w:pPr>
        <w:pStyle w:val="PargrafodaLista"/>
        <w:widowControl w:val="0"/>
        <w:numPr>
          <w:ilvl w:val="2"/>
          <w:numId w:val="16"/>
        </w:numPr>
        <w:tabs>
          <w:tab w:val="left" w:pos="1966"/>
        </w:tabs>
        <w:suppressAutoHyphens w:val="0"/>
        <w:autoSpaceDE w:val="0"/>
        <w:autoSpaceDN w:val="0"/>
        <w:spacing w:before="1"/>
        <w:ind w:hanging="851"/>
        <w:jc w:val="both"/>
        <w:rPr>
          <w:rFonts w:ascii="Calibri" w:hAnsi="Calibri" w:cs="Calibri"/>
        </w:rPr>
      </w:pPr>
      <w:r w:rsidRPr="00D27E38">
        <w:rPr>
          <w:rFonts w:ascii="Calibri" w:hAnsi="Calibri" w:cs="Calibri"/>
        </w:rPr>
        <w:t>Falharoufraudarnaexecuçãodocontrato.</w:t>
      </w:r>
    </w:p>
    <w:p w:rsidR="00512873" w:rsidRPr="00D27E38" w:rsidRDefault="00512873" w:rsidP="00512873">
      <w:pPr>
        <w:pStyle w:val="Corpodetexto"/>
        <w:spacing w:before="1"/>
        <w:rPr>
          <w:rFonts w:ascii="Calibri" w:hAnsi="Calibri" w:cs="Calibri"/>
          <w:sz w:val="31"/>
          <w:lang w:val="pt-BR"/>
        </w:rPr>
      </w:pPr>
    </w:p>
    <w:p w:rsidR="00512873" w:rsidRPr="00D27E38" w:rsidRDefault="00512873" w:rsidP="00512873">
      <w:pPr>
        <w:pStyle w:val="PargrafodaLista"/>
        <w:widowControl w:val="0"/>
        <w:numPr>
          <w:ilvl w:val="2"/>
          <w:numId w:val="16"/>
        </w:numPr>
        <w:tabs>
          <w:tab w:val="left" w:pos="1966"/>
        </w:tabs>
        <w:suppressAutoHyphens w:val="0"/>
        <w:autoSpaceDE w:val="0"/>
        <w:autoSpaceDN w:val="0"/>
        <w:ind w:hanging="851"/>
        <w:jc w:val="both"/>
        <w:rPr>
          <w:rFonts w:ascii="Calibri" w:hAnsi="Calibri" w:cs="Calibri"/>
        </w:rPr>
      </w:pPr>
      <w:r w:rsidRPr="00D27E38">
        <w:rPr>
          <w:rFonts w:ascii="Calibri" w:hAnsi="Calibri" w:cs="Calibri"/>
        </w:rPr>
        <w:t>Comportar-sedemodo inidôneo, ou</w:t>
      </w:r>
    </w:p>
    <w:p w:rsidR="00512873" w:rsidRPr="00D27E38" w:rsidRDefault="00512873" w:rsidP="00512873">
      <w:pPr>
        <w:pStyle w:val="Corpodetexto"/>
        <w:spacing w:before="3"/>
        <w:rPr>
          <w:rFonts w:ascii="Calibri" w:hAnsi="Calibri" w:cs="Calibri"/>
          <w:sz w:val="31"/>
          <w:lang w:val="pt-BR"/>
        </w:rPr>
      </w:pPr>
    </w:p>
    <w:p w:rsidR="00512873" w:rsidRPr="00D27E38" w:rsidRDefault="00512873" w:rsidP="00512873">
      <w:pPr>
        <w:pStyle w:val="PargrafodaLista"/>
        <w:widowControl w:val="0"/>
        <w:numPr>
          <w:ilvl w:val="2"/>
          <w:numId w:val="16"/>
        </w:numPr>
        <w:tabs>
          <w:tab w:val="left" w:pos="1966"/>
        </w:tabs>
        <w:suppressAutoHyphens w:val="0"/>
        <w:autoSpaceDE w:val="0"/>
        <w:autoSpaceDN w:val="0"/>
        <w:ind w:hanging="851"/>
        <w:jc w:val="both"/>
        <w:rPr>
          <w:rFonts w:ascii="Calibri" w:hAnsi="Calibri" w:cs="Calibri"/>
        </w:rPr>
      </w:pPr>
      <w:r w:rsidRPr="00D27E38">
        <w:rPr>
          <w:rFonts w:ascii="Calibri" w:hAnsi="Calibri" w:cs="Calibri"/>
        </w:rPr>
        <w:t>Cometerfraudefiscal.</w:t>
      </w:r>
    </w:p>
    <w:p w:rsidR="00512873" w:rsidRPr="00D27E38" w:rsidRDefault="00512873" w:rsidP="00512873">
      <w:pPr>
        <w:pStyle w:val="Corpodetexto"/>
        <w:spacing w:before="2"/>
        <w:rPr>
          <w:rFonts w:ascii="Calibri" w:hAnsi="Calibri" w:cs="Calibri"/>
          <w:sz w:val="31"/>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54"/>
        <w:jc w:val="both"/>
        <w:rPr>
          <w:rFonts w:ascii="Calibri" w:hAnsi="Calibri" w:cs="Calibri"/>
        </w:rPr>
      </w:pPr>
      <w:r w:rsidRPr="00D27E38">
        <w:rPr>
          <w:rFonts w:ascii="Calibri" w:hAnsi="Calibri" w:cs="Calibri"/>
        </w:rPr>
        <w:t>A CONTRATADA estará sujeita à multa de até 10% por cento sobre o valorestimadoparaacontrataçãoquandoincorreremumadashipótesesdascondiçõesanteriores.</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8" w:lineRule="auto"/>
        <w:ind w:left="1201" w:right="161"/>
        <w:jc w:val="both"/>
        <w:rPr>
          <w:rFonts w:ascii="Calibri" w:hAnsi="Calibri" w:cs="Calibri"/>
        </w:rPr>
      </w:pPr>
      <w:r w:rsidRPr="00D27E38">
        <w:rPr>
          <w:rFonts w:ascii="Calibri" w:hAnsi="Calibri" w:cs="Calibri"/>
        </w:rPr>
        <w:t>Pela inexecução total ou parcial do objeto deste contrato, a Administraçãodeveráaplicar àCONTRATADA as seguintessanções:</w:t>
      </w:r>
    </w:p>
    <w:p w:rsidR="00512873" w:rsidRPr="00D27E38" w:rsidRDefault="00512873" w:rsidP="00512873">
      <w:pPr>
        <w:pStyle w:val="Corpodetexto"/>
        <w:spacing w:before="2"/>
        <w:rPr>
          <w:rFonts w:ascii="Calibri" w:hAnsi="Calibri" w:cs="Calibri"/>
          <w:sz w:val="27"/>
          <w:lang w:val="pt-BR"/>
        </w:rPr>
      </w:pPr>
    </w:p>
    <w:p w:rsidR="00512873" w:rsidRPr="00D27E38" w:rsidRDefault="00512873" w:rsidP="00512873">
      <w:pPr>
        <w:pStyle w:val="PargrafodaLista"/>
        <w:widowControl w:val="0"/>
        <w:numPr>
          <w:ilvl w:val="2"/>
          <w:numId w:val="15"/>
        </w:numPr>
        <w:tabs>
          <w:tab w:val="left" w:pos="1966"/>
        </w:tabs>
        <w:suppressAutoHyphens w:val="0"/>
        <w:autoSpaceDE w:val="0"/>
        <w:autoSpaceDN w:val="0"/>
        <w:spacing w:line="276" w:lineRule="auto"/>
        <w:ind w:right="158"/>
        <w:jc w:val="both"/>
        <w:rPr>
          <w:rFonts w:ascii="Calibri" w:hAnsi="Calibri" w:cs="Calibri"/>
        </w:rPr>
      </w:pPr>
      <w:r w:rsidRPr="00D27E38">
        <w:rPr>
          <w:rFonts w:ascii="Calibri" w:hAnsi="Calibri" w:cs="Calibri"/>
          <w:b/>
        </w:rPr>
        <w:t xml:space="preserve">Advertência por escrito </w:t>
      </w:r>
      <w:r w:rsidRPr="00D27E38">
        <w:rPr>
          <w:rFonts w:ascii="Calibri" w:hAnsi="Calibri" w:cs="Calibri"/>
        </w:rPr>
        <w:t>em caso do não cumprimento de quaisquerdasobrigaçõescontratuaisconsideradasfaltasleves,assimentendidasaquelas que não acarretam prejuízos significativos para o serviçocontratado.</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3"/>
          <w:numId w:val="15"/>
        </w:numPr>
        <w:tabs>
          <w:tab w:val="left" w:pos="2816"/>
        </w:tabs>
        <w:suppressAutoHyphens w:val="0"/>
        <w:autoSpaceDE w:val="0"/>
        <w:autoSpaceDN w:val="0"/>
        <w:spacing w:line="276" w:lineRule="auto"/>
        <w:ind w:right="161"/>
        <w:jc w:val="both"/>
        <w:rPr>
          <w:rFonts w:ascii="Calibri" w:hAnsi="Calibri" w:cs="Calibri"/>
        </w:rPr>
      </w:pPr>
      <w:r w:rsidRPr="00D27E38">
        <w:rPr>
          <w:rFonts w:ascii="Calibri" w:hAnsi="Calibri" w:cs="Calibri"/>
        </w:rPr>
        <w:t>Sãoconsideradasfaltaslevesaquelasentendidascomosendodegrau 1 (um).</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3"/>
          <w:numId w:val="15"/>
        </w:numPr>
        <w:tabs>
          <w:tab w:val="left" w:pos="2816"/>
        </w:tabs>
        <w:suppressAutoHyphens w:val="0"/>
        <w:autoSpaceDE w:val="0"/>
        <w:autoSpaceDN w:val="0"/>
        <w:spacing w:before="1" w:line="276" w:lineRule="auto"/>
        <w:ind w:right="160"/>
        <w:jc w:val="both"/>
        <w:rPr>
          <w:rFonts w:ascii="Calibri" w:hAnsi="Calibri" w:cs="Calibri"/>
        </w:rPr>
      </w:pPr>
      <w:r w:rsidRPr="00D27E38">
        <w:rPr>
          <w:rFonts w:ascii="Calibri" w:hAnsi="Calibri" w:cs="Calibri"/>
        </w:rPr>
        <w:t>Asançãodeadvertênciadequetrataoitem17.3.1estáfixadaatéolimitede3(três)advertênciassobreomesmofato,apósseráaplicadaamultacorrespondenteconformetabeladescritanesteTermo de Referência.</w:t>
      </w:r>
    </w:p>
    <w:p w:rsidR="00512873" w:rsidRPr="00D27E38" w:rsidRDefault="00512873" w:rsidP="00512873">
      <w:pPr>
        <w:pStyle w:val="Corpodetexto"/>
        <w:spacing w:before="6"/>
        <w:rPr>
          <w:rFonts w:ascii="Calibri" w:hAnsi="Calibri" w:cs="Calibri"/>
          <w:sz w:val="27"/>
          <w:lang w:val="pt-BR"/>
        </w:rPr>
      </w:pPr>
    </w:p>
    <w:p w:rsidR="00512873" w:rsidRPr="00D27E38" w:rsidRDefault="00512873" w:rsidP="00512873">
      <w:pPr>
        <w:pStyle w:val="Ttulo1"/>
        <w:keepNext w:val="0"/>
        <w:widowControl w:val="0"/>
        <w:numPr>
          <w:ilvl w:val="2"/>
          <w:numId w:val="15"/>
        </w:numPr>
        <w:tabs>
          <w:tab w:val="left" w:pos="1966"/>
        </w:tabs>
        <w:suppressAutoHyphens w:val="0"/>
        <w:autoSpaceDE w:val="0"/>
        <w:autoSpaceDN w:val="0"/>
        <w:ind w:hanging="851"/>
        <w:rPr>
          <w:rFonts w:ascii="Calibri" w:hAnsi="Calibri" w:cs="Calibri"/>
        </w:rPr>
      </w:pPr>
      <w:r w:rsidRPr="00D27E38">
        <w:rPr>
          <w:rFonts w:ascii="Calibri" w:hAnsi="Calibri" w:cs="Calibri"/>
        </w:rPr>
        <w:t>Multade:</w:t>
      </w:r>
    </w:p>
    <w:p w:rsidR="00512873" w:rsidRPr="00D27E38" w:rsidRDefault="00512873" w:rsidP="00512873">
      <w:pPr>
        <w:pStyle w:val="Corpodetexto"/>
        <w:spacing w:before="3"/>
        <w:rPr>
          <w:rFonts w:ascii="Calibri" w:hAnsi="Calibri" w:cs="Calibri"/>
          <w:b/>
          <w:sz w:val="31"/>
          <w:lang w:val="pt-BR"/>
        </w:rPr>
      </w:pPr>
    </w:p>
    <w:p w:rsidR="00512873" w:rsidRPr="00D27E38" w:rsidRDefault="00512873" w:rsidP="00512873">
      <w:pPr>
        <w:pStyle w:val="PargrafodaLista"/>
        <w:widowControl w:val="0"/>
        <w:numPr>
          <w:ilvl w:val="3"/>
          <w:numId w:val="15"/>
        </w:numPr>
        <w:tabs>
          <w:tab w:val="left" w:pos="2816"/>
        </w:tabs>
        <w:suppressAutoHyphens w:val="0"/>
        <w:autoSpaceDE w:val="0"/>
        <w:autoSpaceDN w:val="0"/>
        <w:spacing w:before="1" w:line="276" w:lineRule="auto"/>
        <w:ind w:right="158"/>
        <w:jc w:val="both"/>
        <w:rPr>
          <w:rFonts w:ascii="Calibri" w:hAnsi="Calibri" w:cs="Calibri"/>
        </w:rPr>
      </w:pPr>
      <w:r w:rsidRPr="00D27E38">
        <w:rPr>
          <w:rFonts w:ascii="Calibri" w:hAnsi="Calibri" w:cs="Calibri"/>
        </w:rPr>
        <w:t>0,5 % (meio por cento) por dia sobre o valor do contrato emcasodeatrasonaentregadosmateriaisnecessáriosàexecução,limitadaao prazo de 20(vinte) dias;</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3"/>
          <w:numId w:val="15"/>
        </w:numPr>
        <w:tabs>
          <w:tab w:val="left" w:pos="2816"/>
        </w:tabs>
        <w:suppressAutoHyphens w:val="0"/>
        <w:autoSpaceDE w:val="0"/>
        <w:autoSpaceDN w:val="0"/>
        <w:spacing w:line="276" w:lineRule="auto"/>
        <w:ind w:right="159"/>
        <w:jc w:val="both"/>
        <w:rPr>
          <w:rFonts w:ascii="Calibri" w:hAnsi="Calibri" w:cs="Calibri"/>
        </w:rPr>
      </w:pPr>
      <w:r w:rsidRPr="00D27E38">
        <w:rPr>
          <w:rFonts w:ascii="Calibri" w:hAnsi="Calibri" w:cs="Calibri"/>
        </w:rPr>
        <w:t>10% (dez por cento) sobre o valor do contrato, em caso deatraso na execução do objeto limitada a 20 (vinte) dias deatraso.Apósovigésimodiadeatraso,acritérioda</w:t>
      </w:r>
    </w:p>
    <w:p w:rsidR="00512873" w:rsidRPr="00D27E38" w:rsidRDefault="00512873" w:rsidP="00512873">
      <w:pPr>
        <w:spacing w:line="276" w:lineRule="auto"/>
        <w:jc w:val="both"/>
        <w:rPr>
          <w:rFonts w:ascii="Calibri" w:hAnsi="Calibri" w:cs="Calibri"/>
        </w:rPr>
        <w:sectPr w:rsidR="00512873" w:rsidRPr="00D27E38">
          <w:pgSz w:w="11910" w:h="16840"/>
          <w:pgMar w:top="1880" w:right="1540" w:bottom="1460" w:left="1580" w:header="916" w:footer="1264" w:gutter="0"/>
          <w:cols w:space="720"/>
        </w:sectPr>
      </w:pPr>
    </w:p>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spacing w:before="3"/>
        <w:rPr>
          <w:rFonts w:ascii="Calibri" w:hAnsi="Calibri" w:cs="Calibri"/>
          <w:sz w:val="22"/>
          <w:lang w:val="pt-BR"/>
        </w:rPr>
      </w:pPr>
    </w:p>
    <w:p w:rsidR="00512873" w:rsidRPr="00D27E38" w:rsidRDefault="00512873" w:rsidP="00512873">
      <w:pPr>
        <w:pStyle w:val="Corpodetexto"/>
        <w:spacing w:line="276" w:lineRule="auto"/>
        <w:ind w:left="2815" w:right="161"/>
        <w:rPr>
          <w:rFonts w:ascii="Calibri" w:hAnsi="Calibri" w:cs="Calibri"/>
          <w:lang w:val="pt-BR"/>
        </w:rPr>
      </w:pPr>
      <w:r w:rsidRPr="00D27E38">
        <w:rPr>
          <w:rFonts w:ascii="Calibri" w:hAnsi="Calibri" w:cs="Calibri"/>
          <w:lang w:val="pt-BR"/>
        </w:rPr>
        <w:t>Administração, poderá ocorrer a não aceitação do objeto, deformaaconfigurar,nessahipótese,inexecuçãototaldaobrigação assumida, sem prejuízo da rescisão unilateral daavença.</w:t>
      </w:r>
    </w:p>
    <w:p w:rsidR="00512873" w:rsidRPr="00D27E38" w:rsidRDefault="00512873" w:rsidP="00512873">
      <w:pPr>
        <w:pStyle w:val="Corpodetexto"/>
        <w:spacing w:before="10"/>
        <w:rPr>
          <w:rFonts w:ascii="Calibri" w:hAnsi="Calibri" w:cs="Calibri"/>
          <w:sz w:val="25"/>
          <w:lang w:val="pt-BR"/>
        </w:rPr>
      </w:pPr>
    </w:p>
    <w:p w:rsidR="00512873" w:rsidRPr="00D27E38" w:rsidRDefault="00512873" w:rsidP="00512873">
      <w:pPr>
        <w:pStyle w:val="PargrafodaLista"/>
        <w:widowControl w:val="0"/>
        <w:numPr>
          <w:ilvl w:val="3"/>
          <w:numId w:val="15"/>
        </w:numPr>
        <w:tabs>
          <w:tab w:val="left" w:pos="2816"/>
        </w:tabs>
        <w:suppressAutoHyphens w:val="0"/>
        <w:autoSpaceDE w:val="0"/>
        <w:autoSpaceDN w:val="0"/>
        <w:spacing w:line="276" w:lineRule="auto"/>
        <w:ind w:right="160"/>
        <w:jc w:val="both"/>
        <w:rPr>
          <w:rFonts w:ascii="Calibri" w:hAnsi="Calibri" w:cs="Calibri"/>
        </w:rPr>
      </w:pPr>
      <w:bookmarkStart w:id="23" w:name="_Hlk148528153"/>
      <w:r w:rsidRPr="00D27E38">
        <w:rPr>
          <w:rFonts w:ascii="Calibri" w:hAnsi="Calibri" w:cs="Calibri"/>
        </w:rPr>
        <w:t>15% (quinze por cento) sobre o valor total do contrato, emcasodeinexecução totaldaobrigação assumida</w:t>
      </w:r>
      <w:bookmarkEnd w:id="23"/>
      <w:r w:rsidRPr="00D27E38">
        <w:rPr>
          <w:rFonts w:ascii="Calibri" w:hAnsi="Calibri" w:cs="Calibri"/>
        </w:rPr>
        <w:t>.</w:t>
      </w:r>
    </w:p>
    <w:p w:rsidR="00512873" w:rsidRPr="00D27E38" w:rsidRDefault="00512873" w:rsidP="00512873">
      <w:pPr>
        <w:pStyle w:val="Corpodetexto"/>
        <w:spacing w:before="8"/>
        <w:rPr>
          <w:rFonts w:ascii="Calibri" w:hAnsi="Calibri" w:cs="Calibri"/>
          <w:sz w:val="27"/>
          <w:lang w:val="pt-BR"/>
        </w:rPr>
      </w:pPr>
    </w:p>
    <w:p w:rsidR="00512873" w:rsidRPr="00D27E38" w:rsidRDefault="00512873" w:rsidP="00512873">
      <w:pPr>
        <w:pStyle w:val="PargrafodaLista"/>
        <w:widowControl w:val="0"/>
        <w:numPr>
          <w:ilvl w:val="3"/>
          <w:numId w:val="15"/>
        </w:numPr>
        <w:tabs>
          <w:tab w:val="left" w:pos="2816"/>
        </w:tabs>
        <w:suppressAutoHyphens w:val="0"/>
        <w:autoSpaceDE w:val="0"/>
        <w:autoSpaceDN w:val="0"/>
        <w:spacing w:line="276" w:lineRule="auto"/>
        <w:ind w:right="161"/>
        <w:jc w:val="both"/>
        <w:rPr>
          <w:rFonts w:ascii="Calibri" w:hAnsi="Calibri" w:cs="Calibri"/>
        </w:rPr>
      </w:pPr>
      <w:bookmarkStart w:id="24" w:name="_Hlk148528167"/>
      <w:r w:rsidRPr="00D27E38">
        <w:rPr>
          <w:rFonts w:ascii="Calibri" w:hAnsi="Calibri" w:cs="Calibri"/>
        </w:rPr>
        <w:t>Suspensão temporária do direito de participar de licitação econtratar com a Administração, pelo prazo de até 02 (dois)anos.</w:t>
      </w:r>
    </w:p>
    <w:bookmarkEnd w:id="24"/>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3"/>
          <w:numId w:val="15"/>
        </w:numPr>
        <w:tabs>
          <w:tab w:val="left" w:pos="2816"/>
        </w:tabs>
        <w:suppressAutoHyphens w:val="0"/>
        <w:autoSpaceDE w:val="0"/>
        <w:autoSpaceDN w:val="0"/>
        <w:spacing w:before="1" w:line="276" w:lineRule="auto"/>
        <w:ind w:right="160"/>
        <w:jc w:val="both"/>
        <w:rPr>
          <w:rFonts w:ascii="Calibri" w:hAnsi="Calibri" w:cs="Calibri"/>
        </w:rPr>
      </w:pPr>
      <w:bookmarkStart w:id="25" w:name="_Hlk148528174"/>
      <w:r w:rsidRPr="00D27E38">
        <w:rPr>
          <w:rFonts w:ascii="Calibri" w:hAnsi="Calibri" w:cs="Calibri"/>
        </w:rPr>
        <w:t>Declaração de inidoneidade para licitar ou contratar com aAdministraçãoPúblicaenquantoperduraremosmotivosdeterminantesdapuniçãoouatéquesejapromovidaareabilitaçãoperanteaprópriaautoridadequeaplicouapenalidade,queseráconcedidasemprequeocontratadoressarciraAdministraçãopelosprejuízosresultantesedepoisde decorrido o prazo da sanção aplicada com base no itemanterior.</w:t>
      </w:r>
    </w:p>
    <w:bookmarkEnd w:id="25"/>
    <w:p w:rsidR="00512873" w:rsidRPr="00D27E38" w:rsidRDefault="00512873" w:rsidP="00512873">
      <w:pPr>
        <w:pStyle w:val="Corpodetexto"/>
        <w:spacing w:before="10"/>
        <w:rPr>
          <w:rFonts w:ascii="Calibri" w:hAnsi="Calibri" w:cs="Calibri"/>
          <w:sz w:val="25"/>
          <w:lang w:val="pt-BR"/>
        </w:rPr>
      </w:pPr>
    </w:p>
    <w:p w:rsidR="00512873" w:rsidRPr="00D27E38" w:rsidRDefault="00512873" w:rsidP="00512873">
      <w:pPr>
        <w:pStyle w:val="PargrafodaLista"/>
        <w:widowControl w:val="0"/>
        <w:numPr>
          <w:ilvl w:val="3"/>
          <w:numId w:val="15"/>
        </w:numPr>
        <w:tabs>
          <w:tab w:val="left" w:pos="2816"/>
        </w:tabs>
        <w:suppressAutoHyphens w:val="0"/>
        <w:autoSpaceDE w:val="0"/>
        <w:autoSpaceDN w:val="0"/>
        <w:spacing w:line="276" w:lineRule="auto"/>
        <w:ind w:right="158"/>
        <w:jc w:val="both"/>
        <w:rPr>
          <w:rFonts w:ascii="Calibri" w:hAnsi="Calibri" w:cs="Calibri"/>
        </w:rPr>
      </w:pPr>
      <w:bookmarkStart w:id="26" w:name="_Hlk148528186"/>
      <w:r w:rsidRPr="00D27E38">
        <w:rPr>
          <w:rFonts w:ascii="Calibri" w:hAnsi="Calibri" w:cs="Calibri"/>
        </w:rPr>
        <w:t>0,5% (meio por cento) sobre o valor do contrato por dia deatraso na apresentação da garantia (seja para reforço ou porocasião de prorrogação), observado o máximo de 5% (cincoporcento).</w:t>
      </w:r>
    </w:p>
    <w:bookmarkEnd w:id="26"/>
    <w:p w:rsidR="00512873" w:rsidRPr="00D27E38" w:rsidRDefault="00512873" w:rsidP="00512873">
      <w:pPr>
        <w:pStyle w:val="Corpodetexto"/>
        <w:spacing w:before="10"/>
        <w:rPr>
          <w:rFonts w:ascii="Calibri" w:hAnsi="Calibri" w:cs="Calibri"/>
          <w:sz w:val="25"/>
          <w:lang w:val="pt-BR"/>
        </w:rPr>
      </w:pPr>
    </w:p>
    <w:p w:rsidR="00512873" w:rsidRPr="00D27E38" w:rsidRDefault="00512873" w:rsidP="00512873">
      <w:pPr>
        <w:pStyle w:val="PargrafodaLista"/>
        <w:widowControl w:val="0"/>
        <w:numPr>
          <w:ilvl w:val="4"/>
          <w:numId w:val="15"/>
        </w:numPr>
        <w:tabs>
          <w:tab w:val="left" w:pos="4093"/>
        </w:tabs>
        <w:suppressAutoHyphens w:val="0"/>
        <w:autoSpaceDE w:val="0"/>
        <w:autoSpaceDN w:val="0"/>
        <w:spacing w:before="1" w:line="276" w:lineRule="auto"/>
        <w:ind w:right="157"/>
        <w:jc w:val="both"/>
        <w:rPr>
          <w:rFonts w:ascii="Calibri" w:hAnsi="Calibri" w:cs="Calibri"/>
        </w:rPr>
      </w:pPr>
      <w:bookmarkStart w:id="27" w:name="_Hlk148528194"/>
      <w:r w:rsidRPr="00D27E38">
        <w:rPr>
          <w:rFonts w:ascii="Calibri" w:hAnsi="Calibri" w:cs="Calibri"/>
        </w:rPr>
        <w:t>Oatrasosuperiora25(vinteecinco)diasautorizaráaAdministraçãoCONTRATANTEa promover a rescisão do contrato, conformedispõem os incisos I do art. 137 da Lei Federaln. 14.133 de2021.</w:t>
      </w:r>
    </w:p>
    <w:bookmarkEnd w:id="27"/>
    <w:p w:rsidR="00512873" w:rsidRPr="00D27E38" w:rsidRDefault="00512873" w:rsidP="00512873">
      <w:pPr>
        <w:pStyle w:val="Corpodetexto"/>
        <w:spacing w:before="5"/>
        <w:rPr>
          <w:rFonts w:ascii="Calibri" w:hAnsi="Calibri" w:cs="Calibri"/>
          <w:sz w:val="27"/>
          <w:lang w:val="pt-BR"/>
        </w:rPr>
      </w:pPr>
    </w:p>
    <w:p w:rsidR="00512873" w:rsidRPr="00D27E38" w:rsidRDefault="00512873" w:rsidP="00512873">
      <w:pPr>
        <w:pStyle w:val="PargrafodaLista"/>
        <w:widowControl w:val="0"/>
        <w:numPr>
          <w:ilvl w:val="3"/>
          <w:numId w:val="15"/>
        </w:numPr>
        <w:tabs>
          <w:tab w:val="left" w:pos="2816"/>
        </w:tabs>
        <w:suppressAutoHyphens w:val="0"/>
        <w:autoSpaceDE w:val="0"/>
        <w:autoSpaceDN w:val="0"/>
        <w:spacing w:line="278" w:lineRule="auto"/>
        <w:ind w:right="164"/>
        <w:jc w:val="both"/>
        <w:rPr>
          <w:rFonts w:ascii="Calibri" w:hAnsi="Calibri" w:cs="Calibri"/>
        </w:rPr>
      </w:pPr>
      <w:bookmarkStart w:id="28" w:name="_Hlk148528207"/>
      <w:r w:rsidRPr="00D27E38">
        <w:rPr>
          <w:rFonts w:ascii="Calibri" w:hAnsi="Calibri" w:cs="Calibri"/>
        </w:rPr>
        <w:t>As penalidades de multa decorrentes de fatos diversos serãoconsideradasindependentes entresi.</w:t>
      </w:r>
    </w:p>
    <w:bookmarkEnd w:id="28"/>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55"/>
        <w:jc w:val="both"/>
        <w:rPr>
          <w:rFonts w:ascii="Calibri" w:hAnsi="Calibri" w:cs="Calibri"/>
        </w:rPr>
      </w:pPr>
      <w:r w:rsidRPr="00D27E38">
        <w:rPr>
          <w:rFonts w:ascii="Calibri" w:hAnsi="Calibri" w:cs="Calibri"/>
        </w:rPr>
        <w:t>As sanções previstas nos subitens 17.3.1, 17.3.2.4 e 17.3.2.5 poderão seraplicadas à CONTRATADA juntamente com as de multa, descontando-a dospagamentosaserem efetuados.</w:t>
      </w:r>
    </w:p>
    <w:p w:rsidR="00512873" w:rsidRPr="00D27E38" w:rsidRDefault="00512873" w:rsidP="00512873">
      <w:pPr>
        <w:spacing w:line="276" w:lineRule="auto"/>
        <w:jc w:val="both"/>
        <w:rPr>
          <w:rFonts w:ascii="Calibri" w:hAnsi="Calibri" w:cs="Calibri"/>
        </w:rPr>
        <w:sectPr w:rsidR="00512873" w:rsidRPr="00D27E38">
          <w:pgSz w:w="11910" w:h="16840"/>
          <w:pgMar w:top="1880" w:right="1540" w:bottom="1460" w:left="1580" w:header="916" w:footer="1264" w:gutter="0"/>
          <w:cols w:space="720"/>
        </w:sectPr>
      </w:pPr>
    </w:p>
    <w:p w:rsidR="00512873" w:rsidRPr="00D27E38" w:rsidRDefault="00512873" w:rsidP="00512873">
      <w:pPr>
        <w:pStyle w:val="PargrafodaLista"/>
        <w:widowControl w:val="0"/>
        <w:numPr>
          <w:ilvl w:val="1"/>
          <w:numId w:val="27"/>
        </w:numPr>
        <w:tabs>
          <w:tab w:val="left" w:pos="1201"/>
          <w:tab w:val="left" w:pos="1202"/>
        </w:tabs>
        <w:suppressAutoHyphens w:val="0"/>
        <w:autoSpaceDE w:val="0"/>
        <w:autoSpaceDN w:val="0"/>
        <w:spacing w:line="276" w:lineRule="auto"/>
        <w:ind w:left="1201" w:right="159"/>
        <w:jc w:val="both"/>
        <w:rPr>
          <w:rFonts w:ascii="Calibri" w:hAnsi="Calibri" w:cs="Calibri"/>
        </w:rPr>
      </w:pPr>
      <w:r w:rsidRPr="00D27E38">
        <w:rPr>
          <w:rFonts w:ascii="Calibri" w:hAnsi="Calibri" w:cs="Calibri"/>
        </w:rPr>
        <w:lastRenderedPageBreak/>
        <w:t>Paraefeitodeaplicaçãodemultas,àsinfraçõessãoatribuídosgraus,deacordocomas tabelas 1e2:</w:t>
      </w:r>
    </w:p>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spacing w:before="1"/>
        <w:rPr>
          <w:rFonts w:ascii="Calibri" w:hAnsi="Calibri" w:cs="Calibri"/>
          <w:sz w:val="16"/>
          <w:lang w:val="pt-BR"/>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4"/>
        <w:gridCol w:w="7571"/>
      </w:tblGrid>
      <w:tr w:rsidR="00512873" w:rsidRPr="00D27E38" w:rsidTr="00FA6F50">
        <w:trPr>
          <w:trHeight w:val="414"/>
        </w:trPr>
        <w:tc>
          <w:tcPr>
            <w:tcW w:w="8495" w:type="dxa"/>
            <w:gridSpan w:val="2"/>
          </w:tcPr>
          <w:p w:rsidR="00512873" w:rsidRPr="00D27E38" w:rsidRDefault="00512873" w:rsidP="00FA6F50">
            <w:pPr>
              <w:pStyle w:val="TableParagraph"/>
              <w:spacing w:line="275" w:lineRule="exact"/>
              <w:ind w:left="3782" w:right="3777"/>
              <w:jc w:val="center"/>
              <w:rPr>
                <w:b/>
                <w:sz w:val="24"/>
                <w:lang w:val="pt-BR"/>
              </w:rPr>
            </w:pPr>
            <w:r w:rsidRPr="00D27E38">
              <w:rPr>
                <w:b/>
                <w:sz w:val="24"/>
                <w:lang w:val="pt-BR"/>
              </w:rPr>
              <w:t>Tabela1</w:t>
            </w:r>
          </w:p>
        </w:tc>
      </w:tr>
      <w:tr w:rsidR="00512873" w:rsidRPr="00D27E38" w:rsidTr="00FA6F50">
        <w:trPr>
          <w:trHeight w:val="412"/>
        </w:trPr>
        <w:tc>
          <w:tcPr>
            <w:tcW w:w="924" w:type="dxa"/>
          </w:tcPr>
          <w:p w:rsidR="00512873" w:rsidRPr="00D27E38" w:rsidRDefault="00512873" w:rsidP="00FA6F50">
            <w:pPr>
              <w:pStyle w:val="TableParagraph"/>
              <w:spacing w:line="275" w:lineRule="exact"/>
              <w:ind w:left="87" w:right="79"/>
              <w:jc w:val="center"/>
              <w:rPr>
                <w:b/>
                <w:sz w:val="24"/>
                <w:lang w:val="pt-BR"/>
              </w:rPr>
            </w:pPr>
            <w:r w:rsidRPr="00D27E38">
              <w:rPr>
                <w:b/>
                <w:sz w:val="24"/>
                <w:lang w:val="pt-BR"/>
              </w:rPr>
              <w:t>GRAU</w:t>
            </w:r>
          </w:p>
        </w:tc>
        <w:tc>
          <w:tcPr>
            <w:tcW w:w="7571" w:type="dxa"/>
          </w:tcPr>
          <w:p w:rsidR="00512873" w:rsidRPr="00D27E38" w:rsidRDefault="00512873" w:rsidP="00FA6F50">
            <w:pPr>
              <w:pStyle w:val="TableParagraph"/>
              <w:spacing w:line="275" w:lineRule="exact"/>
              <w:ind w:left="2535" w:right="2532"/>
              <w:jc w:val="center"/>
              <w:rPr>
                <w:b/>
                <w:sz w:val="24"/>
                <w:lang w:val="pt-BR"/>
              </w:rPr>
            </w:pPr>
            <w:r w:rsidRPr="00D27E38">
              <w:rPr>
                <w:b/>
                <w:sz w:val="24"/>
                <w:lang w:val="pt-BR"/>
              </w:rPr>
              <w:t>CORRESPONDÊNCIA</w:t>
            </w:r>
          </w:p>
        </w:tc>
      </w:tr>
      <w:tr w:rsidR="00512873" w:rsidRPr="00D27E38" w:rsidTr="00FA6F50">
        <w:trPr>
          <w:trHeight w:val="414"/>
        </w:trPr>
        <w:tc>
          <w:tcPr>
            <w:tcW w:w="924" w:type="dxa"/>
            <w:vMerge w:val="restart"/>
          </w:tcPr>
          <w:p w:rsidR="00512873" w:rsidRPr="00D27E38" w:rsidRDefault="00512873" w:rsidP="00FA6F50">
            <w:pPr>
              <w:pStyle w:val="TableParagraph"/>
              <w:spacing w:before="4"/>
              <w:rPr>
                <w:sz w:val="36"/>
                <w:lang w:val="pt-BR"/>
              </w:rPr>
            </w:pPr>
          </w:p>
          <w:p w:rsidR="00512873" w:rsidRPr="00D27E38" w:rsidRDefault="00512873" w:rsidP="00FA6F50">
            <w:pPr>
              <w:pStyle w:val="TableParagraph"/>
              <w:spacing w:before="1"/>
              <w:ind w:left="7"/>
              <w:jc w:val="center"/>
              <w:rPr>
                <w:b/>
                <w:sz w:val="24"/>
                <w:lang w:val="pt-BR"/>
              </w:rPr>
            </w:pPr>
            <w:r w:rsidRPr="00D27E38">
              <w:rPr>
                <w:b/>
                <w:sz w:val="24"/>
                <w:lang w:val="pt-BR"/>
              </w:rPr>
              <w:t>1</w:t>
            </w:r>
          </w:p>
        </w:tc>
        <w:tc>
          <w:tcPr>
            <w:tcW w:w="7571" w:type="dxa"/>
          </w:tcPr>
          <w:p w:rsidR="00512873" w:rsidRPr="00D27E38" w:rsidRDefault="00512873" w:rsidP="00FA6F50">
            <w:pPr>
              <w:pStyle w:val="TableParagraph"/>
              <w:spacing w:before="1"/>
              <w:ind w:left="105"/>
              <w:rPr>
                <w:sz w:val="24"/>
                <w:lang w:val="pt-BR"/>
              </w:rPr>
            </w:pPr>
            <w:r w:rsidRPr="00D27E38">
              <w:rPr>
                <w:sz w:val="24"/>
                <w:lang w:val="pt-BR"/>
              </w:rPr>
              <w:t>Advertência– até olimitede3(três) sobreomesmo fato, item 17.3.1.2</w:t>
            </w:r>
          </w:p>
        </w:tc>
      </w:tr>
      <w:tr w:rsidR="00512873" w:rsidRPr="00D27E38" w:rsidTr="00FA6F50">
        <w:trPr>
          <w:trHeight w:val="828"/>
        </w:trPr>
        <w:tc>
          <w:tcPr>
            <w:tcW w:w="924" w:type="dxa"/>
            <w:vMerge/>
            <w:tcBorders>
              <w:top w:val="nil"/>
            </w:tcBorders>
          </w:tcPr>
          <w:p w:rsidR="00512873" w:rsidRPr="00D27E38" w:rsidRDefault="00512873" w:rsidP="00FA6F50">
            <w:pPr>
              <w:rPr>
                <w:rFonts w:cs="Calibri"/>
                <w:sz w:val="2"/>
                <w:szCs w:val="2"/>
                <w:lang w:val="pt-BR"/>
              </w:rPr>
            </w:pPr>
          </w:p>
        </w:tc>
        <w:tc>
          <w:tcPr>
            <w:tcW w:w="7571" w:type="dxa"/>
          </w:tcPr>
          <w:p w:rsidR="00512873" w:rsidRPr="00D27E38" w:rsidRDefault="00512873" w:rsidP="00FA6F50">
            <w:pPr>
              <w:pStyle w:val="TableParagraph"/>
              <w:spacing w:line="275" w:lineRule="exact"/>
              <w:ind w:left="105"/>
              <w:rPr>
                <w:sz w:val="24"/>
                <w:lang w:val="pt-BR"/>
              </w:rPr>
            </w:pPr>
            <w:r w:rsidRPr="00D27E38">
              <w:rPr>
                <w:sz w:val="24"/>
                <w:lang w:val="pt-BR"/>
              </w:rPr>
              <w:t>Ultrapassadoolimitede 3(três) advertênciassobreo mesmofato, multade</w:t>
            </w:r>
          </w:p>
          <w:p w:rsidR="00512873" w:rsidRPr="00D27E38" w:rsidRDefault="00512873" w:rsidP="00FA6F50">
            <w:pPr>
              <w:pStyle w:val="TableParagraph"/>
              <w:spacing w:before="140"/>
              <w:ind w:left="105"/>
              <w:rPr>
                <w:sz w:val="24"/>
                <w:lang w:val="pt-BR"/>
              </w:rPr>
            </w:pPr>
            <w:r w:rsidRPr="00D27E38">
              <w:rPr>
                <w:sz w:val="24"/>
                <w:lang w:val="pt-BR"/>
              </w:rPr>
              <w:t>0,5%sobreo valordocontrato</w:t>
            </w:r>
          </w:p>
        </w:tc>
      </w:tr>
      <w:tr w:rsidR="00512873" w:rsidRPr="00D27E38" w:rsidTr="00FA6F50">
        <w:trPr>
          <w:trHeight w:val="414"/>
        </w:trPr>
        <w:tc>
          <w:tcPr>
            <w:tcW w:w="924" w:type="dxa"/>
          </w:tcPr>
          <w:p w:rsidR="00512873" w:rsidRPr="00D27E38" w:rsidRDefault="00512873" w:rsidP="00FA6F50">
            <w:pPr>
              <w:pStyle w:val="TableParagraph"/>
              <w:spacing w:line="275" w:lineRule="exact"/>
              <w:ind w:left="7"/>
              <w:jc w:val="center"/>
              <w:rPr>
                <w:b/>
                <w:sz w:val="24"/>
                <w:lang w:val="pt-BR"/>
              </w:rPr>
            </w:pPr>
            <w:r w:rsidRPr="00D27E38">
              <w:rPr>
                <w:b/>
                <w:sz w:val="24"/>
                <w:lang w:val="pt-BR"/>
              </w:rPr>
              <w:t>2</w:t>
            </w:r>
          </w:p>
        </w:tc>
        <w:tc>
          <w:tcPr>
            <w:tcW w:w="7571" w:type="dxa"/>
          </w:tcPr>
          <w:p w:rsidR="00512873" w:rsidRPr="00D27E38" w:rsidRDefault="00512873" w:rsidP="00FA6F50">
            <w:pPr>
              <w:pStyle w:val="TableParagraph"/>
              <w:spacing w:line="275" w:lineRule="exact"/>
              <w:ind w:left="105"/>
              <w:rPr>
                <w:sz w:val="24"/>
                <w:lang w:val="pt-BR"/>
              </w:rPr>
            </w:pPr>
            <w:r w:rsidRPr="00D27E38">
              <w:rPr>
                <w:sz w:val="24"/>
                <w:lang w:val="pt-BR"/>
              </w:rPr>
              <w:t>1%sobreo valordocontrato</w:t>
            </w:r>
          </w:p>
        </w:tc>
      </w:tr>
      <w:tr w:rsidR="00512873" w:rsidRPr="00D27E38" w:rsidTr="00FA6F50">
        <w:trPr>
          <w:trHeight w:val="414"/>
        </w:trPr>
        <w:tc>
          <w:tcPr>
            <w:tcW w:w="924" w:type="dxa"/>
          </w:tcPr>
          <w:p w:rsidR="00512873" w:rsidRPr="00D27E38" w:rsidRDefault="00512873" w:rsidP="00FA6F50">
            <w:pPr>
              <w:pStyle w:val="TableParagraph"/>
              <w:spacing w:line="275" w:lineRule="exact"/>
              <w:ind w:left="7"/>
              <w:jc w:val="center"/>
              <w:rPr>
                <w:b/>
                <w:sz w:val="24"/>
                <w:lang w:val="pt-BR"/>
              </w:rPr>
            </w:pPr>
            <w:r w:rsidRPr="00D27E38">
              <w:rPr>
                <w:b/>
                <w:sz w:val="24"/>
                <w:lang w:val="pt-BR"/>
              </w:rPr>
              <w:t>3</w:t>
            </w:r>
          </w:p>
        </w:tc>
        <w:tc>
          <w:tcPr>
            <w:tcW w:w="7571" w:type="dxa"/>
          </w:tcPr>
          <w:p w:rsidR="00512873" w:rsidRPr="00D27E38" w:rsidRDefault="00512873" w:rsidP="00FA6F50">
            <w:pPr>
              <w:pStyle w:val="TableParagraph"/>
              <w:spacing w:line="275" w:lineRule="exact"/>
              <w:ind w:left="105"/>
              <w:rPr>
                <w:sz w:val="24"/>
                <w:lang w:val="pt-BR"/>
              </w:rPr>
            </w:pPr>
            <w:r w:rsidRPr="00D27E38">
              <w:rPr>
                <w:sz w:val="24"/>
                <w:lang w:val="pt-BR"/>
              </w:rPr>
              <w:t>1,5%sobreo valordocontrato</w:t>
            </w:r>
          </w:p>
        </w:tc>
      </w:tr>
      <w:tr w:rsidR="00512873" w:rsidRPr="00D27E38" w:rsidTr="00FA6F50">
        <w:trPr>
          <w:trHeight w:val="412"/>
        </w:trPr>
        <w:tc>
          <w:tcPr>
            <w:tcW w:w="924" w:type="dxa"/>
          </w:tcPr>
          <w:p w:rsidR="00512873" w:rsidRPr="00D27E38" w:rsidRDefault="00512873" w:rsidP="00FA6F50">
            <w:pPr>
              <w:pStyle w:val="TableParagraph"/>
              <w:spacing w:line="275" w:lineRule="exact"/>
              <w:ind w:left="7"/>
              <w:jc w:val="center"/>
              <w:rPr>
                <w:b/>
                <w:sz w:val="24"/>
                <w:lang w:val="pt-BR"/>
              </w:rPr>
            </w:pPr>
            <w:r w:rsidRPr="00D27E38">
              <w:rPr>
                <w:b/>
                <w:sz w:val="24"/>
                <w:lang w:val="pt-BR"/>
              </w:rPr>
              <w:t>4</w:t>
            </w:r>
          </w:p>
        </w:tc>
        <w:tc>
          <w:tcPr>
            <w:tcW w:w="7571" w:type="dxa"/>
          </w:tcPr>
          <w:p w:rsidR="00512873" w:rsidRPr="00D27E38" w:rsidRDefault="00512873" w:rsidP="00FA6F50">
            <w:pPr>
              <w:pStyle w:val="TableParagraph"/>
              <w:spacing w:line="275" w:lineRule="exact"/>
              <w:ind w:left="105"/>
              <w:rPr>
                <w:sz w:val="24"/>
                <w:lang w:val="pt-BR"/>
              </w:rPr>
            </w:pPr>
            <w:r w:rsidRPr="00D27E38">
              <w:rPr>
                <w:sz w:val="24"/>
                <w:lang w:val="pt-BR"/>
              </w:rPr>
              <w:t>5%sobreo valordocontrato</w:t>
            </w:r>
          </w:p>
        </w:tc>
      </w:tr>
      <w:tr w:rsidR="00512873" w:rsidRPr="00D27E38" w:rsidTr="00FA6F50">
        <w:trPr>
          <w:trHeight w:val="414"/>
        </w:trPr>
        <w:tc>
          <w:tcPr>
            <w:tcW w:w="924" w:type="dxa"/>
          </w:tcPr>
          <w:p w:rsidR="00512873" w:rsidRPr="00D27E38" w:rsidRDefault="00512873" w:rsidP="00FA6F50">
            <w:pPr>
              <w:pStyle w:val="TableParagraph"/>
              <w:spacing w:line="275" w:lineRule="exact"/>
              <w:ind w:left="7"/>
              <w:jc w:val="center"/>
              <w:rPr>
                <w:b/>
                <w:sz w:val="24"/>
                <w:lang w:val="pt-BR"/>
              </w:rPr>
            </w:pPr>
            <w:r w:rsidRPr="00D27E38">
              <w:rPr>
                <w:b/>
                <w:sz w:val="24"/>
                <w:lang w:val="pt-BR"/>
              </w:rPr>
              <w:t>5</w:t>
            </w:r>
          </w:p>
        </w:tc>
        <w:tc>
          <w:tcPr>
            <w:tcW w:w="7571" w:type="dxa"/>
          </w:tcPr>
          <w:p w:rsidR="00512873" w:rsidRPr="00D27E38" w:rsidRDefault="00512873" w:rsidP="00FA6F50">
            <w:pPr>
              <w:pStyle w:val="TableParagraph"/>
              <w:spacing w:line="275" w:lineRule="exact"/>
              <w:ind w:left="105"/>
              <w:rPr>
                <w:sz w:val="24"/>
                <w:lang w:val="pt-BR"/>
              </w:rPr>
            </w:pPr>
            <w:r w:rsidRPr="00D27E38">
              <w:rPr>
                <w:sz w:val="24"/>
                <w:lang w:val="pt-BR"/>
              </w:rPr>
              <w:t>10%sobreo valordocontrato</w:t>
            </w:r>
          </w:p>
        </w:tc>
      </w:tr>
    </w:tbl>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spacing w:before="10"/>
        <w:rPr>
          <w:rFonts w:ascii="Calibri" w:hAnsi="Calibri" w:cs="Calibri"/>
          <w:sz w:val="29"/>
          <w:lang w:val="pt-BR"/>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7"/>
        <w:gridCol w:w="6717"/>
        <w:gridCol w:w="922"/>
      </w:tblGrid>
      <w:tr w:rsidR="00512873" w:rsidRPr="00D27E38" w:rsidTr="00FA6F50">
        <w:trPr>
          <w:trHeight w:val="414"/>
        </w:trPr>
        <w:tc>
          <w:tcPr>
            <w:tcW w:w="8496" w:type="dxa"/>
            <w:gridSpan w:val="3"/>
          </w:tcPr>
          <w:p w:rsidR="00512873" w:rsidRPr="00D27E38" w:rsidRDefault="00512873" w:rsidP="00FA6F50">
            <w:pPr>
              <w:pStyle w:val="TableParagraph"/>
              <w:spacing w:line="275" w:lineRule="exact"/>
              <w:ind w:left="3643" w:right="3636"/>
              <w:jc w:val="center"/>
              <w:rPr>
                <w:b/>
                <w:sz w:val="24"/>
                <w:lang w:val="pt-BR"/>
              </w:rPr>
            </w:pPr>
            <w:r w:rsidRPr="00D27E38">
              <w:rPr>
                <w:b/>
                <w:sz w:val="24"/>
                <w:lang w:val="pt-BR"/>
              </w:rPr>
              <w:t>TABELA2</w:t>
            </w:r>
          </w:p>
        </w:tc>
      </w:tr>
      <w:tr w:rsidR="00512873" w:rsidRPr="00D27E38" w:rsidTr="00FA6F50">
        <w:trPr>
          <w:trHeight w:val="412"/>
        </w:trPr>
        <w:tc>
          <w:tcPr>
            <w:tcW w:w="857" w:type="dxa"/>
          </w:tcPr>
          <w:p w:rsidR="00512873" w:rsidRPr="00D27E38" w:rsidRDefault="00512873" w:rsidP="00FA6F50">
            <w:pPr>
              <w:pStyle w:val="TableParagraph"/>
              <w:spacing w:line="275" w:lineRule="exact"/>
              <w:ind w:left="87" w:right="78"/>
              <w:jc w:val="center"/>
              <w:rPr>
                <w:b/>
                <w:sz w:val="24"/>
                <w:lang w:val="pt-BR"/>
              </w:rPr>
            </w:pPr>
            <w:r w:rsidRPr="00D27E38">
              <w:rPr>
                <w:b/>
                <w:sz w:val="24"/>
                <w:lang w:val="pt-BR"/>
              </w:rPr>
              <w:t>ITEM</w:t>
            </w:r>
          </w:p>
        </w:tc>
        <w:tc>
          <w:tcPr>
            <w:tcW w:w="6717" w:type="dxa"/>
          </w:tcPr>
          <w:p w:rsidR="00512873" w:rsidRPr="00D27E38" w:rsidRDefault="00512873" w:rsidP="00FA6F50">
            <w:pPr>
              <w:pStyle w:val="TableParagraph"/>
              <w:spacing w:line="275" w:lineRule="exact"/>
              <w:ind w:left="1045" w:right="1045"/>
              <w:jc w:val="center"/>
              <w:rPr>
                <w:b/>
                <w:sz w:val="24"/>
                <w:lang w:val="pt-BR"/>
              </w:rPr>
            </w:pPr>
            <w:r w:rsidRPr="00D27E38">
              <w:rPr>
                <w:b/>
                <w:sz w:val="24"/>
                <w:lang w:val="pt-BR"/>
              </w:rPr>
              <w:t>DESCRIÇÂODAINFRAÇÃO</w:t>
            </w:r>
          </w:p>
        </w:tc>
        <w:tc>
          <w:tcPr>
            <w:tcW w:w="922" w:type="dxa"/>
          </w:tcPr>
          <w:p w:rsidR="00512873" w:rsidRPr="00D27E38" w:rsidRDefault="00512873" w:rsidP="00FA6F50">
            <w:pPr>
              <w:pStyle w:val="TableParagraph"/>
              <w:spacing w:line="275" w:lineRule="exact"/>
              <w:ind w:left="84" w:right="80"/>
              <w:jc w:val="center"/>
              <w:rPr>
                <w:b/>
                <w:sz w:val="24"/>
                <w:lang w:val="pt-BR"/>
              </w:rPr>
            </w:pPr>
            <w:r w:rsidRPr="00D27E38">
              <w:rPr>
                <w:b/>
                <w:sz w:val="24"/>
                <w:lang w:val="pt-BR"/>
              </w:rPr>
              <w:t>GRAU</w:t>
            </w:r>
          </w:p>
        </w:tc>
      </w:tr>
      <w:tr w:rsidR="00512873" w:rsidRPr="00D27E38" w:rsidTr="00FA6F50">
        <w:trPr>
          <w:trHeight w:val="830"/>
        </w:trPr>
        <w:tc>
          <w:tcPr>
            <w:tcW w:w="857" w:type="dxa"/>
          </w:tcPr>
          <w:p w:rsidR="00512873" w:rsidRPr="00D27E38" w:rsidRDefault="00512873" w:rsidP="00FA6F50">
            <w:pPr>
              <w:pStyle w:val="TableParagraph"/>
              <w:spacing w:before="208"/>
              <w:ind w:left="6"/>
              <w:jc w:val="center"/>
              <w:rPr>
                <w:b/>
                <w:sz w:val="24"/>
                <w:lang w:val="pt-BR"/>
              </w:rPr>
            </w:pPr>
            <w:r w:rsidRPr="00D27E38">
              <w:rPr>
                <w:b/>
                <w:sz w:val="24"/>
                <w:lang w:val="pt-BR"/>
              </w:rPr>
              <w:t>1</w:t>
            </w:r>
          </w:p>
        </w:tc>
        <w:tc>
          <w:tcPr>
            <w:tcW w:w="6717" w:type="dxa"/>
          </w:tcPr>
          <w:p w:rsidR="00512873" w:rsidRPr="00D27E38" w:rsidRDefault="00512873" w:rsidP="00FA6F50">
            <w:pPr>
              <w:pStyle w:val="TableParagraph"/>
              <w:spacing w:before="1"/>
              <w:ind w:left="107"/>
              <w:rPr>
                <w:sz w:val="24"/>
                <w:lang w:val="pt-BR"/>
              </w:rPr>
            </w:pPr>
            <w:r w:rsidRPr="00D27E38">
              <w:rPr>
                <w:sz w:val="24"/>
                <w:lang w:val="pt-BR"/>
              </w:rPr>
              <w:t>Permitirsituação quecrieapossibilidadedecausardano físico,</w:t>
            </w:r>
          </w:p>
          <w:p w:rsidR="00512873" w:rsidRPr="00D27E38" w:rsidRDefault="00512873" w:rsidP="00FA6F50">
            <w:pPr>
              <w:pStyle w:val="TableParagraph"/>
              <w:spacing w:before="137"/>
              <w:ind w:left="107"/>
              <w:rPr>
                <w:sz w:val="24"/>
                <w:lang w:val="pt-BR"/>
              </w:rPr>
            </w:pPr>
            <w:r w:rsidRPr="00D27E38">
              <w:rPr>
                <w:sz w:val="24"/>
                <w:lang w:val="pt-BR"/>
              </w:rPr>
              <w:t>lesãocorporalouconsequênciasletais,porocorrência;</w:t>
            </w:r>
          </w:p>
        </w:tc>
        <w:tc>
          <w:tcPr>
            <w:tcW w:w="922" w:type="dxa"/>
          </w:tcPr>
          <w:p w:rsidR="00512873" w:rsidRPr="00D27E38" w:rsidRDefault="00512873" w:rsidP="00FA6F50">
            <w:pPr>
              <w:pStyle w:val="TableParagraph"/>
              <w:spacing w:before="208"/>
              <w:ind w:left="3"/>
              <w:jc w:val="center"/>
              <w:rPr>
                <w:b/>
                <w:sz w:val="24"/>
                <w:lang w:val="pt-BR"/>
              </w:rPr>
            </w:pPr>
            <w:r w:rsidRPr="00D27E38">
              <w:rPr>
                <w:b/>
                <w:sz w:val="24"/>
                <w:lang w:val="pt-BR"/>
              </w:rPr>
              <w:t>4</w:t>
            </w:r>
          </w:p>
        </w:tc>
      </w:tr>
      <w:tr w:rsidR="00512873" w:rsidRPr="00D27E38" w:rsidTr="00FA6F50">
        <w:trPr>
          <w:trHeight w:val="1240"/>
        </w:trPr>
        <w:tc>
          <w:tcPr>
            <w:tcW w:w="857" w:type="dxa"/>
          </w:tcPr>
          <w:p w:rsidR="00512873" w:rsidRPr="00D27E38" w:rsidRDefault="00512873" w:rsidP="00FA6F50">
            <w:pPr>
              <w:pStyle w:val="TableParagraph"/>
              <w:spacing w:before="9"/>
              <w:rPr>
                <w:sz w:val="35"/>
                <w:lang w:val="pt-BR"/>
              </w:rPr>
            </w:pPr>
          </w:p>
          <w:p w:rsidR="00512873" w:rsidRPr="00D27E38" w:rsidRDefault="00512873" w:rsidP="00FA6F50">
            <w:pPr>
              <w:pStyle w:val="TableParagraph"/>
              <w:ind w:left="6"/>
              <w:jc w:val="center"/>
              <w:rPr>
                <w:b/>
                <w:sz w:val="24"/>
                <w:lang w:val="pt-BR"/>
              </w:rPr>
            </w:pPr>
            <w:r w:rsidRPr="00D27E38">
              <w:rPr>
                <w:b/>
                <w:sz w:val="24"/>
                <w:lang w:val="pt-BR"/>
              </w:rPr>
              <w:t>2</w:t>
            </w:r>
          </w:p>
        </w:tc>
        <w:tc>
          <w:tcPr>
            <w:tcW w:w="6717" w:type="dxa"/>
          </w:tcPr>
          <w:p w:rsidR="00512873" w:rsidRPr="00D27E38" w:rsidRDefault="00512873" w:rsidP="00FA6F50">
            <w:pPr>
              <w:pStyle w:val="TableParagraph"/>
              <w:spacing w:line="360" w:lineRule="auto"/>
              <w:ind w:left="107" w:right="119"/>
              <w:rPr>
                <w:sz w:val="24"/>
                <w:lang w:val="pt-BR"/>
              </w:rPr>
            </w:pPr>
            <w:r w:rsidRPr="00D27E38">
              <w:rPr>
                <w:sz w:val="24"/>
                <w:lang w:val="pt-BR"/>
              </w:rPr>
              <w:t>Suspender ou interromper, salvo motivo de força maior ou casofortuito,semadevidajustificativaaceitapelaCONTRATANTE os</w:t>
            </w:r>
          </w:p>
          <w:p w:rsidR="00512873" w:rsidRPr="00D27E38" w:rsidRDefault="00512873" w:rsidP="00FA6F50">
            <w:pPr>
              <w:pStyle w:val="TableParagraph"/>
              <w:ind w:left="107"/>
              <w:rPr>
                <w:sz w:val="24"/>
                <w:lang w:val="pt-BR"/>
              </w:rPr>
            </w:pPr>
            <w:r w:rsidRPr="00D27E38">
              <w:rPr>
                <w:sz w:val="24"/>
                <w:lang w:val="pt-BR"/>
              </w:rPr>
              <w:t>serviçoscontratuais por dia epor unidadedeatendimento;</w:t>
            </w:r>
          </w:p>
        </w:tc>
        <w:tc>
          <w:tcPr>
            <w:tcW w:w="922" w:type="dxa"/>
          </w:tcPr>
          <w:p w:rsidR="00512873" w:rsidRPr="00D27E38" w:rsidRDefault="00512873" w:rsidP="00FA6F50">
            <w:pPr>
              <w:pStyle w:val="TableParagraph"/>
              <w:spacing w:before="9"/>
              <w:rPr>
                <w:sz w:val="35"/>
                <w:lang w:val="pt-BR"/>
              </w:rPr>
            </w:pPr>
          </w:p>
          <w:p w:rsidR="00512873" w:rsidRPr="00D27E38" w:rsidRDefault="00512873" w:rsidP="00FA6F50">
            <w:pPr>
              <w:pStyle w:val="TableParagraph"/>
              <w:ind w:left="3"/>
              <w:jc w:val="center"/>
              <w:rPr>
                <w:b/>
                <w:sz w:val="24"/>
                <w:lang w:val="pt-BR"/>
              </w:rPr>
            </w:pPr>
            <w:r w:rsidRPr="00D27E38">
              <w:rPr>
                <w:b/>
                <w:sz w:val="24"/>
                <w:lang w:val="pt-BR"/>
              </w:rPr>
              <w:t>5</w:t>
            </w:r>
          </w:p>
        </w:tc>
      </w:tr>
      <w:tr w:rsidR="00512873" w:rsidRPr="00D27E38" w:rsidTr="00FA6F50">
        <w:trPr>
          <w:trHeight w:val="827"/>
        </w:trPr>
        <w:tc>
          <w:tcPr>
            <w:tcW w:w="857" w:type="dxa"/>
          </w:tcPr>
          <w:p w:rsidR="00512873" w:rsidRPr="00D27E38" w:rsidRDefault="00512873" w:rsidP="00FA6F50">
            <w:pPr>
              <w:pStyle w:val="TableParagraph"/>
              <w:spacing w:before="207"/>
              <w:ind w:left="6"/>
              <w:jc w:val="center"/>
              <w:rPr>
                <w:b/>
                <w:sz w:val="24"/>
                <w:lang w:val="pt-BR"/>
              </w:rPr>
            </w:pPr>
            <w:r w:rsidRPr="00D27E38">
              <w:rPr>
                <w:b/>
                <w:sz w:val="24"/>
                <w:lang w:val="pt-BR"/>
              </w:rPr>
              <w:t>3</w:t>
            </w:r>
          </w:p>
        </w:tc>
        <w:tc>
          <w:tcPr>
            <w:tcW w:w="6717" w:type="dxa"/>
          </w:tcPr>
          <w:p w:rsidR="00512873" w:rsidRPr="00D27E38" w:rsidRDefault="00512873" w:rsidP="00FA6F50">
            <w:pPr>
              <w:pStyle w:val="TableParagraph"/>
              <w:spacing w:line="275" w:lineRule="exact"/>
              <w:ind w:left="107"/>
              <w:rPr>
                <w:sz w:val="24"/>
                <w:lang w:val="pt-BR"/>
              </w:rPr>
            </w:pPr>
            <w:r w:rsidRPr="00D27E38">
              <w:rPr>
                <w:sz w:val="24"/>
                <w:lang w:val="pt-BR"/>
              </w:rPr>
              <w:t>Manterfuncionáriosem qualificaçãoparaexecutarosserviços</w:t>
            </w:r>
          </w:p>
          <w:p w:rsidR="00512873" w:rsidRPr="00D27E38" w:rsidRDefault="00512873" w:rsidP="00FA6F50">
            <w:pPr>
              <w:pStyle w:val="TableParagraph"/>
              <w:spacing w:before="139"/>
              <w:ind w:left="107"/>
              <w:rPr>
                <w:sz w:val="24"/>
                <w:lang w:val="pt-BR"/>
              </w:rPr>
            </w:pPr>
            <w:r w:rsidRPr="00D27E38">
              <w:rPr>
                <w:sz w:val="24"/>
                <w:lang w:val="pt-BR"/>
              </w:rPr>
              <w:t>contratados,por empregado epordia;</w:t>
            </w:r>
          </w:p>
        </w:tc>
        <w:tc>
          <w:tcPr>
            <w:tcW w:w="922" w:type="dxa"/>
          </w:tcPr>
          <w:p w:rsidR="00512873" w:rsidRPr="00D27E38" w:rsidRDefault="00512873" w:rsidP="00FA6F50">
            <w:pPr>
              <w:pStyle w:val="TableParagraph"/>
              <w:spacing w:before="207"/>
              <w:ind w:left="3"/>
              <w:jc w:val="center"/>
              <w:rPr>
                <w:b/>
                <w:sz w:val="24"/>
                <w:lang w:val="pt-BR"/>
              </w:rPr>
            </w:pPr>
            <w:r w:rsidRPr="00D27E38">
              <w:rPr>
                <w:b/>
                <w:sz w:val="24"/>
                <w:lang w:val="pt-BR"/>
              </w:rPr>
              <w:t>3</w:t>
            </w:r>
          </w:p>
        </w:tc>
      </w:tr>
      <w:tr w:rsidR="00512873" w:rsidRPr="00D27E38" w:rsidTr="00FA6F50">
        <w:trPr>
          <w:trHeight w:val="1240"/>
        </w:trPr>
        <w:tc>
          <w:tcPr>
            <w:tcW w:w="857" w:type="dxa"/>
            <w:tcBorders>
              <w:bottom w:val="single" w:sz="6" w:space="0" w:color="000000"/>
            </w:tcBorders>
          </w:tcPr>
          <w:p w:rsidR="00512873" w:rsidRPr="00D27E38" w:rsidRDefault="00512873" w:rsidP="00FA6F50">
            <w:pPr>
              <w:pStyle w:val="TableParagraph"/>
              <w:rPr>
                <w:sz w:val="36"/>
                <w:lang w:val="pt-BR"/>
              </w:rPr>
            </w:pPr>
          </w:p>
          <w:p w:rsidR="00512873" w:rsidRPr="00D27E38" w:rsidRDefault="00512873" w:rsidP="00FA6F50">
            <w:pPr>
              <w:pStyle w:val="TableParagraph"/>
              <w:ind w:left="6"/>
              <w:jc w:val="center"/>
              <w:rPr>
                <w:b/>
                <w:sz w:val="24"/>
                <w:lang w:val="pt-BR"/>
              </w:rPr>
            </w:pPr>
            <w:r w:rsidRPr="00D27E38">
              <w:rPr>
                <w:b/>
                <w:sz w:val="24"/>
                <w:lang w:val="pt-BR"/>
              </w:rPr>
              <w:t>4</w:t>
            </w:r>
          </w:p>
        </w:tc>
        <w:tc>
          <w:tcPr>
            <w:tcW w:w="6717" w:type="dxa"/>
            <w:tcBorders>
              <w:bottom w:val="single" w:sz="6" w:space="0" w:color="000000"/>
            </w:tcBorders>
          </w:tcPr>
          <w:p w:rsidR="00512873" w:rsidRPr="00D27E38" w:rsidRDefault="00512873" w:rsidP="00FA6F50">
            <w:pPr>
              <w:pStyle w:val="TableParagraph"/>
              <w:spacing w:before="1" w:line="360" w:lineRule="auto"/>
              <w:ind w:left="107" w:right="740"/>
              <w:rPr>
                <w:sz w:val="24"/>
                <w:lang w:val="pt-BR"/>
              </w:rPr>
            </w:pPr>
            <w:r w:rsidRPr="00D27E38">
              <w:rPr>
                <w:sz w:val="24"/>
                <w:lang w:val="pt-BR"/>
              </w:rPr>
              <w:t>Retirar funcionários ou encarregados do serviço durante oexpediente,semaanuênciapréviadoCONTRATANTE,por</w:t>
            </w:r>
          </w:p>
          <w:p w:rsidR="00512873" w:rsidRPr="00D27E38" w:rsidRDefault="00512873" w:rsidP="00FA6F50">
            <w:pPr>
              <w:pStyle w:val="TableParagraph"/>
              <w:ind w:left="107"/>
              <w:rPr>
                <w:sz w:val="24"/>
                <w:lang w:val="pt-BR"/>
              </w:rPr>
            </w:pPr>
            <w:r w:rsidRPr="00D27E38">
              <w:rPr>
                <w:sz w:val="24"/>
                <w:lang w:val="pt-BR"/>
              </w:rPr>
              <w:t>empregado epordia;</w:t>
            </w:r>
          </w:p>
        </w:tc>
        <w:tc>
          <w:tcPr>
            <w:tcW w:w="922" w:type="dxa"/>
            <w:tcBorders>
              <w:bottom w:val="single" w:sz="6" w:space="0" w:color="000000"/>
            </w:tcBorders>
          </w:tcPr>
          <w:p w:rsidR="00512873" w:rsidRPr="00D27E38" w:rsidRDefault="00512873" w:rsidP="00FA6F50">
            <w:pPr>
              <w:pStyle w:val="TableParagraph"/>
              <w:rPr>
                <w:sz w:val="36"/>
                <w:lang w:val="pt-BR"/>
              </w:rPr>
            </w:pPr>
          </w:p>
          <w:p w:rsidR="00512873" w:rsidRPr="00D27E38" w:rsidRDefault="00512873" w:rsidP="00FA6F50">
            <w:pPr>
              <w:pStyle w:val="TableParagraph"/>
              <w:ind w:left="3"/>
              <w:jc w:val="center"/>
              <w:rPr>
                <w:b/>
                <w:sz w:val="24"/>
                <w:lang w:val="pt-BR"/>
              </w:rPr>
            </w:pPr>
            <w:r w:rsidRPr="00D27E38">
              <w:rPr>
                <w:b/>
                <w:sz w:val="24"/>
                <w:lang w:val="pt-BR"/>
              </w:rPr>
              <w:t>3</w:t>
            </w:r>
          </w:p>
        </w:tc>
      </w:tr>
      <w:tr w:rsidR="00512873" w:rsidRPr="00D27E38" w:rsidTr="00FA6F50">
        <w:trPr>
          <w:trHeight w:val="412"/>
        </w:trPr>
        <w:tc>
          <w:tcPr>
            <w:tcW w:w="857" w:type="dxa"/>
            <w:tcBorders>
              <w:top w:val="single" w:sz="6" w:space="0" w:color="000000"/>
            </w:tcBorders>
          </w:tcPr>
          <w:p w:rsidR="00512873" w:rsidRPr="00D27E38" w:rsidRDefault="00512873" w:rsidP="00FA6F50">
            <w:pPr>
              <w:pStyle w:val="TableParagraph"/>
              <w:rPr>
                <w:lang w:val="pt-BR"/>
              </w:rPr>
            </w:pPr>
          </w:p>
        </w:tc>
        <w:tc>
          <w:tcPr>
            <w:tcW w:w="6717" w:type="dxa"/>
            <w:tcBorders>
              <w:top w:val="single" w:sz="6" w:space="0" w:color="000000"/>
            </w:tcBorders>
          </w:tcPr>
          <w:p w:rsidR="00512873" w:rsidRPr="00D27E38" w:rsidRDefault="00512873" w:rsidP="00FA6F50">
            <w:pPr>
              <w:pStyle w:val="TableParagraph"/>
              <w:spacing w:line="273" w:lineRule="exact"/>
              <w:ind w:left="1046" w:right="1045"/>
              <w:jc w:val="center"/>
              <w:rPr>
                <w:b/>
                <w:sz w:val="24"/>
                <w:lang w:val="pt-BR"/>
              </w:rPr>
            </w:pPr>
            <w:r w:rsidRPr="00D27E38">
              <w:rPr>
                <w:b/>
                <w:sz w:val="24"/>
                <w:lang w:val="pt-BR"/>
              </w:rPr>
              <w:t>PARAOS ITENSASEGUIR,DEIXARDE:</w:t>
            </w:r>
          </w:p>
        </w:tc>
        <w:tc>
          <w:tcPr>
            <w:tcW w:w="922" w:type="dxa"/>
            <w:tcBorders>
              <w:top w:val="single" w:sz="6" w:space="0" w:color="000000"/>
            </w:tcBorders>
          </w:tcPr>
          <w:p w:rsidR="00512873" w:rsidRPr="00D27E38" w:rsidRDefault="00512873" w:rsidP="00FA6F50">
            <w:pPr>
              <w:pStyle w:val="TableParagraph"/>
              <w:rPr>
                <w:lang w:val="pt-BR"/>
              </w:rPr>
            </w:pPr>
          </w:p>
        </w:tc>
      </w:tr>
      <w:tr w:rsidR="00512873" w:rsidRPr="00D27E38" w:rsidTr="00FA6F50">
        <w:trPr>
          <w:trHeight w:val="827"/>
        </w:trPr>
        <w:tc>
          <w:tcPr>
            <w:tcW w:w="857" w:type="dxa"/>
          </w:tcPr>
          <w:p w:rsidR="00512873" w:rsidRPr="00D27E38" w:rsidRDefault="00512873" w:rsidP="00FA6F50">
            <w:pPr>
              <w:pStyle w:val="TableParagraph"/>
              <w:spacing w:before="205"/>
              <w:ind w:left="6"/>
              <w:jc w:val="center"/>
              <w:rPr>
                <w:b/>
                <w:sz w:val="24"/>
                <w:lang w:val="pt-BR"/>
              </w:rPr>
            </w:pPr>
            <w:r w:rsidRPr="00D27E38">
              <w:rPr>
                <w:b/>
                <w:sz w:val="24"/>
                <w:lang w:val="pt-BR"/>
              </w:rPr>
              <w:t>6</w:t>
            </w:r>
          </w:p>
        </w:tc>
        <w:tc>
          <w:tcPr>
            <w:tcW w:w="6717" w:type="dxa"/>
          </w:tcPr>
          <w:p w:rsidR="00512873" w:rsidRPr="00D27E38" w:rsidRDefault="00512873" w:rsidP="00FA6F50">
            <w:pPr>
              <w:pStyle w:val="TableParagraph"/>
              <w:spacing w:line="275" w:lineRule="exact"/>
              <w:ind w:left="107"/>
              <w:rPr>
                <w:sz w:val="24"/>
                <w:lang w:val="pt-BR"/>
              </w:rPr>
            </w:pPr>
            <w:r w:rsidRPr="00D27E38">
              <w:rPr>
                <w:sz w:val="24"/>
                <w:lang w:val="pt-BR"/>
              </w:rPr>
              <w:t>Registrarecontrolar,diariamente,aassiduidadee apontualidade</w:t>
            </w:r>
          </w:p>
          <w:p w:rsidR="00512873" w:rsidRPr="00D27E38" w:rsidRDefault="00512873" w:rsidP="00FA6F50">
            <w:pPr>
              <w:pStyle w:val="TableParagraph"/>
              <w:spacing w:before="137"/>
              <w:ind w:left="107"/>
              <w:rPr>
                <w:sz w:val="24"/>
                <w:lang w:val="pt-BR"/>
              </w:rPr>
            </w:pPr>
            <w:r w:rsidRPr="00D27E38">
              <w:rPr>
                <w:sz w:val="24"/>
                <w:lang w:val="pt-BR"/>
              </w:rPr>
              <w:t>deseu pessoal,porempregado epordia;</w:t>
            </w:r>
          </w:p>
        </w:tc>
        <w:tc>
          <w:tcPr>
            <w:tcW w:w="922" w:type="dxa"/>
          </w:tcPr>
          <w:p w:rsidR="00512873" w:rsidRPr="00D27E38" w:rsidRDefault="00512873" w:rsidP="00FA6F50">
            <w:pPr>
              <w:pStyle w:val="TableParagraph"/>
              <w:spacing w:before="205"/>
              <w:ind w:left="3"/>
              <w:jc w:val="center"/>
              <w:rPr>
                <w:b/>
                <w:sz w:val="24"/>
                <w:lang w:val="pt-BR"/>
              </w:rPr>
            </w:pPr>
            <w:r w:rsidRPr="00D27E38">
              <w:rPr>
                <w:b/>
                <w:sz w:val="24"/>
                <w:lang w:val="pt-BR"/>
              </w:rPr>
              <w:t>1</w:t>
            </w:r>
          </w:p>
        </w:tc>
      </w:tr>
    </w:tbl>
    <w:p w:rsidR="00512873" w:rsidRPr="00D27E38" w:rsidRDefault="00512873" w:rsidP="00512873">
      <w:pPr>
        <w:jc w:val="center"/>
        <w:rPr>
          <w:rFonts w:ascii="Calibri" w:hAnsi="Calibri" w:cs="Calibri"/>
        </w:rPr>
        <w:sectPr w:rsidR="00512873" w:rsidRPr="00D27E38">
          <w:pgSz w:w="11910" w:h="16840"/>
          <w:pgMar w:top="1880" w:right="1540" w:bottom="1460" w:left="1580" w:header="916" w:footer="1264" w:gutter="0"/>
          <w:cols w:space="720"/>
        </w:sectPr>
      </w:pPr>
    </w:p>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spacing w:before="4"/>
        <w:rPr>
          <w:rFonts w:ascii="Calibri" w:hAnsi="Calibri" w:cs="Calibri"/>
          <w:sz w:val="22"/>
          <w:lang w:val="pt-BR"/>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7"/>
        <w:gridCol w:w="6717"/>
        <w:gridCol w:w="922"/>
      </w:tblGrid>
      <w:tr w:rsidR="00512873" w:rsidRPr="00D27E38" w:rsidTr="00FA6F50">
        <w:trPr>
          <w:trHeight w:val="827"/>
        </w:trPr>
        <w:tc>
          <w:tcPr>
            <w:tcW w:w="857" w:type="dxa"/>
          </w:tcPr>
          <w:p w:rsidR="00512873" w:rsidRPr="00D27E38" w:rsidRDefault="00512873" w:rsidP="00FA6F50">
            <w:pPr>
              <w:pStyle w:val="TableParagraph"/>
              <w:spacing w:before="207"/>
              <w:ind w:left="6"/>
              <w:jc w:val="center"/>
              <w:rPr>
                <w:b/>
                <w:sz w:val="24"/>
                <w:lang w:val="pt-BR"/>
              </w:rPr>
            </w:pPr>
            <w:r w:rsidRPr="00D27E38">
              <w:rPr>
                <w:b/>
                <w:sz w:val="24"/>
                <w:lang w:val="pt-BR"/>
              </w:rPr>
              <w:t>7</w:t>
            </w:r>
          </w:p>
        </w:tc>
        <w:tc>
          <w:tcPr>
            <w:tcW w:w="6717" w:type="dxa"/>
          </w:tcPr>
          <w:p w:rsidR="00512873" w:rsidRPr="00D27E38" w:rsidRDefault="00512873" w:rsidP="00FA6F50">
            <w:pPr>
              <w:pStyle w:val="TableParagraph"/>
              <w:spacing w:line="275" w:lineRule="exact"/>
              <w:ind w:left="107"/>
              <w:rPr>
                <w:sz w:val="24"/>
                <w:lang w:val="pt-BR"/>
              </w:rPr>
            </w:pPr>
            <w:r w:rsidRPr="00D27E38">
              <w:rPr>
                <w:sz w:val="24"/>
                <w:lang w:val="pt-BR"/>
              </w:rPr>
              <w:t>Cumprirdeterminaçãoformalouinstruçãocomplementarda</w:t>
            </w:r>
          </w:p>
          <w:p w:rsidR="00512873" w:rsidRPr="00D27E38" w:rsidRDefault="00512873" w:rsidP="00FA6F50">
            <w:pPr>
              <w:pStyle w:val="TableParagraph"/>
              <w:spacing w:before="139"/>
              <w:ind w:left="107"/>
              <w:rPr>
                <w:sz w:val="24"/>
                <w:lang w:val="pt-BR"/>
              </w:rPr>
            </w:pPr>
            <w:r w:rsidRPr="00D27E38">
              <w:rPr>
                <w:sz w:val="24"/>
                <w:lang w:val="pt-BR"/>
              </w:rPr>
              <w:t>fiscalização,porocorrência;</w:t>
            </w:r>
          </w:p>
        </w:tc>
        <w:tc>
          <w:tcPr>
            <w:tcW w:w="922" w:type="dxa"/>
          </w:tcPr>
          <w:p w:rsidR="00512873" w:rsidRPr="00D27E38" w:rsidRDefault="00512873" w:rsidP="00FA6F50">
            <w:pPr>
              <w:pStyle w:val="TableParagraph"/>
              <w:spacing w:before="207"/>
              <w:ind w:left="397"/>
              <w:rPr>
                <w:b/>
                <w:sz w:val="24"/>
                <w:lang w:val="pt-BR"/>
              </w:rPr>
            </w:pPr>
            <w:r w:rsidRPr="00D27E38">
              <w:rPr>
                <w:b/>
                <w:sz w:val="24"/>
                <w:lang w:val="pt-BR"/>
              </w:rPr>
              <w:t>2</w:t>
            </w:r>
          </w:p>
        </w:tc>
      </w:tr>
      <w:tr w:rsidR="00512873" w:rsidRPr="00D27E38" w:rsidTr="00FA6F50">
        <w:trPr>
          <w:trHeight w:val="827"/>
        </w:trPr>
        <w:tc>
          <w:tcPr>
            <w:tcW w:w="857" w:type="dxa"/>
          </w:tcPr>
          <w:p w:rsidR="00512873" w:rsidRPr="00D27E38" w:rsidRDefault="00512873" w:rsidP="00FA6F50">
            <w:pPr>
              <w:pStyle w:val="TableParagraph"/>
              <w:spacing w:before="207"/>
              <w:ind w:left="6"/>
              <w:jc w:val="center"/>
              <w:rPr>
                <w:b/>
                <w:sz w:val="24"/>
                <w:lang w:val="pt-BR"/>
              </w:rPr>
            </w:pPr>
            <w:r w:rsidRPr="00D27E38">
              <w:rPr>
                <w:b/>
                <w:sz w:val="24"/>
                <w:lang w:val="pt-BR"/>
              </w:rPr>
              <w:t>8</w:t>
            </w:r>
          </w:p>
        </w:tc>
        <w:tc>
          <w:tcPr>
            <w:tcW w:w="6717" w:type="dxa"/>
          </w:tcPr>
          <w:p w:rsidR="00512873" w:rsidRPr="00D27E38" w:rsidRDefault="00512873" w:rsidP="00FA6F50">
            <w:pPr>
              <w:pStyle w:val="TableParagraph"/>
              <w:spacing w:before="1"/>
              <w:ind w:left="107"/>
              <w:rPr>
                <w:sz w:val="24"/>
                <w:lang w:val="pt-BR"/>
              </w:rPr>
            </w:pPr>
            <w:r w:rsidRPr="00D27E38">
              <w:rPr>
                <w:sz w:val="24"/>
                <w:lang w:val="pt-BR"/>
              </w:rPr>
              <w:t>Substituirempregadoqueseconduzademodoinconvenienteou</w:t>
            </w:r>
          </w:p>
          <w:p w:rsidR="00512873" w:rsidRPr="00D27E38" w:rsidRDefault="00512873" w:rsidP="00FA6F50">
            <w:pPr>
              <w:pStyle w:val="TableParagraph"/>
              <w:spacing w:before="137"/>
              <w:ind w:left="107"/>
              <w:rPr>
                <w:sz w:val="24"/>
                <w:lang w:val="pt-BR"/>
              </w:rPr>
            </w:pPr>
            <w:r w:rsidRPr="00D27E38">
              <w:rPr>
                <w:sz w:val="24"/>
                <w:lang w:val="pt-BR"/>
              </w:rPr>
              <w:t>nãoatendaàsnecessidadesdoserviço, porempregado epordia;</w:t>
            </w:r>
          </w:p>
        </w:tc>
        <w:tc>
          <w:tcPr>
            <w:tcW w:w="922" w:type="dxa"/>
          </w:tcPr>
          <w:p w:rsidR="00512873" w:rsidRPr="00D27E38" w:rsidRDefault="00512873" w:rsidP="00FA6F50">
            <w:pPr>
              <w:pStyle w:val="TableParagraph"/>
              <w:spacing w:before="207"/>
              <w:ind w:left="397"/>
              <w:rPr>
                <w:b/>
                <w:sz w:val="24"/>
                <w:lang w:val="pt-BR"/>
              </w:rPr>
            </w:pPr>
            <w:r w:rsidRPr="00D27E38">
              <w:rPr>
                <w:b/>
                <w:sz w:val="24"/>
                <w:lang w:val="pt-BR"/>
              </w:rPr>
              <w:t>1</w:t>
            </w:r>
          </w:p>
        </w:tc>
      </w:tr>
      <w:tr w:rsidR="00512873" w:rsidRPr="00D27E38" w:rsidTr="00FA6F50">
        <w:trPr>
          <w:trHeight w:val="1243"/>
        </w:trPr>
        <w:tc>
          <w:tcPr>
            <w:tcW w:w="857" w:type="dxa"/>
          </w:tcPr>
          <w:p w:rsidR="00512873" w:rsidRPr="00D27E38" w:rsidRDefault="00512873" w:rsidP="00FA6F50">
            <w:pPr>
              <w:pStyle w:val="TableParagraph"/>
              <w:rPr>
                <w:sz w:val="36"/>
                <w:lang w:val="pt-BR"/>
              </w:rPr>
            </w:pPr>
          </w:p>
          <w:p w:rsidR="00512873" w:rsidRPr="00D27E38" w:rsidRDefault="00512873" w:rsidP="00FA6F50">
            <w:pPr>
              <w:pStyle w:val="TableParagraph"/>
              <w:ind w:left="6"/>
              <w:jc w:val="center"/>
              <w:rPr>
                <w:b/>
                <w:sz w:val="24"/>
                <w:lang w:val="pt-BR"/>
              </w:rPr>
            </w:pPr>
            <w:r w:rsidRPr="00D27E38">
              <w:rPr>
                <w:b/>
                <w:sz w:val="24"/>
                <w:lang w:val="pt-BR"/>
              </w:rPr>
              <w:t>9</w:t>
            </w:r>
          </w:p>
        </w:tc>
        <w:tc>
          <w:tcPr>
            <w:tcW w:w="6717" w:type="dxa"/>
          </w:tcPr>
          <w:p w:rsidR="00512873" w:rsidRPr="00D27E38" w:rsidRDefault="00512873" w:rsidP="00FA6F50">
            <w:pPr>
              <w:pStyle w:val="TableParagraph"/>
              <w:spacing w:before="1" w:line="360" w:lineRule="auto"/>
              <w:ind w:left="107" w:right="187"/>
              <w:rPr>
                <w:sz w:val="24"/>
                <w:lang w:val="pt-BR"/>
              </w:rPr>
            </w:pPr>
            <w:r w:rsidRPr="00D27E38">
              <w:rPr>
                <w:sz w:val="24"/>
                <w:lang w:val="pt-BR"/>
              </w:rPr>
              <w:t>CumprirquaisquerdositensdoEditaleseusAnexosnãoprevistosnestatabelademultas,após reincidênciaformalmentenotificada</w:t>
            </w:r>
          </w:p>
          <w:p w:rsidR="00512873" w:rsidRPr="00D27E38" w:rsidRDefault="00512873" w:rsidP="00FA6F50">
            <w:pPr>
              <w:pStyle w:val="TableParagraph"/>
              <w:ind w:left="107"/>
              <w:rPr>
                <w:sz w:val="24"/>
                <w:lang w:val="pt-BR"/>
              </w:rPr>
            </w:pPr>
            <w:r w:rsidRPr="00D27E38">
              <w:rPr>
                <w:sz w:val="24"/>
                <w:lang w:val="pt-BR"/>
              </w:rPr>
              <w:t>pelafiscalização,poritemeporocorrência;</w:t>
            </w:r>
          </w:p>
        </w:tc>
        <w:tc>
          <w:tcPr>
            <w:tcW w:w="922" w:type="dxa"/>
          </w:tcPr>
          <w:p w:rsidR="00512873" w:rsidRPr="00D27E38" w:rsidRDefault="00512873" w:rsidP="00FA6F50">
            <w:pPr>
              <w:pStyle w:val="TableParagraph"/>
              <w:rPr>
                <w:sz w:val="36"/>
                <w:lang w:val="pt-BR"/>
              </w:rPr>
            </w:pPr>
          </w:p>
          <w:p w:rsidR="00512873" w:rsidRPr="00D27E38" w:rsidRDefault="00512873" w:rsidP="00FA6F50">
            <w:pPr>
              <w:pStyle w:val="TableParagraph"/>
              <w:ind w:left="397"/>
              <w:rPr>
                <w:b/>
                <w:sz w:val="24"/>
                <w:lang w:val="pt-BR"/>
              </w:rPr>
            </w:pPr>
            <w:r w:rsidRPr="00D27E38">
              <w:rPr>
                <w:b/>
                <w:sz w:val="24"/>
                <w:lang w:val="pt-BR"/>
              </w:rPr>
              <w:t>3</w:t>
            </w:r>
          </w:p>
        </w:tc>
      </w:tr>
      <w:tr w:rsidR="00512873" w:rsidRPr="00D27E38" w:rsidTr="00FA6F50">
        <w:trPr>
          <w:trHeight w:val="827"/>
        </w:trPr>
        <w:tc>
          <w:tcPr>
            <w:tcW w:w="857" w:type="dxa"/>
          </w:tcPr>
          <w:p w:rsidR="00512873" w:rsidRPr="00D27E38" w:rsidRDefault="00512873" w:rsidP="00FA6F50">
            <w:pPr>
              <w:pStyle w:val="TableParagraph"/>
              <w:spacing w:before="207"/>
              <w:ind w:left="84" w:right="78"/>
              <w:jc w:val="center"/>
              <w:rPr>
                <w:b/>
                <w:sz w:val="24"/>
                <w:lang w:val="pt-BR"/>
              </w:rPr>
            </w:pPr>
            <w:r w:rsidRPr="00D27E38">
              <w:rPr>
                <w:b/>
                <w:sz w:val="24"/>
                <w:lang w:val="pt-BR"/>
              </w:rPr>
              <w:t>10</w:t>
            </w:r>
          </w:p>
        </w:tc>
        <w:tc>
          <w:tcPr>
            <w:tcW w:w="6717" w:type="dxa"/>
          </w:tcPr>
          <w:p w:rsidR="00512873" w:rsidRPr="00D27E38" w:rsidRDefault="00512873" w:rsidP="00FA6F50">
            <w:pPr>
              <w:pStyle w:val="TableParagraph"/>
              <w:spacing w:line="275" w:lineRule="exact"/>
              <w:ind w:left="107"/>
              <w:rPr>
                <w:sz w:val="24"/>
                <w:lang w:val="pt-BR"/>
              </w:rPr>
            </w:pPr>
            <w:r w:rsidRPr="00D27E38">
              <w:rPr>
                <w:sz w:val="24"/>
                <w:lang w:val="pt-BR"/>
              </w:rPr>
              <w:t>Indicaremanterdurante aexecuçãodocontratoosprepostos</w:t>
            </w:r>
          </w:p>
          <w:p w:rsidR="00512873" w:rsidRPr="00D27E38" w:rsidRDefault="00512873" w:rsidP="00FA6F50">
            <w:pPr>
              <w:pStyle w:val="TableParagraph"/>
              <w:spacing w:before="139"/>
              <w:ind w:left="107"/>
              <w:rPr>
                <w:sz w:val="24"/>
                <w:lang w:val="pt-BR"/>
              </w:rPr>
            </w:pPr>
            <w:r w:rsidRPr="00D27E38">
              <w:rPr>
                <w:sz w:val="24"/>
                <w:lang w:val="pt-BR"/>
              </w:rPr>
              <w:t>previstosnoedital/contrato;</w:t>
            </w:r>
          </w:p>
        </w:tc>
        <w:tc>
          <w:tcPr>
            <w:tcW w:w="922" w:type="dxa"/>
          </w:tcPr>
          <w:p w:rsidR="00512873" w:rsidRPr="00D27E38" w:rsidRDefault="00512873" w:rsidP="00FA6F50">
            <w:pPr>
              <w:pStyle w:val="TableParagraph"/>
              <w:spacing w:before="207"/>
              <w:ind w:left="397"/>
              <w:rPr>
                <w:b/>
                <w:sz w:val="24"/>
                <w:lang w:val="pt-BR"/>
              </w:rPr>
            </w:pPr>
            <w:r w:rsidRPr="00D27E38">
              <w:rPr>
                <w:b/>
                <w:sz w:val="24"/>
                <w:lang w:val="pt-BR"/>
              </w:rPr>
              <w:t>1</w:t>
            </w:r>
          </w:p>
        </w:tc>
      </w:tr>
      <w:tr w:rsidR="00512873" w:rsidRPr="00D27E38" w:rsidTr="00FA6F50">
        <w:trPr>
          <w:trHeight w:val="827"/>
        </w:trPr>
        <w:tc>
          <w:tcPr>
            <w:tcW w:w="857" w:type="dxa"/>
          </w:tcPr>
          <w:p w:rsidR="00512873" w:rsidRPr="00D27E38" w:rsidRDefault="00512873" w:rsidP="00FA6F50">
            <w:pPr>
              <w:pStyle w:val="TableParagraph"/>
              <w:spacing w:before="207"/>
              <w:ind w:left="84" w:right="78"/>
              <w:jc w:val="center"/>
              <w:rPr>
                <w:b/>
                <w:sz w:val="24"/>
                <w:lang w:val="pt-BR"/>
              </w:rPr>
            </w:pPr>
            <w:r w:rsidRPr="00D27E38">
              <w:rPr>
                <w:b/>
                <w:sz w:val="24"/>
                <w:lang w:val="pt-BR"/>
              </w:rPr>
              <w:t>11</w:t>
            </w:r>
          </w:p>
        </w:tc>
        <w:tc>
          <w:tcPr>
            <w:tcW w:w="6717" w:type="dxa"/>
          </w:tcPr>
          <w:p w:rsidR="00512873" w:rsidRPr="00D27E38" w:rsidRDefault="00512873" w:rsidP="00FA6F50">
            <w:pPr>
              <w:pStyle w:val="TableParagraph"/>
              <w:spacing w:line="275" w:lineRule="exact"/>
              <w:ind w:left="107"/>
              <w:rPr>
                <w:sz w:val="24"/>
                <w:lang w:val="pt-BR"/>
              </w:rPr>
            </w:pPr>
            <w:r w:rsidRPr="00D27E38">
              <w:rPr>
                <w:sz w:val="24"/>
                <w:lang w:val="pt-BR"/>
              </w:rPr>
              <w:t>Providenciartreinamento paraseus funcionáriosconformeprevisto</w:t>
            </w:r>
          </w:p>
          <w:p w:rsidR="00512873" w:rsidRPr="00D27E38" w:rsidRDefault="00512873" w:rsidP="00FA6F50">
            <w:pPr>
              <w:pStyle w:val="TableParagraph"/>
              <w:spacing w:before="139"/>
              <w:ind w:left="107"/>
              <w:rPr>
                <w:sz w:val="24"/>
                <w:lang w:val="pt-BR"/>
              </w:rPr>
            </w:pPr>
            <w:r w:rsidRPr="00D27E38">
              <w:rPr>
                <w:sz w:val="24"/>
                <w:lang w:val="pt-BR"/>
              </w:rPr>
              <w:t>narelaçãodeobrigaçõesdaCONTRATADA</w:t>
            </w:r>
          </w:p>
        </w:tc>
        <w:tc>
          <w:tcPr>
            <w:tcW w:w="922" w:type="dxa"/>
          </w:tcPr>
          <w:p w:rsidR="00512873" w:rsidRPr="00D27E38" w:rsidRDefault="00512873" w:rsidP="00FA6F50">
            <w:pPr>
              <w:pStyle w:val="TableParagraph"/>
              <w:spacing w:before="207"/>
              <w:ind w:left="397"/>
              <w:rPr>
                <w:b/>
                <w:sz w:val="24"/>
                <w:lang w:val="pt-BR"/>
              </w:rPr>
            </w:pPr>
            <w:r w:rsidRPr="00D27E38">
              <w:rPr>
                <w:b/>
                <w:sz w:val="24"/>
                <w:lang w:val="pt-BR"/>
              </w:rPr>
              <w:t>1</w:t>
            </w:r>
          </w:p>
        </w:tc>
      </w:tr>
      <w:tr w:rsidR="00512873" w:rsidRPr="00D27E38" w:rsidTr="00FA6F50">
        <w:trPr>
          <w:trHeight w:val="1655"/>
        </w:trPr>
        <w:tc>
          <w:tcPr>
            <w:tcW w:w="857" w:type="dxa"/>
          </w:tcPr>
          <w:p w:rsidR="00512873" w:rsidRPr="00D27E38" w:rsidRDefault="00512873" w:rsidP="00FA6F50">
            <w:pPr>
              <w:pStyle w:val="TableParagraph"/>
              <w:rPr>
                <w:sz w:val="26"/>
                <w:lang w:val="pt-BR"/>
              </w:rPr>
            </w:pPr>
          </w:p>
          <w:p w:rsidR="00512873" w:rsidRPr="00D27E38" w:rsidRDefault="00512873" w:rsidP="00FA6F50">
            <w:pPr>
              <w:pStyle w:val="TableParagraph"/>
              <w:spacing w:before="11"/>
              <w:rPr>
                <w:sz w:val="27"/>
                <w:lang w:val="pt-BR"/>
              </w:rPr>
            </w:pPr>
          </w:p>
          <w:p w:rsidR="00512873" w:rsidRPr="00D27E38" w:rsidRDefault="00512873" w:rsidP="00FA6F50">
            <w:pPr>
              <w:pStyle w:val="TableParagraph"/>
              <w:ind w:left="84" w:right="78"/>
              <w:jc w:val="center"/>
              <w:rPr>
                <w:b/>
                <w:sz w:val="24"/>
                <w:lang w:val="pt-BR"/>
              </w:rPr>
            </w:pPr>
            <w:r w:rsidRPr="00D27E38">
              <w:rPr>
                <w:b/>
                <w:sz w:val="24"/>
                <w:lang w:val="pt-BR"/>
              </w:rPr>
              <w:t>12</w:t>
            </w:r>
          </w:p>
        </w:tc>
        <w:tc>
          <w:tcPr>
            <w:tcW w:w="6717" w:type="dxa"/>
          </w:tcPr>
          <w:p w:rsidR="00512873" w:rsidRPr="00D27E38" w:rsidRDefault="00512873" w:rsidP="00FA6F50">
            <w:pPr>
              <w:pStyle w:val="TableParagraph"/>
              <w:spacing w:before="1" w:line="360" w:lineRule="auto"/>
              <w:ind w:left="107" w:right="109"/>
              <w:rPr>
                <w:sz w:val="24"/>
                <w:lang w:val="pt-BR"/>
              </w:rPr>
            </w:pPr>
            <w:r w:rsidRPr="00D27E38">
              <w:rPr>
                <w:sz w:val="24"/>
                <w:lang w:val="pt-BR"/>
              </w:rPr>
              <w:t>Entregar material(is) e/ou equipamento(s) no prazo estipulado ouaindaemdesconformidadecomosolicitadopelo fiscaldocontrato,bemcomo deixardeentregar ou entregar foradoprazo o(s)</w:t>
            </w:r>
          </w:p>
          <w:p w:rsidR="00512873" w:rsidRPr="00D27E38" w:rsidRDefault="00512873" w:rsidP="00FA6F50">
            <w:pPr>
              <w:pStyle w:val="TableParagraph"/>
              <w:spacing w:line="275" w:lineRule="exact"/>
              <w:ind w:left="107"/>
              <w:rPr>
                <w:sz w:val="24"/>
                <w:lang w:val="pt-BR"/>
              </w:rPr>
            </w:pPr>
            <w:r w:rsidRPr="00D27E38">
              <w:rPr>
                <w:sz w:val="24"/>
                <w:lang w:val="pt-BR"/>
              </w:rPr>
              <w:t>uniforme(s)do(s)empregado(s);</w:t>
            </w:r>
          </w:p>
        </w:tc>
        <w:tc>
          <w:tcPr>
            <w:tcW w:w="922" w:type="dxa"/>
          </w:tcPr>
          <w:p w:rsidR="00512873" w:rsidRPr="00D27E38" w:rsidRDefault="00512873" w:rsidP="00FA6F50">
            <w:pPr>
              <w:pStyle w:val="TableParagraph"/>
              <w:rPr>
                <w:sz w:val="26"/>
                <w:lang w:val="pt-BR"/>
              </w:rPr>
            </w:pPr>
          </w:p>
          <w:p w:rsidR="00512873" w:rsidRPr="00D27E38" w:rsidRDefault="00512873" w:rsidP="00FA6F50">
            <w:pPr>
              <w:pStyle w:val="TableParagraph"/>
              <w:spacing w:before="11"/>
              <w:rPr>
                <w:sz w:val="27"/>
                <w:lang w:val="pt-BR"/>
              </w:rPr>
            </w:pPr>
          </w:p>
          <w:p w:rsidR="00512873" w:rsidRPr="00D27E38" w:rsidRDefault="00512873" w:rsidP="00FA6F50">
            <w:pPr>
              <w:pStyle w:val="TableParagraph"/>
              <w:ind w:left="397"/>
              <w:rPr>
                <w:b/>
                <w:sz w:val="24"/>
                <w:lang w:val="pt-BR"/>
              </w:rPr>
            </w:pPr>
            <w:r w:rsidRPr="00D27E38">
              <w:rPr>
                <w:b/>
                <w:sz w:val="24"/>
                <w:lang w:val="pt-BR"/>
              </w:rPr>
              <w:t>1</w:t>
            </w:r>
          </w:p>
        </w:tc>
      </w:tr>
      <w:tr w:rsidR="00512873" w:rsidRPr="00D27E38" w:rsidTr="00FA6F50">
        <w:trPr>
          <w:trHeight w:val="412"/>
        </w:trPr>
        <w:tc>
          <w:tcPr>
            <w:tcW w:w="857" w:type="dxa"/>
            <w:tcBorders>
              <w:bottom w:val="single" w:sz="6" w:space="0" w:color="000000"/>
            </w:tcBorders>
          </w:tcPr>
          <w:p w:rsidR="00512873" w:rsidRPr="00D27E38" w:rsidRDefault="00512873" w:rsidP="00FA6F50">
            <w:pPr>
              <w:pStyle w:val="TableParagraph"/>
              <w:spacing w:before="1"/>
              <w:ind w:left="84" w:right="78"/>
              <w:jc w:val="center"/>
              <w:rPr>
                <w:b/>
                <w:sz w:val="24"/>
                <w:lang w:val="pt-BR"/>
              </w:rPr>
            </w:pPr>
            <w:r w:rsidRPr="00D27E38">
              <w:rPr>
                <w:b/>
                <w:sz w:val="24"/>
                <w:lang w:val="pt-BR"/>
              </w:rPr>
              <w:t>13</w:t>
            </w:r>
          </w:p>
        </w:tc>
        <w:tc>
          <w:tcPr>
            <w:tcW w:w="6717" w:type="dxa"/>
            <w:tcBorders>
              <w:bottom w:val="single" w:sz="6" w:space="0" w:color="000000"/>
            </w:tcBorders>
          </w:tcPr>
          <w:p w:rsidR="00512873" w:rsidRPr="00D27E38" w:rsidRDefault="00512873" w:rsidP="00FA6F50">
            <w:pPr>
              <w:pStyle w:val="TableParagraph"/>
              <w:spacing w:before="1"/>
              <w:ind w:left="107"/>
              <w:rPr>
                <w:sz w:val="24"/>
                <w:lang w:val="pt-BR"/>
              </w:rPr>
            </w:pPr>
            <w:r w:rsidRPr="00D27E38">
              <w:rPr>
                <w:sz w:val="24"/>
                <w:lang w:val="pt-BR"/>
              </w:rPr>
              <w:t>Entregaro(s)material(is) e/ou equipamento(s)de baixaqualidade.</w:t>
            </w:r>
          </w:p>
        </w:tc>
        <w:tc>
          <w:tcPr>
            <w:tcW w:w="922" w:type="dxa"/>
            <w:tcBorders>
              <w:bottom w:val="single" w:sz="6" w:space="0" w:color="000000"/>
            </w:tcBorders>
          </w:tcPr>
          <w:p w:rsidR="00512873" w:rsidRPr="00D27E38" w:rsidRDefault="00512873" w:rsidP="00FA6F50">
            <w:pPr>
              <w:pStyle w:val="TableParagraph"/>
              <w:spacing w:before="1"/>
              <w:ind w:left="397"/>
              <w:rPr>
                <w:b/>
                <w:sz w:val="24"/>
                <w:lang w:val="pt-BR"/>
              </w:rPr>
            </w:pPr>
            <w:r w:rsidRPr="00D27E38">
              <w:rPr>
                <w:b/>
                <w:sz w:val="24"/>
                <w:lang w:val="pt-BR"/>
              </w:rPr>
              <w:t>1</w:t>
            </w:r>
          </w:p>
        </w:tc>
      </w:tr>
      <w:tr w:rsidR="00512873" w:rsidRPr="00D27E38" w:rsidTr="00FA6F50">
        <w:trPr>
          <w:trHeight w:val="825"/>
        </w:trPr>
        <w:tc>
          <w:tcPr>
            <w:tcW w:w="857" w:type="dxa"/>
            <w:tcBorders>
              <w:top w:val="single" w:sz="6" w:space="0" w:color="000000"/>
            </w:tcBorders>
          </w:tcPr>
          <w:p w:rsidR="00512873" w:rsidRPr="00D27E38" w:rsidRDefault="00512873" w:rsidP="00FA6F50">
            <w:pPr>
              <w:pStyle w:val="TableParagraph"/>
              <w:spacing w:before="205"/>
              <w:ind w:left="84" w:right="78"/>
              <w:jc w:val="center"/>
              <w:rPr>
                <w:b/>
                <w:sz w:val="24"/>
                <w:lang w:val="pt-BR"/>
              </w:rPr>
            </w:pPr>
            <w:r w:rsidRPr="00D27E38">
              <w:rPr>
                <w:b/>
                <w:sz w:val="24"/>
                <w:lang w:val="pt-BR"/>
              </w:rPr>
              <w:t>14</w:t>
            </w:r>
          </w:p>
        </w:tc>
        <w:tc>
          <w:tcPr>
            <w:tcW w:w="6717" w:type="dxa"/>
            <w:tcBorders>
              <w:top w:val="single" w:sz="6" w:space="0" w:color="000000"/>
            </w:tcBorders>
          </w:tcPr>
          <w:p w:rsidR="00512873" w:rsidRPr="00D27E38" w:rsidRDefault="00512873" w:rsidP="00FA6F50">
            <w:pPr>
              <w:pStyle w:val="TableParagraph"/>
              <w:spacing w:line="273" w:lineRule="exact"/>
              <w:ind w:left="107"/>
              <w:rPr>
                <w:sz w:val="24"/>
                <w:lang w:val="pt-BR"/>
              </w:rPr>
            </w:pPr>
            <w:r w:rsidRPr="00D27E38">
              <w:rPr>
                <w:sz w:val="24"/>
                <w:lang w:val="pt-BR"/>
              </w:rPr>
              <w:t>ComunicarCONTRATADAem casodefériase/ouqualqueroutro</w:t>
            </w:r>
          </w:p>
          <w:p w:rsidR="00512873" w:rsidRPr="00D27E38" w:rsidRDefault="00512873" w:rsidP="00FA6F50">
            <w:pPr>
              <w:pStyle w:val="TableParagraph"/>
              <w:spacing w:before="139"/>
              <w:ind w:left="107"/>
              <w:rPr>
                <w:sz w:val="24"/>
                <w:lang w:val="pt-BR"/>
              </w:rPr>
            </w:pPr>
            <w:r w:rsidRPr="00D27E38">
              <w:rPr>
                <w:sz w:val="24"/>
                <w:lang w:val="pt-BR"/>
              </w:rPr>
              <w:t>tipodeafastamento,conformeprazoestabelecidono 11.5.</w:t>
            </w:r>
          </w:p>
        </w:tc>
        <w:tc>
          <w:tcPr>
            <w:tcW w:w="922" w:type="dxa"/>
            <w:tcBorders>
              <w:top w:val="single" w:sz="6" w:space="0" w:color="000000"/>
            </w:tcBorders>
          </w:tcPr>
          <w:p w:rsidR="00512873" w:rsidRPr="00D27E38" w:rsidRDefault="00512873" w:rsidP="00FA6F50">
            <w:pPr>
              <w:pStyle w:val="TableParagraph"/>
              <w:spacing w:before="205"/>
              <w:ind w:left="397"/>
              <w:rPr>
                <w:b/>
                <w:sz w:val="24"/>
                <w:lang w:val="pt-BR"/>
              </w:rPr>
            </w:pPr>
            <w:r w:rsidRPr="00D27E38">
              <w:rPr>
                <w:b/>
                <w:sz w:val="24"/>
                <w:lang w:val="pt-BR"/>
              </w:rPr>
              <w:t>1</w:t>
            </w:r>
          </w:p>
        </w:tc>
      </w:tr>
      <w:tr w:rsidR="00512873" w:rsidRPr="00D27E38" w:rsidTr="00FA6F50">
        <w:trPr>
          <w:trHeight w:val="827"/>
        </w:trPr>
        <w:tc>
          <w:tcPr>
            <w:tcW w:w="857" w:type="dxa"/>
          </w:tcPr>
          <w:p w:rsidR="00512873" w:rsidRPr="00D27E38" w:rsidRDefault="00512873" w:rsidP="00FA6F50">
            <w:pPr>
              <w:pStyle w:val="TableParagraph"/>
              <w:spacing w:before="207"/>
              <w:ind w:left="84" w:right="78"/>
              <w:jc w:val="center"/>
              <w:rPr>
                <w:b/>
                <w:sz w:val="24"/>
                <w:lang w:val="pt-BR"/>
              </w:rPr>
            </w:pPr>
            <w:r w:rsidRPr="00D27E38">
              <w:rPr>
                <w:b/>
                <w:sz w:val="24"/>
                <w:lang w:val="pt-BR"/>
              </w:rPr>
              <w:t>15</w:t>
            </w:r>
          </w:p>
        </w:tc>
        <w:tc>
          <w:tcPr>
            <w:tcW w:w="6717" w:type="dxa"/>
          </w:tcPr>
          <w:p w:rsidR="00512873" w:rsidRPr="00D27E38" w:rsidRDefault="00512873" w:rsidP="00FA6F50">
            <w:pPr>
              <w:pStyle w:val="TableParagraph"/>
              <w:spacing w:line="275" w:lineRule="exact"/>
              <w:ind w:left="107"/>
              <w:rPr>
                <w:sz w:val="24"/>
                <w:lang w:val="pt-BR"/>
              </w:rPr>
            </w:pPr>
            <w:r w:rsidRPr="00D27E38">
              <w:rPr>
                <w:sz w:val="24"/>
                <w:lang w:val="pt-BR"/>
              </w:rPr>
              <w:t>Providenciarsubstituto(a)paracoberturade fériasnoprazo</w:t>
            </w:r>
          </w:p>
          <w:p w:rsidR="00512873" w:rsidRPr="00D27E38" w:rsidRDefault="00512873" w:rsidP="00FA6F50">
            <w:pPr>
              <w:pStyle w:val="TableParagraph"/>
              <w:spacing w:before="139"/>
              <w:ind w:left="107"/>
              <w:rPr>
                <w:sz w:val="24"/>
                <w:lang w:val="pt-BR"/>
              </w:rPr>
            </w:pPr>
            <w:r w:rsidRPr="00D27E38">
              <w:rPr>
                <w:sz w:val="24"/>
                <w:lang w:val="pt-BR"/>
              </w:rPr>
              <w:t>estabelecidonoitem11.6</w:t>
            </w:r>
          </w:p>
        </w:tc>
        <w:tc>
          <w:tcPr>
            <w:tcW w:w="922" w:type="dxa"/>
          </w:tcPr>
          <w:p w:rsidR="00512873" w:rsidRPr="00D27E38" w:rsidRDefault="00512873" w:rsidP="00FA6F50">
            <w:pPr>
              <w:pStyle w:val="TableParagraph"/>
              <w:spacing w:before="207"/>
              <w:ind w:left="397"/>
              <w:rPr>
                <w:b/>
                <w:sz w:val="24"/>
                <w:lang w:val="pt-BR"/>
              </w:rPr>
            </w:pPr>
            <w:r w:rsidRPr="00D27E38">
              <w:rPr>
                <w:b/>
                <w:sz w:val="24"/>
                <w:lang w:val="pt-BR"/>
              </w:rPr>
              <w:t>2</w:t>
            </w:r>
          </w:p>
        </w:tc>
      </w:tr>
      <w:tr w:rsidR="00512873" w:rsidRPr="00D27E38" w:rsidTr="00FA6F50">
        <w:trPr>
          <w:trHeight w:val="414"/>
        </w:trPr>
        <w:tc>
          <w:tcPr>
            <w:tcW w:w="857" w:type="dxa"/>
          </w:tcPr>
          <w:p w:rsidR="00512873" w:rsidRPr="00D27E38" w:rsidRDefault="00512873" w:rsidP="00FA6F50">
            <w:pPr>
              <w:pStyle w:val="TableParagraph"/>
              <w:spacing w:before="1"/>
              <w:ind w:left="84" w:right="78"/>
              <w:jc w:val="center"/>
              <w:rPr>
                <w:b/>
                <w:sz w:val="24"/>
                <w:lang w:val="pt-BR"/>
              </w:rPr>
            </w:pPr>
            <w:r w:rsidRPr="00D27E38">
              <w:rPr>
                <w:b/>
                <w:sz w:val="24"/>
                <w:lang w:val="pt-BR"/>
              </w:rPr>
              <w:t>16</w:t>
            </w:r>
          </w:p>
        </w:tc>
        <w:tc>
          <w:tcPr>
            <w:tcW w:w="6717" w:type="dxa"/>
          </w:tcPr>
          <w:p w:rsidR="00512873" w:rsidRPr="00D27E38" w:rsidRDefault="00512873" w:rsidP="00FA6F50">
            <w:pPr>
              <w:pStyle w:val="TableParagraph"/>
              <w:spacing w:before="1"/>
              <w:ind w:left="107"/>
              <w:rPr>
                <w:sz w:val="24"/>
                <w:lang w:val="pt-BR"/>
              </w:rPr>
            </w:pPr>
            <w:r w:rsidRPr="00D27E38">
              <w:rPr>
                <w:sz w:val="24"/>
                <w:lang w:val="pt-BR"/>
              </w:rPr>
              <w:t>Providenciarreposiçãoemcasodefalta/ausência.</w:t>
            </w:r>
          </w:p>
        </w:tc>
        <w:tc>
          <w:tcPr>
            <w:tcW w:w="922" w:type="dxa"/>
          </w:tcPr>
          <w:p w:rsidR="00512873" w:rsidRPr="00D27E38" w:rsidRDefault="00512873" w:rsidP="00FA6F50">
            <w:pPr>
              <w:pStyle w:val="TableParagraph"/>
              <w:spacing w:before="1"/>
              <w:ind w:left="397"/>
              <w:rPr>
                <w:b/>
                <w:sz w:val="24"/>
                <w:lang w:val="pt-BR"/>
              </w:rPr>
            </w:pPr>
            <w:r w:rsidRPr="00D27E38">
              <w:rPr>
                <w:b/>
                <w:sz w:val="24"/>
                <w:lang w:val="pt-BR"/>
              </w:rPr>
              <w:t>2</w:t>
            </w:r>
          </w:p>
        </w:tc>
      </w:tr>
    </w:tbl>
    <w:p w:rsidR="00512873" w:rsidRPr="00D27E38" w:rsidRDefault="00512873" w:rsidP="00512873">
      <w:pPr>
        <w:pStyle w:val="Corpodetexto"/>
        <w:spacing w:before="7"/>
        <w:rPr>
          <w:rFonts w:ascii="Calibri" w:hAnsi="Calibri" w:cs="Calibri"/>
          <w:sz w:val="19"/>
          <w:lang w:val="pt-BR"/>
        </w:rPr>
      </w:pPr>
    </w:p>
    <w:p w:rsidR="00512873" w:rsidRPr="00D27E38" w:rsidRDefault="00512873" w:rsidP="00512873">
      <w:pPr>
        <w:pStyle w:val="PargrafodaLista"/>
        <w:widowControl w:val="0"/>
        <w:numPr>
          <w:ilvl w:val="1"/>
          <w:numId w:val="27"/>
        </w:numPr>
        <w:tabs>
          <w:tab w:val="left" w:pos="1201"/>
          <w:tab w:val="left" w:pos="1202"/>
        </w:tabs>
        <w:suppressAutoHyphens w:val="0"/>
        <w:autoSpaceDE w:val="0"/>
        <w:autoSpaceDN w:val="0"/>
        <w:spacing w:before="90"/>
        <w:ind w:hanging="721"/>
        <w:jc w:val="both"/>
        <w:rPr>
          <w:rFonts w:ascii="Calibri" w:hAnsi="Calibri" w:cs="Calibri"/>
        </w:rPr>
      </w:pPr>
      <w:r w:rsidRPr="00D27E38">
        <w:rPr>
          <w:rFonts w:ascii="Calibri" w:hAnsi="Calibri" w:cs="Calibri"/>
        </w:rPr>
        <w:t>Tambémficamsujeitasàspenalidadesdoart.156,IIIeIVdaLeiFederalnº</w:t>
      </w:r>
    </w:p>
    <w:p w:rsidR="00512873" w:rsidRPr="00D27E38" w:rsidRDefault="00512873" w:rsidP="00512873">
      <w:pPr>
        <w:pStyle w:val="Corpodetexto"/>
        <w:spacing w:before="43"/>
        <w:ind w:left="1201"/>
        <w:rPr>
          <w:rFonts w:ascii="Calibri" w:hAnsi="Calibri" w:cs="Calibri"/>
          <w:lang w:val="pt-BR"/>
        </w:rPr>
      </w:pPr>
      <w:r w:rsidRPr="00D27E38">
        <w:rPr>
          <w:rFonts w:ascii="Calibri" w:hAnsi="Calibri" w:cs="Calibri"/>
          <w:lang w:val="pt-BR"/>
        </w:rPr>
        <w:t>14.133de2021, asempresas ouprofissionais que:</w:t>
      </w:r>
    </w:p>
    <w:p w:rsidR="00512873" w:rsidRPr="00D27E38" w:rsidRDefault="00512873" w:rsidP="00512873">
      <w:pPr>
        <w:pStyle w:val="Corpodetexto"/>
        <w:spacing w:before="1"/>
        <w:rPr>
          <w:rFonts w:ascii="Calibri" w:hAnsi="Calibri" w:cs="Calibri"/>
          <w:sz w:val="31"/>
          <w:lang w:val="pt-BR"/>
        </w:rPr>
      </w:pPr>
    </w:p>
    <w:p w:rsidR="00512873" w:rsidRPr="00D27E38" w:rsidRDefault="00512873" w:rsidP="00512873">
      <w:pPr>
        <w:pStyle w:val="PargrafodaLista"/>
        <w:widowControl w:val="0"/>
        <w:numPr>
          <w:ilvl w:val="2"/>
          <w:numId w:val="14"/>
        </w:numPr>
        <w:tabs>
          <w:tab w:val="left" w:pos="1966"/>
        </w:tabs>
        <w:suppressAutoHyphens w:val="0"/>
        <w:autoSpaceDE w:val="0"/>
        <w:autoSpaceDN w:val="0"/>
        <w:spacing w:before="1" w:line="276" w:lineRule="auto"/>
        <w:ind w:right="155"/>
        <w:jc w:val="both"/>
        <w:rPr>
          <w:rFonts w:ascii="Calibri" w:hAnsi="Calibri" w:cs="Calibri"/>
        </w:rPr>
      </w:pPr>
      <w:r w:rsidRPr="00D27E38">
        <w:rPr>
          <w:rFonts w:ascii="Calibri" w:hAnsi="Calibri" w:cs="Calibri"/>
        </w:rPr>
        <w:t>Tenhamsofridocondenaçãodefinitivaporpraticar,pormeiodolosos,fraudefiscalnorecolhimentodequaisquertributos;tenhampraticadoatosilícitos visando afrustrar os objetivos dalicitação.</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2"/>
          <w:numId w:val="14"/>
        </w:numPr>
        <w:tabs>
          <w:tab w:val="left" w:pos="1966"/>
        </w:tabs>
        <w:suppressAutoHyphens w:val="0"/>
        <w:autoSpaceDE w:val="0"/>
        <w:autoSpaceDN w:val="0"/>
        <w:spacing w:line="276" w:lineRule="auto"/>
        <w:ind w:right="161"/>
        <w:jc w:val="both"/>
        <w:rPr>
          <w:rFonts w:ascii="Calibri" w:hAnsi="Calibri" w:cs="Calibri"/>
        </w:rPr>
      </w:pPr>
      <w:r w:rsidRPr="00D27E38">
        <w:rPr>
          <w:rFonts w:ascii="Calibri" w:hAnsi="Calibri" w:cs="Calibri"/>
        </w:rPr>
        <w:lastRenderedPageBreak/>
        <w:t>DemonstremnãopossuiridoneidadeparacontratarcomaAdministraçãoem virtudedeatos ilícitos praticados.</w:t>
      </w:r>
    </w:p>
    <w:p w:rsidR="00512873" w:rsidRPr="00D27E38" w:rsidRDefault="00512873" w:rsidP="00512873">
      <w:pPr>
        <w:pStyle w:val="Corpodetexto"/>
        <w:spacing w:before="3"/>
        <w:rPr>
          <w:rFonts w:ascii="Calibri" w:hAnsi="Calibri" w:cs="Calibri"/>
          <w:sz w:val="22"/>
          <w:lang w:val="pt-BR"/>
        </w:rPr>
      </w:pPr>
    </w:p>
    <w:p w:rsidR="00512873" w:rsidRPr="00D27E38" w:rsidRDefault="00512873" w:rsidP="00512873">
      <w:pPr>
        <w:pStyle w:val="PargrafodaLista"/>
        <w:widowControl w:val="0"/>
        <w:numPr>
          <w:ilvl w:val="2"/>
          <w:numId w:val="14"/>
        </w:numPr>
        <w:tabs>
          <w:tab w:val="left" w:pos="1966"/>
        </w:tabs>
        <w:suppressAutoHyphens w:val="0"/>
        <w:autoSpaceDE w:val="0"/>
        <w:autoSpaceDN w:val="0"/>
        <w:spacing w:line="276" w:lineRule="auto"/>
        <w:ind w:right="158"/>
        <w:jc w:val="both"/>
        <w:rPr>
          <w:rFonts w:ascii="Calibri" w:hAnsi="Calibri" w:cs="Calibri"/>
        </w:rPr>
      </w:pPr>
      <w:r w:rsidRPr="00D27E38">
        <w:rPr>
          <w:rFonts w:ascii="Calibri" w:hAnsi="Calibri" w:cs="Calibri"/>
        </w:rPr>
        <w:t>A aplicação de qualquer das penalidades previstas realizar-se-á emprocesso administrativo que assegurará o contraditório e a ampladefesaàCONTRATADA,observando-seoprocedimentoprevistonaLei Federalnº 14.133/2021enoDecreto Municipalnº 62.100/2022.</w:t>
      </w:r>
    </w:p>
    <w:p w:rsidR="00512873" w:rsidRPr="00D27E38" w:rsidRDefault="00512873" w:rsidP="00512873">
      <w:pPr>
        <w:pStyle w:val="Corpodetexto"/>
        <w:spacing w:before="6"/>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before="1" w:line="276" w:lineRule="auto"/>
        <w:ind w:left="1201" w:right="155"/>
        <w:jc w:val="both"/>
        <w:rPr>
          <w:rFonts w:ascii="Calibri" w:hAnsi="Calibri" w:cs="Calibri"/>
        </w:rPr>
      </w:pPr>
      <w:r w:rsidRPr="00D27E38">
        <w:rPr>
          <w:rFonts w:ascii="Calibri" w:hAnsi="Calibri" w:cs="Calibri"/>
        </w:rPr>
        <w:t>Asmultasdevidase/ouprejuízoscausadosàCONTRATANTEserão</w:t>
      </w:r>
      <w:r w:rsidRPr="00D27E38">
        <w:rPr>
          <w:rFonts w:ascii="Calibri" w:hAnsi="Calibri" w:cs="Calibri"/>
          <w:spacing w:val="-1"/>
        </w:rPr>
        <w:t>deduzidos</w:t>
      </w:r>
      <w:r w:rsidRPr="00D27E38">
        <w:rPr>
          <w:rFonts w:ascii="Calibri" w:hAnsi="Calibri" w:cs="Calibri"/>
        </w:rPr>
        <w:t>dosvaloresaserempagosourecolhidosemfavordaAdministraçãoatravés de GUIA DAMSP, ou deduzidos da garantia, ou ainda, quando for ocaso,serãoinscritos naDívidaAtivadoMunicípio ecobrados judicialmente.</w:t>
      </w:r>
    </w:p>
    <w:p w:rsidR="00512873" w:rsidRPr="00D27E38" w:rsidRDefault="00512873" w:rsidP="00512873">
      <w:pPr>
        <w:pStyle w:val="Corpodetexto"/>
        <w:spacing w:before="9"/>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57"/>
        <w:jc w:val="both"/>
        <w:rPr>
          <w:rFonts w:ascii="Calibri" w:hAnsi="Calibri" w:cs="Calibri"/>
        </w:rPr>
      </w:pPr>
      <w:r w:rsidRPr="00D27E38">
        <w:rPr>
          <w:rFonts w:ascii="Calibri" w:hAnsi="Calibri" w:cs="Calibri"/>
        </w:rPr>
        <w:t>A(s) multa(s) devida(s) deverá(ão) ser recolhida(s) no prazo máximo de 5(cinco) dias, a contar da data do recebimento da comunicação enviada pelaautoridadecompetente.</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59"/>
        <w:jc w:val="both"/>
        <w:rPr>
          <w:rFonts w:ascii="Calibri" w:hAnsi="Calibri" w:cs="Calibri"/>
        </w:rPr>
      </w:pPr>
      <w:r w:rsidRPr="00D27E38">
        <w:rPr>
          <w:rFonts w:ascii="Calibri" w:hAnsi="Calibri" w:cs="Calibri"/>
        </w:rPr>
        <w:t>Caso o valor da multa não seja suficiente para cobrir os prejuízos causadospelacondutadolicitante,aAdministraçãopoderácobrarovalorremanescentejudicialmente,conformeartigo 419 do CódigoCivil.</w:t>
      </w:r>
    </w:p>
    <w:p w:rsidR="00512873" w:rsidRPr="00D27E38" w:rsidRDefault="00512873" w:rsidP="00512873">
      <w:pPr>
        <w:pStyle w:val="Corpodetexto"/>
        <w:spacing w:before="7"/>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60"/>
        <w:jc w:val="both"/>
        <w:rPr>
          <w:rFonts w:ascii="Calibri" w:hAnsi="Calibri" w:cs="Calibri"/>
        </w:rPr>
      </w:pPr>
      <w:r w:rsidRPr="00D27E38">
        <w:rPr>
          <w:rFonts w:ascii="Calibri" w:hAnsi="Calibri" w:cs="Calibri"/>
        </w:rPr>
        <w:t>Aautoridadecompetente,naaplicaçãodassanções,levaráemconsideraçãoagravidade da conduta do infrator, o caráter educativo da pena, bem como odanocausadoàAdministração,observadooprincípiodaproporcionalidade.</w:t>
      </w:r>
    </w:p>
    <w:p w:rsidR="00512873" w:rsidRPr="00D27E38" w:rsidRDefault="00512873" w:rsidP="00512873">
      <w:pPr>
        <w:pStyle w:val="Corpodetexto"/>
        <w:spacing w:before="5"/>
        <w:rPr>
          <w:rFonts w:ascii="Calibri" w:hAnsi="Calibri" w:cs="Calibri"/>
          <w:sz w:val="27"/>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line="276" w:lineRule="auto"/>
        <w:ind w:left="1201" w:right="159"/>
        <w:jc w:val="both"/>
        <w:rPr>
          <w:rFonts w:ascii="Calibri" w:hAnsi="Calibri" w:cs="Calibri"/>
        </w:rPr>
      </w:pPr>
      <w:r w:rsidRPr="00D27E38">
        <w:rPr>
          <w:rFonts w:ascii="Calibri" w:hAnsi="Calibri" w:cs="Calibri"/>
        </w:rPr>
        <w:t>Assançõesdemultaeeventuaisdescontosdo(s)pagamento(s)aserefetuado(s)poderãoseraplicadasàContratadajuntamentecomadeadvertência,suspensãotemporáriaparalicitarecontratarcomaAdministração Pública, conforme dispõe o §7°, do art. 156 da Lei Federal14.133/2021.</w:t>
      </w:r>
    </w:p>
    <w:bookmarkEnd w:id="22"/>
    <w:p w:rsidR="00512873" w:rsidRPr="00D27E38" w:rsidRDefault="00512873" w:rsidP="00512873">
      <w:pPr>
        <w:pStyle w:val="Corpodetexto"/>
        <w:spacing w:before="8"/>
        <w:rPr>
          <w:rFonts w:ascii="Calibri" w:hAnsi="Calibri" w:cs="Calibri"/>
          <w:sz w:val="27"/>
          <w:lang w:val="pt-BR"/>
        </w:rPr>
      </w:pPr>
    </w:p>
    <w:p w:rsidR="00512873" w:rsidRPr="00D27E38" w:rsidRDefault="00512873" w:rsidP="00512873">
      <w:pPr>
        <w:pStyle w:val="Ttulo1"/>
        <w:keepNext w:val="0"/>
        <w:widowControl w:val="0"/>
        <w:numPr>
          <w:ilvl w:val="0"/>
          <w:numId w:val="27"/>
        </w:numPr>
        <w:tabs>
          <w:tab w:val="left" w:pos="829"/>
          <w:tab w:val="left" w:pos="830"/>
        </w:tabs>
        <w:suppressAutoHyphens w:val="0"/>
        <w:autoSpaceDE w:val="0"/>
        <w:autoSpaceDN w:val="0"/>
        <w:rPr>
          <w:rFonts w:ascii="Calibri" w:hAnsi="Calibri" w:cs="Calibri"/>
        </w:rPr>
      </w:pPr>
      <w:r w:rsidRPr="00D27E38">
        <w:rPr>
          <w:rFonts w:ascii="Calibri" w:hAnsi="Calibri" w:cs="Calibri"/>
        </w:rPr>
        <w:t>DISPOSIÇÔESFINAIS</w:t>
      </w:r>
    </w:p>
    <w:p w:rsidR="00512873" w:rsidRPr="00D27E38" w:rsidRDefault="00512873" w:rsidP="00512873">
      <w:pPr>
        <w:pStyle w:val="Corpodetexto"/>
        <w:spacing w:before="1"/>
        <w:rPr>
          <w:rFonts w:ascii="Calibri" w:hAnsi="Calibri" w:cs="Calibri"/>
          <w:b/>
          <w:sz w:val="31"/>
          <w:lang w:val="pt-BR"/>
        </w:rPr>
      </w:pPr>
    </w:p>
    <w:p w:rsidR="00512873" w:rsidRPr="00D27E38" w:rsidRDefault="00512873" w:rsidP="00512873">
      <w:pPr>
        <w:pStyle w:val="PargrafodaLista"/>
        <w:widowControl w:val="0"/>
        <w:numPr>
          <w:ilvl w:val="1"/>
          <w:numId w:val="27"/>
        </w:numPr>
        <w:tabs>
          <w:tab w:val="left" w:pos="1202"/>
        </w:tabs>
        <w:suppressAutoHyphens w:val="0"/>
        <w:autoSpaceDE w:val="0"/>
        <w:autoSpaceDN w:val="0"/>
        <w:spacing w:before="1" w:line="276" w:lineRule="auto"/>
        <w:ind w:left="1201" w:right="159"/>
        <w:jc w:val="both"/>
        <w:rPr>
          <w:rFonts w:ascii="Calibri" w:hAnsi="Calibri" w:cs="Calibri"/>
        </w:rPr>
      </w:pPr>
      <w:r w:rsidRPr="00D27E38">
        <w:rPr>
          <w:rFonts w:ascii="Calibri" w:hAnsi="Calibri" w:cs="Calibri"/>
        </w:rPr>
        <w:t>NocasodenãointeressederenovaçãodocontratoporpartedaCONTRATADA,amesmadeverácomunicaràCONTRATANTE,comantecedênciamínimade120(centoevinte)dias,oumanteroserviçocontratadoemfuncionamentoporigualperíodo,apósovencimentodomesmo, a fim de que não haja interrupção dos serviços em andamento eprejuízosàpopulação.</w:t>
      </w:r>
    </w:p>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spacing w:before="3"/>
        <w:rPr>
          <w:rFonts w:ascii="Calibri" w:hAnsi="Calibri" w:cs="Calibri"/>
          <w:sz w:val="22"/>
          <w:lang w:val="pt-BR"/>
        </w:rPr>
      </w:pPr>
    </w:p>
    <w:p w:rsidR="00512873" w:rsidRDefault="00512873" w:rsidP="00EB12A5">
      <w:pPr>
        <w:pStyle w:val="Corpodetexto"/>
        <w:spacing w:line="276" w:lineRule="auto"/>
        <w:ind w:left="1965" w:right="162" w:hanging="850"/>
        <w:rPr>
          <w:rFonts w:ascii="Calibri" w:hAnsi="Calibri" w:cs="Calibri"/>
          <w:lang w:val="pt-BR"/>
        </w:rPr>
      </w:pPr>
      <w:r w:rsidRPr="00D27E38">
        <w:rPr>
          <w:rFonts w:ascii="Calibri" w:hAnsi="Calibri" w:cs="Calibri"/>
          <w:lang w:val="pt-BR"/>
        </w:rPr>
        <w:lastRenderedPageBreak/>
        <w:t>18.1.1.SenoprazoprevistonosubitemanterioraCONTRATADAnegligenciar a prestação dos serviços ora contratados serão aplicadasaspenalidades previstasno contrato.</w:t>
      </w:r>
    </w:p>
    <w:p w:rsidR="00E270FE" w:rsidRDefault="00E270FE" w:rsidP="00EB12A5">
      <w:pPr>
        <w:pStyle w:val="Corpodetexto"/>
        <w:spacing w:line="276" w:lineRule="auto"/>
        <w:ind w:left="1965" w:right="162" w:hanging="850"/>
        <w:rPr>
          <w:rFonts w:ascii="Calibri" w:hAnsi="Calibri" w:cs="Calibri"/>
          <w:lang w:val="pt-BR"/>
        </w:rPr>
      </w:pPr>
    </w:p>
    <w:p w:rsidR="00E270FE" w:rsidRPr="00D27E38" w:rsidRDefault="00E270FE" w:rsidP="00EB12A5">
      <w:pPr>
        <w:pStyle w:val="Corpodetexto"/>
        <w:spacing w:line="276" w:lineRule="auto"/>
        <w:ind w:left="1965" w:right="162" w:hanging="850"/>
        <w:rPr>
          <w:rFonts w:ascii="Calibri" w:hAnsi="Calibri" w:cs="Calibri"/>
          <w:lang w:val="pt-BR"/>
        </w:rPr>
      </w:pPr>
    </w:p>
    <w:p w:rsidR="00EB12A5" w:rsidRPr="00D27E38" w:rsidRDefault="00EB12A5" w:rsidP="00EB12A5">
      <w:pPr>
        <w:pStyle w:val="Corpodetexto"/>
        <w:spacing w:line="276" w:lineRule="auto"/>
        <w:ind w:left="1965" w:right="162" w:hanging="850"/>
        <w:rPr>
          <w:rFonts w:ascii="Calibri" w:hAnsi="Calibri" w:cs="Calibri"/>
          <w:sz w:val="26"/>
          <w:lang w:val="pt-BR"/>
        </w:rPr>
      </w:pPr>
    </w:p>
    <w:p w:rsidR="00512873" w:rsidRPr="00D27E38" w:rsidRDefault="00512873" w:rsidP="00512873">
      <w:pPr>
        <w:pStyle w:val="Ttulo1"/>
        <w:spacing w:before="192"/>
        <w:ind w:right="37"/>
        <w:jc w:val="center"/>
        <w:rPr>
          <w:rFonts w:ascii="Calibri" w:hAnsi="Calibri" w:cs="Calibri"/>
        </w:rPr>
      </w:pPr>
      <w:r w:rsidRPr="00D27E38">
        <w:rPr>
          <w:rFonts w:ascii="Calibri" w:hAnsi="Calibri" w:cs="Calibri"/>
        </w:rPr>
        <w:t>ANEXOI– MODELO DEDECLARAÇÃO DE VISTORIA</w:t>
      </w:r>
    </w:p>
    <w:p w:rsidR="00512873" w:rsidRPr="00D27E38" w:rsidRDefault="00512873" w:rsidP="00512873">
      <w:pPr>
        <w:pStyle w:val="Corpodetexto"/>
        <w:rPr>
          <w:rFonts w:ascii="Calibri" w:hAnsi="Calibri" w:cs="Calibri"/>
          <w:b/>
          <w:sz w:val="20"/>
          <w:lang w:val="pt-BR"/>
        </w:rPr>
      </w:pPr>
    </w:p>
    <w:p w:rsidR="00512873" w:rsidRPr="00D27E38" w:rsidRDefault="00512873" w:rsidP="00512873">
      <w:pPr>
        <w:pStyle w:val="Corpodetexto"/>
        <w:rPr>
          <w:rFonts w:ascii="Calibri" w:hAnsi="Calibri" w:cs="Calibri"/>
          <w:b/>
          <w:sz w:val="20"/>
          <w:lang w:val="pt-BR"/>
        </w:rPr>
      </w:pPr>
    </w:p>
    <w:p w:rsidR="00512873" w:rsidRPr="00D27E38" w:rsidRDefault="00512873" w:rsidP="00512873">
      <w:pPr>
        <w:pStyle w:val="Corpodetexto"/>
        <w:spacing w:before="3"/>
        <w:rPr>
          <w:rFonts w:ascii="Calibri" w:hAnsi="Calibri" w:cs="Calibri"/>
          <w:b/>
          <w:sz w:val="22"/>
          <w:lang w:val="pt-BR"/>
        </w:rPr>
      </w:pPr>
    </w:p>
    <w:p w:rsidR="00512873" w:rsidRPr="00D27E38" w:rsidRDefault="00512873" w:rsidP="00512873">
      <w:pPr>
        <w:pStyle w:val="Corpodetexto"/>
        <w:tabs>
          <w:tab w:val="left" w:pos="8566"/>
        </w:tabs>
        <w:spacing w:line="259" w:lineRule="auto"/>
        <w:ind w:left="122" w:right="157"/>
        <w:rPr>
          <w:rFonts w:ascii="Calibri" w:hAnsi="Calibri" w:cs="Calibri"/>
          <w:lang w:val="pt-BR"/>
        </w:rPr>
      </w:pPr>
      <w:r w:rsidRPr="00D27E38">
        <w:rPr>
          <w:rFonts w:ascii="Calibri" w:hAnsi="Calibri" w:cs="Calibri"/>
          <w:lang w:val="pt-BR"/>
        </w:rPr>
        <w:t>Declaro,sobaspenasdalei,queaempresa</w:t>
      </w:r>
      <w:r w:rsidRPr="00D27E38">
        <w:rPr>
          <w:rFonts w:ascii="Calibri" w:hAnsi="Calibri" w:cs="Calibri"/>
          <w:u w:val="single"/>
          <w:lang w:val="pt-BR"/>
        </w:rPr>
        <w:tab/>
      </w:r>
      <w:r w:rsidRPr="00D27E38">
        <w:rPr>
          <w:rFonts w:ascii="Calibri" w:hAnsi="Calibri" w:cs="Calibri"/>
          <w:spacing w:val="-1"/>
          <w:lang w:val="pt-BR"/>
        </w:rPr>
        <w:t>,</w:t>
      </w:r>
      <w:r w:rsidRPr="00D27E38">
        <w:rPr>
          <w:rFonts w:ascii="Calibri" w:hAnsi="Calibri" w:cs="Calibri"/>
          <w:lang w:val="pt-BR"/>
        </w:rPr>
        <w:t>inscrita   no   Cadastro   Nacional   de   Pessoa   Jurídica,   CNPJ/MF,   sob   o   nº</w:t>
      </w:r>
    </w:p>
    <w:p w:rsidR="00512873" w:rsidRPr="00D27E38" w:rsidRDefault="00512873" w:rsidP="00512873">
      <w:pPr>
        <w:pStyle w:val="Corpodetexto"/>
        <w:tabs>
          <w:tab w:val="left" w:pos="3121"/>
          <w:tab w:val="left" w:pos="4641"/>
          <w:tab w:val="left" w:pos="6513"/>
          <w:tab w:val="left" w:pos="8399"/>
        </w:tabs>
        <w:spacing w:line="275" w:lineRule="exact"/>
        <w:ind w:left="122"/>
        <w:rPr>
          <w:rFonts w:ascii="Calibri" w:hAnsi="Calibri" w:cs="Calibri"/>
          <w:lang w:val="pt-BR"/>
        </w:rPr>
      </w:pPr>
      <w:r w:rsidRPr="00D27E38">
        <w:rPr>
          <w:rFonts w:ascii="Calibri" w:hAnsi="Calibri" w:cs="Calibri"/>
          <w:u w:val="single"/>
          <w:lang w:val="pt-BR"/>
        </w:rPr>
        <w:tab/>
      </w:r>
      <w:r w:rsidRPr="00D27E38">
        <w:rPr>
          <w:rFonts w:ascii="Calibri" w:hAnsi="Calibri" w:cs="Calibri"/>
          <w:lang w:val="pt-BR"/>
        </w:rPr>
        <w:t>,</w:t>
      </w:r>
      <w:r w:rsidRPr="00D27E38">
        <w:rPr>
          <w:rFonts w:ascii="Calibri" w:hAnsi="Calibri" w:cs="Calibri"/>
          <w:lang w:val="pt-BR"/>
        </w:rPr>
        <w:tab/>
        <w:t>com</w:t>
      </w:r>
      <w:r w:rsidRPr="00D27E38">
        <w:rPr>
          <w:rFonts w:ascii="Calibri" w:hAnsi="Calibri" w:cs="Calibri"/>
          <w:lang w:val="pt-BR"/>
        </w:rPr>
        <w:tab/>
        <w:t>sede</w:t>
      </w:r>
      <w:r w:rsidRPr="00D27E38">
        <w:rPr>
          <w:rFonts w:ascii="Calibri" w:hAnsi="Calibri" w:cs="Calibri"/>
          <w:lang w:val="pt-BR"/>
        </w:rPr>
        <w:tab/>
        <w:t>na</w:t>
      </w:r>
    </w:p>
    <w:p w:rsidR="00512873" w:rsidRPr="00D27E38" w:rsidRDefault="00512873" w:rsidP="00512873">
      <w:pPr>
        <w:pStyle w:val="Corpodetexto"/>
        <w:tabs>
          <w:tab w:val="left" w:pos="8521"/>
        </w:tabs>
        <w:spacing w:before="22" w:line="261" w:lineRule="auto"/>
        <w:ind w:left="122" w:right="162"/>
        <w:rPr>
          <w:rFonts w:ascii="Calibri" w:hAnsi="Calibri" w:cs="Calibri"/>
          <w:lang w:val="pt-BR"/>
        </w:rPr>
      </w:pPr>
      <w:r w:rsidRPr="00D27E38">
        <w:rPr>
          <w:rFonts w:ascii="Calibri" w:hAnsi="Calibri" w:cs="Calibri"/>
          <w:u w:val="single"/>
          <w:lang w:val="pt-BR"/>
        </w:rPr>
        <w:tab/>
      </w:r>
      <w:r w:rsidRPr="00D27E38">
        <w:rPr>
          <w:rFonts w:ascii="Calibri" w:hAnsi="Calibri" w:cs="Calibri"/>
          <w:lang w:val="pt-BR"/>
        </w:rPr>
        <w:t>,por        intermédio        de        seu        representante        legal,   o(a)        Sr.(a)</w:t>
      </w:r>
    </w:p>
    <w:p w:rsidR="00512873" w:rsidRPr="00D27E38" w:rsidRDefault="00512873" w:rsidP="00512873">
      <w:pPr>
        <w:pStyle w:val="Corpodetexto"/>
        <w:tabs>
          <w:tab w:val="left" w:pos="5442"/>
          <w:tab w:val="left" w:pos="5521"/>
          <w:tab w:val="left" w:pos="6973"/>
          <w:tab w:val="left" w:pos="8563"/>
          <w:tab w:val="left" w:pos="8678"/>
        </w:tabs>
        <w:spacing w:line="259" w:lineRule="auto"/>
        <w:ind w:left="122" w:right="105"/>
        <w:rPr>
          <w:rFonts w:ascii="Calibri" w:hAnsi="Calibri" w:cs="Calibri"/>
          <w:lang w:val="pt-BR"/>
        </w:rPr>
      </w:pPr>
      <w:r w:rsidRPr="00D27E38">
        <w:rPr>
          <w:rFonts w:ascii="Calibri" w:hAnsi="Calibri" w:cs="Calibri"/>
          <w:u w:val="single"/>
          <w:lang w:val="pt-BR"/>
        </w:rPr>
        <w:tab/>
      </w:r>
      <w:r w:rsidRPr="00D27E38">
        <w:rPr>
          <w:rFonts w:ascii="Calibri" w:hAnsi="Calibri" w:cs="Calibri"/>
          <w:u w:val="single"/>
          <w:lang w:val="pt-BR"/>
        </w:rPr>
        <w:tab/>
      </w:r>
      <w:r w:rsidRPr="00D27E38">
        <w:rPr>
          <w:rFonts w:ascii="Calibri" w:hAnsi="Calibri" w:cs="Calibri"/>
          <w:lang w:val="pt-BR"/>
        </w:rPr>
        <w:t>, infra-assinado, portador(a) daCarteiradeIdentidadenº</w:t>
      </w:r>
      <w:r w:rsidRPr="00D27E38">
        <w:rPr>
          <w:rFonts w:ascii="Calibri" w:hAnsi="Calibri" w:cs="Calibri"/>
          <w:u w:val="single"/>
          <w:lang w:val="pt-BR"/>
        </w:rPr>
        <w:tab/>
      </w:r>
      <w:r w:rsidRPr="00D27E38">
        <w:rPr>
          <w:rFonts w:ascii="Calibri" w:hAnsi="Calibri" w:cs="Calibri"/>
          <w:lang w:val="pt-BR"/>
        </w:rPr>
        <w:t>,expedidapela</w:t>
      </w:r>
      <w:r w:rsidRPr="00D27E38">
        <w:rPr>
          <w:rFonts w:ascii="Calibri" w:hAnsi="Calibri" w:cs="Calibri"/>
          <w:u w:val="single"/>
          <w:lang w:val="pt-BR"/>
        </w:rPr>
        <w:tab/>
      </w:r>
      <w:r w:rsidRPr="00D27E38">
        <w:rPr>
          <w:rFonts w:ascii="Calibri" w:hAnsi="Calibri" w:cs="Calibri"/>
          <w:u w:val="single"/>
          <w:lang w:val="pt-BR"/>
        </w:rPr>
        <w:tab/>
      </w:r>
      <w:r w:rsidRPr="00D27E38">
        <w:rPr>
          <w:rFonts w:ascii="Calibri" w:hAnsi="Calibri" w:cs="Calibri"/>
          <w:lang w:val="pt-BR"/>
        </w:rPr>
        <w:t xml:space="preserve"> edoCadastrodePessoaFísica,CPF/MFsobonº</w:t>
      </w:r>
      <w:r w:rsidRPr="00D27E38">
        <w:rPr>
          <w:rFonts w:ascii="Calibri" w:hAnsi="Calibri" w:cs="Calibri"/>
          <w:u w:val="single"/>
          <w:lang w:val="pt-BR"/>
        </w:rPr>
        <w:tab/>
      </w:r>
      <w:r w:rsidRPr="00D27E38">
        <w:rPr>
          <w:rFonts w:ascii="Calibri" w:hAnsi="Calibri" w:cs="Calibri"/>
          <w:u w:val="single"/>
          <w:lang w:val="pt-BR"/>
        </w:rPr>
        <w:tab/>
      </w:r>
      <w:r w:rsidRPr="00D27E38">
        <w:rPr>
          <w:rFonts w:ascii="Calibri" w:hAnsi="Calibri" w:cs="Calibri"/>
          <w:u w:val="single"/>
          <w:lang w:val="pt-BR"/>
        </w:rPr>
        <w:tab/>
      </w:r>
      <w:r w:rsidRPr="00D27E38">
        <w:rPr>
          <w:rFonts w:ascii="Calibri" w:hAnsi="Calibri" w:cs="Calibri"/>
          <w:u w:val="single"/>
          <w:lang w:val="pt-BR"/>
        </w:rPr>
        <w:tab/>
      </w:r>
      <w:r w:rsidRPr="00D27E38">
        <w:rPr>
          <w:rFonts w:ascii="Calibri" w:hAnsi="Calibri" w:cs="Calibri"/>
          <w:lang w:val="pt-BR"/>
        </w:rPr>
        <w:t>,vistoriou as dependências da Secretaria Municipal de Esportes e Lazer, tomando plenoconhecimento das condições e peculiaridades dos ambientes onde serão prestados osserviçosdeCOPEIRAGEM,objetodoPregãonº</w:t>
      </w:r>
      <w:r w:rsidRPr="00D27E38">
        <w:rPr>
          <w:rFonts w:ascii="Calibri" w:hAnsi="Calibri" w:cs="Calibri"/>
          <w:u w:val="single"/>
          <w:lang w:val="pt-BR"/>
        </w:rPr>
        <w:tab/>
      </w:r>
      <w:r w:rsidRPr="00D27E38">
        <w:rPr>
          <w:rFonts w:ascii="Calibri" w:hAnsi="Calibri" w:cs="Calibri"/>
          <w:u w:val="single"/>
          <w:lang w:val="pt-BR"/>
        </w:rPr>
        <w:tab/>
      </w:r>
      <w:r w:rsidRPr="00D27E38">
        <w:rPr>
          <w:rFonts w:ascii="Calibri" w:hAnsi="Calibri" w:cs="Calibri"/>
          <w:u w:val="single"/>
          <w:lang w:val="pt-BR"/>
        </w:rPr>
        <w:tab/>
      </w:r>
      <w:r w:rsidRPr="00D27E38">
        <w:rPr>
          <w:rFonts w:ascii="Calibri" w:hAnsi="Calibri" w:cs="Calibri"/>
          <w:lang w:val="pt-BR"/>
        </w:rPr>
        <w:t>,assumindototalresponsabilidade por este fato e que não utilizará deste para quaisquer questionamentosfuturosqueensejem desavençastécnicas ou financeirascom acontratante.</w:t>
      </w:r>
    </w:p>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rPr>
          <w:rFonts w:ascii="Calibri" w:hAnsi="Calibri" w:cs="Calibri"/>
          <w:sz w:val="20"/>
          <w:lang w:val="pt-BR"/>
        </w:rPr>
      </w:pPr>
    </w:p>
    <w:p w:rsidR="00512873" w:rsidRPr="00D27E38" w:rsidRDefault="00512873" w:rsidP="00512873">
      <w:pPr>
        <w:pStyle w:val="Corpodetexto"/>
        <w:rPr>
          <w:rFonts w:ascii="Calibri" w:hAnsi="Calibri" w:cs="Calibri"/>
          <w:sz w:val="20"/>
          <w:lang w:val="pt-BR"/>
        </w:rPr>
      </w:pPr>
    </w:p>
    <w:p w:rsidR="00512873" w:rsidRPr="00D27E38" w:rsidRDefault="0066476F" w:rsidP="00512873">
      <w:pPr>
        <w:pStyle w:val="Corpodetexto"/>
        <w:spacing w:before="5"/>
        <w:rPr>
          <w:rFonts w:ascii="Calibri" w:hAnsi="Calibri" w:cs="Calibri"/>
          <w:sz w:val="12"/>
          <w:lang w:val="pt-BR"/>
        </w:rPr>
      </w:pPr>
      <w:r w:rsidRPr="0066476F">
        <w:rPr>
          <w:rFonts w:ascii="Calibri" w:hAnsi="Calibri" w:cs="Calibri"/>
          <w:noProof/>
          <w:lang w:val="pt-BR"/>
        </w:rPr>
        <w:pict>
          <v:shape id="Forma Livre: Forma 16" o:spid="_x0000_s1026" style="position:absolute;left:0;text-align:left;margin-left:88.1pt;margin-top:9.4pt;width:192.0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" path="m,l3841,e" filled="f" strokeweight=".48pt">
            <v:path arrowok="t" o:connecttype="custom" o:connectlocs="0,0;2439035,0" o:connectangles="0,0"/>
            <w10:wrap type="topAndBottom" anchorx="page"/>
          </v:shape>
        </w:pict>
      </w:r>
      <w:r w:rsidRPr="0066476F">
        <w:rPr>
          <w:rFonts w:ascii="Calibri" w:hAnsi="Calibri" w:cs="Calibri"/>
          <w:noProof/>
          <w:lang w:val="pt-BR"/>
        </w:rPr>
        <w:pict>
          <v:shape id="Forma Livre: Forma 15" o:spid="_x0000_s1029" style="position:absolute;left:0;text-align:left;margin-left:325.15pt;margin-top:9.4pt;width:18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" path="m,l3601,e" filled="f" strokeweight=".48pt">
            <v:path arrowok="t" o:connecttype="custom" o:connectlocs="0,0;2286635,0" o:connectangles="0,0"/>
            <w10:wrap type="topAndBottom" anchorx="page"/>
          </v:shape>
        </w:pict>
      </w:r>
    </w:p>
    <w:p w:rsidR="00512873" w:rsidRPr="00D27E38" w:rsidRDefault="00512873" w:rsidP="00512873">
      <w:pPr>
        <w:pStyle w:val="Corpodetexto"/>
        <w:tabs>
          <w:tab w:val="left" w:pos="4767"/>
        </w:tabs>
        <w:spacing w:line="268" w:lineRule="exact"/>
        <w:ind w:right="92"/>
        <w:jc w:val="center"/>
        <w:rPr>
          <w:rFonts w:ascii="Calibri" w:hAnsi="Calibri" w:cs="Calibri"/>
          <w:lang w:val="pt-BR"/>
        </w:rPr>
      </w:pPr>
      <w:r w:rsidRPr="00D27E38">
        <w:rPr>
          <w:rFonts w:ascii="Calibri" w:hAnsi="Calibri" w:cs="Calibri"/>
          <w:lang w:val="pt-BR"/>
        </w:rPr>
        <w:t>Assinaturae carimbo–ServidorSEME</w:t>
      </w:r>
      <w:r w:rsidRPr="00D27E38">
        <w:rPr>
          <w:rFonts w:ascii="Calibri" w:hAnsi="Calibri" w:cs="Calibri"/>
          <w:lang w:val="pt-BR"/>
        </w:rPr>
        <w:tab/>
        <w:t>Assinatura-Responsável da Vistoria</w:t>
      </w:r>
    </w:p>
    <w:p w:rsidR="00512873" w:rsidRPr="00D27E38" w:rsidRDefault="00512873" w:rsidP="00512873">
      <w:pPr>
        <w:pStyle w:val="Corpodetexto"/>
        <w:rPr>
          <w:rFonts w:ascii="Calibri" w:hAnsi="Calibri" w:cs="Calibri"/>
          <w:sz w:val="26"/>
          <w:lang w:val="pt-BR"/>
        </w:rPr>
      </w:pPr>
    </w:p>
    <w:p w:rsidR="00512873" w:rsidRPr="00D27E38" w:rsidRDefault="00512873" w:rsidP="00512873">
      <w:pPr>
        <w:pStyle w:val="Corpodetexto"/>
        <w:rPr>
          <w:rFonts w:ascii="Calibri" w:hAnsi="Calibri" w:cs="Calibri"/>
          <w:sz w:val="26"/>
          <w:lang w:val="pt-BR"/>
        </w:rPr>
      </w:pPr>
    </w:p>
    <w:p w:rsidR="00512873" w:rsidRDefault="00512873" w:rsidP="00512873">
      <w:pPr>
        <w:pStyle w:val="Corpodetexto"/>
        <w:rPr>
          <w:rFonts w:ascii="Calibri" w:hAnsi="Calibri" w:cs="Calibri"/>
          <w:sz w:val="26"/>
          <w:lang w:val="pt-BR"/>
        </w:rPr>
      </w:pPr>
    </w:p>
    <w:p w:rsidR="00E270FE" w:rsidRDefault="00E270FE" w:rsidP="00512873">
      <w:pPr>
        <w:pStyle w:val="Corpodetexto"/>
        <w:rPr>
          <w:rFonts w:ascii="Calibri" w:hAnsi="Calibri" w:cs="Calibri"/>
          <w:sz w:val="26"/>
          <w:lang w:val="pt-BR"/>
        </w:rPr>
      </w:pPr>
    </w:p>
    <w:p w:rsidR="00E270FE" w:rsidRDefault="00E270FE" w:rsidP="00512873">
      <w:pPr>
        <w:pStyle w:val="Corpodetexto"/>
        <w:rPr>
          <w:rFonts w:ascii="Calibri" w:hAnsi="Calibri" w:cs="Calibri"/>
          <w:sz w:val="26"/>
          <w:lang w:val="pt-BR"/>
        </w:rPr>
      </w:pPr>
    </w:p>
    <w:p w:rsidR="00E270FE" w:rsidRPr="00D27E38" w:rsidRDefault="00E270FE" w:rsidP="00512873">
      <w:pPr>
        <w:pStyle w:val="Corpodetexto"/>
        <w:rPr>
          <w:rFonts w:ascii="Calibri" w:hAnsi="Calibri" w:cs="Calibri"/>
          <w:sz w:val="26"/>
          <w:lang w:val="pt-BR"/>
        </w:rPr>
      </w:pPr>
    </w:p>
    <w:p w:rsidR="00512873" w:rsidRPr="00D27E38" w:rsidRDefault="00512873" w:rsidP="00512873">
      <w:pPr>
        <w:pStyle w:val="Corpodetexto"/>
        <w:rPr>
          <w:rFonts w:ascii="Calibri" w:hAnsi="Calibri" w:cs="Calibri"/>
          <w:sz w:val="26"/>
          <w:lang w:val="pt-BR"/>
        </w:rPr>
      </w:pPr>
    </w:p>
    <w:p w:rsidR="00512873" w:rsidRPr="00D27E38" w:rsidRDefault="00512873" w:rsidP="00512873">
      <w:pPr>
        <w:pStyle w:val="Corpodetexto"/>
        <w:rPr>
          <w:rFonts w:ascii="Calibri" w:hAnsi="Calibri" w:cs="Calibri"/>
          <w:sz w:val="26"/>
          <w:lang w:val="pt-BR"/>
        </w:rPr>
      </w:pPr>
    </w:p>
    <w:p w:rsidR="00512873" w:rsidRPr="00D27E38" w:rsidRDefault="00512873" w:rsidP="00512873">
      <w:pPr>
        <w:pStyle w:val="Ttulo1"/>
        <w:spacing w:line="259" w:lineRule="auto"/>
        <w:ind w:right="37"/>
        <w:jc w:val="center"/>
        <w:rPr>
          <w:rFonts w:ascii="Calibri" w:hAnsi="Calibri" w:cs="Calibri"/>
        </w:rPr>
      </w:pPr>
      <w:r w:rsidRPr="00D27E38">
        <w:rPr>
          <w:rFonts w:ascii="Calibri" w:hAnsi="Calibri" w:cs="Calibri"/>
        </w:rPr>
        <w:t>ANEXO II – MODELO DE DECLARAÇÃO DE NÃO REALIZAÇÃO DAVISTORIA</w:t>
      </w:r>
    </w:p>
    <w:p w:rsidR="00A5508F" w:rsidRPr="00D27E38" w:rsidRDefault="00A5508F" w:rsidP="00512873">
      <w:pPr>
        <w:pStyle w:val="Corpodetexto"/>
        <w:tabs>
          <w:tab w:val="left" w:pos="2075"/>
          <w:tab w:val="left" w:pos="5002"/>
          <w:tab w:val="left" w:pos="5890"/>
          <w:tab w:val="left" w:pos="8564"/>
        </w:tabs>
        <w:spacing w:line="259" w:lineRule="auto"/>
        <w:ind w:left="122" w:right="159"/>
        <w:rPr>
          <w:rFonts w:ascii="Calibri" w:hAnsi="Calibri" w:cs="Calibri"/>
          <w:lang w:val="pt-BR"/>
        </w:rPr>
      </w:pPr>
      <w:bookmarkStart w:id="29" w:name="_Hlk148521236"/>
    </w:p>
    <w:p w:rsidR="00E270FE" w:rsidRDefault="00E270FE" w:rsidP="00512873">
      <w:pPr>
        <w:pStyle w:val="Corpodetexto"/>
        <w:tabs>
          <w:tab w:val="left" w:pos="2075"/>
          <w:tab w:val="left" w:pos="5002"/>
          <w:tab w:val="left" w:pos="5890"/>
          <w:tab w:val="left" w:pos="8564"/>
        </w:tabs>
        <w:spacing w:line="259" w:lineRule="auto"/>
        <w:ind w:left="122" w:right="159"/>
        <w:rPr>
          <w:rFonts w:ascii="Calibri" w:hAnsi="Calibri" w:cs="Calibri"/>
          <w:lang w:val="pt-BR"/>
        </w:rPr>
      </w:pPr>
    </w:p>
    <w:p w:rsidR="00E270FE" w:rsidRDefault="00E270FE" w:rsidP="00512873">
      <w:pPr>
        <w:pStyle w:val="Corpodetexto"/>
        <w:tabs>
          <w:tab w:val="left" w:pos="2075"/>
          <w:tab w:val="left" w:pos="5002"/>
          <w:tab w:val="left" w:pos="5890"/>
          <w:tab w:val="left" w:pos="8564"/>
        </w:tabs>
        <w:spacing w:line="259" w:lineRule="auto"/>
        <w:ind w:left="122" w:right="159"/>
        <w:rPr>
          <w:rFonts w:ascii="Calibri" w:hAnsi="Calibri" w:cs="Calibri"/>
          <w:lang w:val="pt-BR"/>
        </w:rPr>
      </w:pPr>
    </w:p>
    <w:p w:rsidR="00512873" w:rsidRPr="00D27E38" w:rsidRDefault="00512873" w:rsidP="00512873">
      <w:pPr>
        <w:pStyle w:val="Corpodetexto"/>
        <w:tabs>
          <w:tab w:val="left" w:pos="2075"/>
          <w:tab w:val="left" w:pos="5002"/>
          <w:tab w:val="left" w:pos="5890"/>
          <w:tab w:val="left" w:pos="8564"/>
        </w:tabs>
        <w:spacing w:line="259" w:lineRule="auto"/>
        <w:ind w:left="122" w:right="159"/>
        <w:rPr>
          <w:rFonts w:ascii="Calibri" w:hAnsi="Calibri" w:cs="Calibri"/>
          <w:lang w:val="pt-BR"/>
        </w:rPr>
      </w:pPr>
      <w:r w:rsidRPr="00D27E38">
        <w:rPr>
          <w:rFonts w:ascii="Calibri" w:hAnsi="Calibri" w:cs="Calibri"/>
          <w:lang w:val="pt-BR"/>
        </w:rPr>
        <w:t>Aempresa</w:t>
      </w:r>
      <w:r w:rsidRPr="00D27E38">
        <w:rPr>
          <w:rFonts w:ascii="Calibri" w:hAnsi="Calibri" w:cs="Calibri"/>
          <w:lang w:val="pt-BR"/>
        </w:rPr>
        <w:tab/>
      </w:r>
      <w:r w:rsidRPr="00D27E38">
        <w:rPr>
          <w:rFonts w:ascii="Calibri" w:hAnsi="Calibri" w:cs="Calibri"/>
          <w:lang w:val="pt-BR"/>
        </w:rPr>
        <w:tab/>
        <w:t>inscritanoCNPJ</w:t>
      </w:r>
      <w:r w:rsidRPr="00D27E38">
        <w:rPr>
          <w:rFonts w:ascii="Calibri" w:hAnsi="Calibri" w:cs="Calibri"/>
          <w:spacing w:val="-1"/>
          <w:lang w:val="pt-BR"/>
        </w:rPr>
        <w:t>,</w:t>
      </w:r>
      <w:r w:rsidRPr="00D27E38">
        <w:rPr>
          <w:rFonts w:ascii="Calibri" w:hAnsi="Calibri" w:cs="Calibri"/>
          <w:lang w:val="pt-BR"/>
        </w:rPr>
        <w:t>DECLARAparaosfinsdoProcessoLicitatórion.º</w:t>
      </w:r>
      <w:r w:rsidRPr="00D27E38">
        <w:rPr>
          <w:rFonts w:ascii="Calibri" w:hAnsi="Calibri" w:cs="Calibri"/>
          <w:lang w:val="pt-BR"/>
        </w:rPr>
        <w:tab/>
        <w:t>/20modalidadePregãoEletrônicon.º</w:t>
      </w:r>
      <w:r w:rsidRPr="00D27E38">
        <w:rPr>
          <w:rFonts w:ascii="Calibri" w:hAnsi="Calibri" w:cs="Calibri"/>
          <w:lang w:val="pt-BR"/>
        </w:rPr>
        <w:tab/>
        <w:t>/20quepordeliberaçãoúnicaeexclusivadadeclarante,amesmanão participou da visita técnica disponível no referido processo licitatório, sendo de suatotal responsabilidade e conhecimento as condições de realização dos serviços, nãorecaindo em nenhuma hipótese qualquer responsabilidade sobre a Secretaria MunicipaldeEsportes eLazerou argumento futuroquanto ànãovisitação antecipada</w:t>
      </w:r>
    </w:p>
    <w:p w:rsidR="00512873" w:rsidRPr="00D27E38" w:rsidRDefault="00512873" w:rsidP="00512873">
      <w:pPr>
        <w:pStyle w:val="Corpodetexto"/>
        <w:rPr>
          <w:rFonts w:ascii="Calibri" w:hAnsi="Calibri" w:cs="Calibri"/>
          <w:sz w:val="26"/>
          <w:lang w:val="pt-BR"/>
        </w:rPr>
      </w:pPr>
    </w:p>
    <w:p w:rsidR="00512873" w:rsidRPr="00D27E38" w:rsidRDefault="00512873" w:rsidP="00512873">
      <w:pPr>
        <w:pStyle w:val="Corpodetexto"/>
        <w:rPr>
          <w:rFonts w:ascii="Calibri" w:hAnsi="Calibri" w:cs="Calibri"/>
          <w:sz w:val="26"/>
          <w:lang w:val="pt-BR"/>
        </w:rPr>
      </w:pPr>
    </w:p>
    <w:p w:rsidR="00512873" w:rsidRPr="00D27E38" w:rsidRDefault="00512873" w:rsidP="00512873">
      <w:pPr>
        <w:pStyle w:val="Corpodetexto"/>
        <w:rPr>
          <w:rFonts w:ascii="Calibri" w:hAnsi="Calibri" w:cs="Calibri"/>
          <w:sz w:val="26"/>
          <w:lang w:val="pt-BR"/>
        </w:rPr>
      </w:pPr>
    </w:p>
    <w:p w:rsidR="00512873" w:rsidRPr="00D27E38" w:rsidRDefault="00512873" w:rsidP="00512873">
      <w:pPr>
        <w:pStyle w:val="Corpodetexto"/>
        <w:spacing w:before="2"/>
        <w:rPr>
          <w:rFonts w:ascii="Calibri" w:hAnsi="Calibri" w:cs="Calibri"/>
          <w:sz w:val="29"/>
          <w:lang w:val="pt-BR"/>
        </w:rPr>
      </w:pPr>
    </w:p>
    <w:p w:rsidR="00512873" w:rsidRPr="00D27E38" w:rsidRDefault="00512873" w:rsidP="009C402D">
      <w:pPr>
        <w:pStyle w:val="Corpodetexto"/>
        <w:ind w:right="41"/>
        <w:jc w:val="center"/>
        <w:rPr>
          <w:rFonts w:ascii="Calibri" w:hAnsi="Calibri" w:cs="Calibri"/>
          <w:b/>
          <w:bCs/>
        </w:rPr>
      </w:pPr>
      <w:r w:rsidRPr="00D27E38">
        <w:rPr>
          <w:rFonts w:ascii="Calibri" w:hAnsi="Calibri" w:cs="Calibri"/>
          <w:lang w:val="pt-BR"/>
        </w:rPr>
        <w:t>AssinaturadoResponsável, LocaleData</w:t>
      </w:r>
      <w:bookmarkEnd w:id="29"/>
      <w:r w:rsidRPr="00D27E38">
        <w:rPr>
          <w:rFonts w:ascii="Calibri" w:hAnsi="Calibri" w:cs="Calibri"/>
          <w:b/>
          <w:bCs/>
        </w:rPr>
        <w:br w:type="page"/>
      </w:r>
    </w:p>
    <w:p w:rsidR="003270E2" w:rsidRDefault="003270E2" w:rsidP="6252A8F8">
      <w:pPr>
        <w:tabs>
          <w:tab w:val="left" w:pos="1701"/>
          <w:tab w:val="left" w:pos="1843"/>
        </w:tabs>
        <w:spacing w:line="360" w:lineRule="auto"/>
        <w:jc w:val="both"/>
        <w:rPr>
          <w:rFonts w:ascii="Calibri" w:hAnsi="Calibri" w:cs="Calibri"/>
          <w:b/>
          <w:bCs/>
        </w:rPr>
        <w:sectPr w:rsidR="003270E2">
          <w:pgSz w:w="11910" w:h="16840"/>
          <w:pgMar w:top="1880" w:right="1540" w:bottom="1460" w:left="1580" w:header="916" w:footer="1264" w:gutter="0"/>
          <w:cols w:space="720"/>
        </w:sectPr>
      </w:pPr>
    </w:p>
    <w:p w:rsidR="003B5D0C" w:rsidRPr="00D27E38" w:rsidRDefault="003B5D0C" w:rsidP="004B3E47">
      <w:pPr>
        <w:tabs>
          <w:tab w:val="left" w:pos="1418"/>
        </w:tabs>
        <w:spacing w:line="360" w:lineRule="auto"/>
        <w:ind w:left="1416"/>
        <w:rPr>
          <w:rFonts w:ascii="Calibri" w:hAnsi="Calibri" w:cs="Calibri"/>
          <w:b/>
          <w:bCs/>
          <w:u w:val="single"/>
        </w:rPr>
      </w:pPr>
    </w:p>
    <w:p w:rsidR="00FC5516" w:rsidRDefault="00FC5516" w:rsidP="00FC5516">
      <w:pPr>
        <w:tabs>
          <w:tab w:val="left" w:pos="1701"/>
          <w:tab w:val="left" w:pos="1843"/>
        </w:tabs>
        <w:spacing w:line="360" w:lineRule="auto"/>
        <w:jc w:val="both"/>
      </w:pPr>
      <w:r w:rsidRPr="6252A8F8">
        <w:rPr>
          <w:rFonts w:ascii="Calibri" w:hAnsi="Calibri" w:cs="Calibri"/>
          <w:b/>
          <w:bCs/>
        </w:rPr>
        <w:t>PREGÃO ELETRÔNICO Nº</w:t>
      </w:r>
      <w:r w:rsidRPr="00D259E9">
        <w:rPr>
          <w:rFonts w:ascii="Calibri" w:hAnsi="Calibri" w:cs="Calibri"/>
          <w:b/>
        </w:rPr>
        <w:t>008/SEME/2023</w:t>
      </w:r>
    </w:p>
    <w:p w:rsidR="00FC5516" w:rsidRDefault="00FC5516" w:rsidP="00FC5516">
      <w:pPr>
        <w:tabs>
          <w:tab w:val="left" w:pos="1701"/>
          <w:tab w:val="left" w:pos="1843"/>
        </w:tabs>
        <w:spacing w:line="360" w:lineRule="auto"/>
        <w:jc w:val="both"/>
      </w:pPr>
      <w:r>
        <w:rPr>
          <w:rFonts w:ascii="Calibri" w:hAnsi="Calibri" w:cs="Calibri"/>
          <w:b/>
        </w:rPr>
        <w:t>PROCESSO</w:t>
      </w:r>
      <w:r>
        <w:rPr>
          <w:rFonts w:ascii="Calibri" w:hAnsi="Calibri" w:cs="Calibri"/>
          <w:b/>
        </w:rPr>
        <w:tab/>
        <w:t xml:space="preserve">: </w:t>
      </w:r>
      <w:r w:rsidRPr="00D259E9">
        <w:rPr>
          <w:rFonts w:ascii="Calibri" w:hAnsi="Calibri" w:cs="Calibri"/>
          <w:b/>
        </w:rPr>
        <w:t>6019.2022/0004502-3</w:t>
      </w:r>
    </w:p>
    <w:p w:rsidR="00FC5516" w:rsidRDefault="00FC5516" w:rsidP="00FC5516">
      <w:pPr>
        <w:tabs>
          <w:tab w:val="left" w:pos="1701"/>
          <w:tab w:val="left" w:pos="1843"/>
        </w:tabs>
        <w:spacing w:line="360" w:lineRule="auto"/>
        <w:jc w:val="both"/>
      </w:pPr>
      <w:r>
        <w:rPr>
          <w:rFonts w:ascii="Calibri" w:hAnsi="Calibri" w:cs="Calibri"/>
          <w:b/>
        </w:rPr>
        <w:t>TIPO</w:t>
      </w:r>
      <w:r>
        <w:rPr>
          <w:rFonts w:ascii="Calibri" w:hAnsi="Calibri" w:cs="Calibri"/>
          <w:b/>
        </w:rPr>
        <w:tab/>
        <w:t>:</w:t>
      </w:r>
      <w:r>
        <w:rPr>
          <w:rFonts w:ascii="Calibri" w:hAnsi="Calibri" w:cs="Calibri"/>
          <w:b/>
        </w:rPr>
        <w:tab/>
        <w:t xml:space="preserve">MENOR PREÇO </w:t>
      </w:r>
    </w:p>
    <w:p w:rsidR="00FC5516" w:rsidRDefault="00FC5516" w:rsidP="00FC5516">
      <w:pPr>
        <w:spacing w:line="360" w:lineRule="auto"/>
        <w:ind w:left="1276" w:hanging="1276"/>
        <w:jc w:val="both"/>
      </w:pPr>
      <w:r>
        <w:rPr>
          <w:rFonts w:ascii="Calibri" w:hAnsi="Calibri" w:cs="Calibri"/>
          <w:b/>
        </w:rPr>
        <w:t xml:space="preserve">OBJETO: </w:t>
      </w:r>
      <w:r w:rsidR="001A5028" w:rsidRPr="00D27E38">
        <w:rPr>
          <w:rFonts w:ascii="Calibri" w:hAnsi="Calibri" w:cs="Calibri"/>
          <w:b/>
          <w:bCs/>
        </w:rPr>
        <w:t xml:space="preserve">PRESTAÇÃO DE SERVIÇOS DE COPEIRAGEM, conforme especificações constantes do Anexo </w:t>
      </w:r>
      <w:r w:rsidR="001A5028">
        <w:rPr>
          <w:rFonts w:ascii="Calibri" w:hAnsi="Calibri" w:cs="Calibri"/>
          <w:b/>
          <w:bCs/>
        </w:rPr>
        <w:t>I</w:t>
      </w:r>
      <w:r w:rsidR="001A5028" w:rsidRPr="00D27E38">
        <w:rPr>
          <w:rFonts w:ascii="Calibri" w:hAnsi="Calibri" w:cs="Calibri"/>
          <w:b/>
          <w:bCs/>
        </w:rPr>
        <w:t>I do Edital.</w:t>
      </w:r>
      <w:r>
        <w:rPr>
          <w:rFonts w:ascii="Calibri" w:hAnsi="Calibri" w:cs="Calibri"/>
          <w:b/>
        </w:rPr>
        <w:t>.</w:t>
      </w:r>
    </w:p>
    <w:p w:rsidR="00FC5516" w:rsidRDefault="00FC5516" w:rsidP="00FC5516">
      <w:pPr>
        <w:spacing w:line="360" w:lineRule="auto"/>
        <w:ind w:left="1416" w:firstLine="708"/>
        <w:rPr>
          <w:rFonts w:ascii="Calibri" w:hAnsi="Calibri" w:cs="Calibri"/>
          <w:b/>
          <w:bCs/>
          <w:u w:val="single"/>
        </w:rPr>
      </w:pPr>
    </w:p>
    <w:p w:rsidR="00FC5516" w:rsidRDefault="00FC5516" w:rsidP="00FC5516">
      <w:pPr>
        <w:spacing w:line="360" w:lineRule="auto"/>
        <w:ind w:left="1416" w:firstLine="708"/>
      </w:pPr>
      <w:r w:rsidRPr="6252A8F8">
        <w:rPr>
          <w:rFonts w:ascii="Calibri" w:hAnsi="Calibri" w:cs="Calibri"/>
          <w:b/>
          <w:bCs/>
        </w:rPr>
        <w:t>ANEXO III – PROPOSTA DE PREÇOS</w:t>
      </w:r>
    </w:p>
    <w:p w:rsidR="00FC5516" w:rsidRDefault="00FC5516" w:rsidP="00FC5516">
      <w:pPr>
        <w:pStyle w:val="BodyText22"/>
        <w:spacing w:line="360" w:lineRule="auto"/>
        <w:jc w:val="right"/>
      </w:pPr>
      <w:r>
        <w:rPr>
          <w:rFonts w:ascii="Calibri" w:hAnsi="Calibri" w:cs="Calibri"/>
          <w:b/>
          <w:sz w:val="24"/>
          <w:szCs w:val="24"/>
        </w:rPr>
        <w:t>Fls. 01/02</w:t>
      </w:r>
    </w:p>
    <w:p w:rsidR="00FC5516" w:rsidRDefault="00FC5516" w:rsidP="00FC5516">
      <w:pPr>
        <w:spacing w:line="360" w:lineRule="auto"/>
        <w:rPr>
          <w:rFonts w:ascii="Calibri" w:hAnsi="Calibri" w:cs="Calibri"/>
          <w:b/>
        </w:rPr>
      </w:pPr>
    </w:p>
    <w:p w:rsidR="00FC5516" w:rsidRDefault="00FC5516" w:rsidP="00FC5516">
      <w:pPr>
        <w:spacing w:line="240" w:lineRule="atLeast"/>
        <w:jc w:val="both"/>
      </w:pPr>
      <w:r>
        <w:rPr>
          <w:rFonts w:ascii="Calibri" w:hAnsi="Calibri" w:cs="Calibri"/>
        </w:rPr>
        <w:t>A (empresa)........................................................................................................................... inscrita no CNPJ sob nº ............................................................., estabelecida na.........................................................................................................., nº........., telefone/fax nºs.............................................., e-mail...................................................,  propõe prestar o serviço licitado, nos  seguintes preços e condições:</w:t>
      </w:r>
    </w:p>
    <w:p w:rsidR="00FC5516" w:rsidRDefault="00FC5516" w:rsidP="00FC5516">
      <w:pPr>
        <w:spacing w:line="240" w:lineRule="atLeast"/>
        <w:jc w:val="both"/>
        <w:rPr>
          <w:rFonts w:ascii="Calibri" w:hAnsi="Calibri" w:cs="Calibri"/>
        </w:rPr>
      </w:pPr>
    </w:p>
    <w:p w:rsidR="00FC5516" w:rsidRDefault="00FC5516" w:rsidP="00FC5516">
      <w:pPr>
        <w:spacing w:line="240" w:lineRule="atLeast"/>
        <w:jc w:val="both"/>
        <w:rPr>
          <w:rFonts w:ascii="Calibri" w:hAnsi="Calibri" w:cs="Calibri"/>
          <w:b/>
          <w:bCs/>
        </w:rPr>
      </w:pPr>
    </w:p>
    <w:tbl>
      <w:tblPr>
        <w:tblpPr w:leftFromText="141" w:rightFromText="141" w:vertAnchor="text" w:horzAnchor="margin" w:tblpXSpec="center" w:tblpY="254"/>
        <w:tblW w:w="50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8"/>
        <w:gridCol w:w="987"/>
        <w:gridCol w:w="715"/>
        <w:gridCol w:w="3592"/>
        <w:gridCol w:w="982"/>
        <w:gridCol w:w="1308"/>
      </w:tblGrid>
      <w:tr w:rsidR="00FC5516" w:rsidRPr="00412047" w:rsidTr="00DD64C2">
        <w:trPr>
          <w:trHeight w:val="741"/>
        </w:trPr>
        <w:tc>
          <w:tcPr>
            <w:tcW w:w="576" w:type="pct"/>
            <w:shd w:val="clear" w:color="auto" w:fill="DDD9C3"/>
            <w:vAlign w:val="center"/>
          </w:tcPr>
          <w:p w:rsidR="00FC5516" w:rsidRPr="00D40C23" w:rsidRDefault="00FC5516" w:rsidP="00DD64C2">
            <w:pPr>
              <w:ind w:left="-70"/>
              <w:jc w:val="center"/>
              <w:rPr>
                <w:rFonts w:ascii="Calibri" w:eastAsia="Calibri" w:hAnsi="Calibri" w:cs="Arial"/>
                <w:b/>
              </w:rPr>
            </w:pPr>
            <w:r w:rsidRPr="00D40C23">
              <w:rPr>
                <w:rFonts w:ascii="Calibri" w:eastAsia="Calibri" w:hAnsi="Calibri" w:cs="Arial"/>
                <w:b/>
              </w:rPr>
              <w:t>Item</w:t>
            </w:r>
          </w:p>
        </w:tc>
        <w:tc>
          <w:tcPr>
            <w:tcW w:w="576" w:type="pct"/>
            <w:shd w:val="clear" w:color="auto" w:fill="DDD9C3"/>
            <w:vAlign w:val="center"/>
          </w:tcPr>
          <w:p w:rsidR="00FC5516" w:rsidRPr="00D40C23" w:rsidRDefault="00FC5516" w:rsidP="00DD64C2">
            <w:pPr>
              <w:ind w:left="-70"/>
              <w:jc w:val="center"/>
              <w:rPr>
                <w:rFonts w:ascii="Calibri" w:eastAsia="Calibri" w:hAnsi="Calibri" w:cs="Arial"/>
                <w:b/>
              </w:rPr>
            </w:pPr>
            <w:r w:rsidRPr="00D40C23">
              <w:rPr>
                <w:rFonts w:ascii="Calibri" w:eastAsia="Calibri" w:hAnsi="Calibri" w:cs="Arial"/>
                <w:b/>
              </w:rPr>
              <w:t>Quant.</w:t>
            </w:r>
          </w:p>
        </w:tc>
        <w:tc>
          <w:tcPr>
            <w:tcW w:w="417" w:type="pct"/>
            <w:shd w:val="clear" w:color="auto" w:fill="DDD9C3"/>
            <w:vAlign w:val="center"/>
          </w:tcPr>
          <w:p w:rsidR="00FC5516" w:rsidRPr="00D40C23" w:rsidRDefault="00FC5516" w:rsidP="00DD64C2">
            <w:pPr>
              <w:tabs>
                <w:tab w:val="left" w:pos="633"/>
              </w:tabs>
              <w:jc w:val="center"/>
              <w:rPr>
                <w:rFonts w:ascii="Calibri" w:eastAsia="Calibri" w:hAnsi="Calibri" w:cs="Arial"/>
                <w:b/>
              </w:rPr>
            </w:pPr>
            <w:r w:rsidRPr="00D40C23">
              <w:rPr>
                <w:rFonts w:ascii="Calibri" w:eastAsia="Calibri" w:hAnsi="Calibri" w:cs="Arial"/>
                <w:b/>
              </w:rPr>
              <w:t>Unid.</w:t>
            </w:r>
          </w:p>
        </w:tc>
        <w:tc>
          <w:tcPr>
            <w:tcW w:w="2095" w:type="pct"/>
            <w:shd w:val="clear" w:color="auto" w:fill="DDD9C3"/>
            <w:vAlign w:val="center"/>
          </w:tcPr>
          <w:p w:rsidR="00FC5516" w:rsidRPr="00D40C23" w:rsidRDefault="00FC5516" w:rsidP="00DD64C2">
            <w:pPr>
              <w:pStyle w:val="TableParagraph"/>
              <w:spacing w:line="360" w:lineRule="auto"/>
              <w:ind w:firstLine="1"/>
              <w:jc w:val="center"/>
              <w:rPr>
                <w:b/>
                <w:sz w:val="24"/>
              </w:rPr>
            </w:pPr>
            <w:r w:rsidRPr="00D40C23">
              <w:rPr>
                <w:b/>
                <w:sz w:val="24"/>
              </w:rPr>
              <w:t>Centros  Esportivos</w:t>
            </w:r>
          </w:p>
        </w:tc>
        <w:tc>
          <w:tcPr>
            <w:tcW w:w="573" w:type="pct"/>
            <w:shd w:val="clear" w:color="auto" w:fill="DDD9C3"/>
            <w:vAlign w:val="center"/>
          </w:tcPr>
          <w:p w:rsidR="00FC5516" w:rsidRPr="00D40C23" w:rsidRDefault="00FC5516" w:rsidP="00DD64C2">
            <w:pPr>
              <w:pStyle w:val="TableParagraph"/>
              <w:spacing w:line="360" w:lineRule="auto"/>
              <w:ind w:right="2"/>
              <w:jc w:val="center"/>
              <w:rPr>
                <w:b/>
                <w:sz w:val="24"/>
              </w:rPr>
            </w:pPr>
            <w:r w:rsidRPr="00D40C23">
              <w:rPr>
                <w:b/>
                <w:sz w:val="24"/>
              </w:rPr>
              <w:t xml:space="preserve">Valor </w:t>
            </w:r>
            <w:r>
              <w:rPr>
                <w:b/>
                <w:sz w:val="24"/>
              </w:rPr>
              <w:t>Mensal</w:t>
            </w:r>
          </w:p>
        </w:tc>
        <w:tc>
          <w:tcPr>
            <w:tcW w:w="763" w:type="pct"/>
            <w:shd w:val="clear" w:color="auto" w:fill="DDD9C3"/>
            <w:vAlign w:val="center"/>
          </w:tcPr>
          <w:p w:rsidR="00FC5516" w:rsidRPr="00D40C23" w:rsidRDefault="00FC5516" w:rsidP="00DD64C2">
            <w:pPr>
              <w:pStyle w:val="TableParagraph"/>
              <w:spacing w:line="360" w:lineRule="auto"/>
              <w:ind w:right="2"/>
              <w:jc w:val="center"/>
              <w:rPr>
                <w:b/>
                <w:sz w:val="24"/>
              </w:rPr>
            </w:pPr>
            <w:r>
              <w:rPr>
                <w:b/>
                <w:sz w:val="24"/>
              </w:rPr>
              <w:t>Valor Anual</w:t>
            </w:r>
          </w:p>
        </w:tc>
      </w:tr>
      <w:tr w:rsidR="00FC5516" w:rsidRPr="00522FF4" w:rsidTr="00DD64C2">
        <w:trPr>
          <w:trHeight w:val="286"/>
        </w:trPr>
        <w:tc>
          <w:tcPr>
            <w:tcW w:w="576" w:type="pct"/>
            <w:shd w:val="clear" w:color="auto" w:fill="auto"/>
            <w:vAlign w:val="center"/>
          </w:tcPr>
          <w:p w:rsidR="00FC5516" w:rsidRDefault="00FC5516" w:rsidP="00DD64C2">
            <w:pPr>
              <w:pStyle w:val="TableParagraph"/>
              <w:jc w:val="center"/>
            </w:pPr>
            <w:r>
              <w:t>01</w:t>
            </w:r>
          </w:p>
        </w:tc>
        <w:tc>
          <w:tcPr>
            <w:tcW w:w="576" w:type="pct"/>
            <w:shd w:val="clear" w:color="auto" w:fill="auto"/>
            <w:vAlign w:val="center"/>
          </w:tcPr>
          <w:p w:rsidR="00FC5516" w:rsidRDefault="00FC5516" w:rsidP="00DD64C2">
            <w:pPr>
              <w:pStyle w:val="TableParagraph"/>
              <w:jc w:val="center"/>
            </w:pPr>
            <w:r>
              <w:t>04</w:t>
            </w:r>
          </w:p>
        </w:tc>
        <w:tc>
          <w:tcPr>
            <w:tcW w:w="417" w:type="pct"/>
            <w:shd w:val="clear" w:color="auto" w:fill="auto"/>
            <w:textDirection w:val="btLr"/>
            <w:vAlign w:val="center"/>
          </w:tcPr>
          <w:p w:rsidR="00FC5516" w:rsidRDefault="00FC5516" w:rsidP="00DD64C2">
            <w:pPr>
              <w:pStyle w:val="TableParagraph"/>
              <w:ind w:left="113" w:right="113"/>
              <w:jc w:val="center"/>
            </w:pPr>
            <w:r>
              <w:t>Serviços</w:t>
            </w:r>
          </w:p>
        </w:tc>
        <w:tc>
          <w:tcPr>
            <w:tcW w:w="2095" w:type="pct"/>
            <w:shd w:val="clear" w:color="auto" w:fill="auto"/>
          </w:tcPr>
          <w:p w:rsidR="00FC5516" w:rsidRDefault="00FC5516" w:rsidP="00DD64C2">
            <w:pPr>
              <w:pStyle w:val="TableParagraph"/>
              <w:jc w:val="center"/>
              <w:rPr>
                <w:rFonts w:asciiTheme="minorHAnsi" w:hAnsiTheme="minorHAnsi" w:cstheme="minorHAnsi"/>
              </w:rPr>
            </w:pPr>
          </w:p>
          <w:p w:rsidR="00FC5516" w:rsidRPr="00522FF4" w:rsidRDefault="00FC5516" w:rsidP="00DD64C2">
            <w:pPr>
              <w:pStyle w:val="TableParagraph"/>
              <w:jc w:val="center"/>
            </w:pPr>
            <w:r>
              <w:rPr>
                <w:rFonts w:asciiTheme="minorHAnsi" w:hAnsiTheme="minorHAnsi" w:cstheme="minorHAnsi"/>
              </w:rPr>
              <w:t>Prestação de S</w:t>
            </w:r>
            <w:r w:rsidRPr="006A2905">
              <w:rPr>
                <w:rFonts w:asciiTheme="minorHAnsi" w:hAnsiTheme="minorHAnsi" w:cstheme="minorHAnsi"/>
              </w:rPr>
              <w:t>erviçosdeCopeiragemcomdisponibilização de mão de obra, materiais de limpeza e materiais de serviço</w:t>
            </w:r>
          </w:p>
        </w:tc>
        <w:tc>
          <w:tcPr>
            <w:tcW w:w="573" w:type="pct"/>
            <w:shd w:val="clear" w:color="auto" w:fill="auto"/>
          </w:tcPr>
          <w:p w:rsidR="00FC5516" w:rsidRPr="00522FF4" w:rsidRDefault="00FC5516" w:rsidP="00DD64C2">
            <w:pPr>
              <w:pStyle w:val="TableParagraph"/>
              <w:jc w:val="center"/>
            </w:pPr>
          </w:p>
          <w:p w:rsidR="00FC5516" w:rsidRPr="00522FF4" w:rsidRDefault="00FC5516" w:rsidP="00DD64C2">
            <w:pPr>
              <w:pStyle w:val="TableParagraph"/>
              <w:jc w:val="center"/>
            </w:pPr>
          </w:p>
          <w:p w:rsidR="00FC5516" w:rsidRPr="00522FF4" w:rsidRDefault="00FC5516" w:rsidP="00DD64C2">
            <w:pPr>
              <w:pStyle w:val="TableParagraph"/>
              <w:jc w:val="center"/>
            </w:pPr>
          </w:p>
          <w:p w:rsidR="00FC5516" w:rsidRPr="00522FF4" w:rsidRDefault="00FC5516" w:rsidP="00DD64C2">
            <w:pPr>
              <w:pStyle w:val="TableParagraph"/>
              <w:jc w:val="center"/>
            </w:pPr>
          </w:p>
          <w:p w:rsidR="00FC5516" w:rsidRPr="00522FF4" w:rsidRDefault="00FC5516" w:rsidP="00DD64C2">
            <w:pPr>
              <w:pStyle w:val="TableParagraph"/>
              <w:jc w:val="center"/>
            </w:pPr>
          </w:p>
          <w:p w:rsidR="00FC5516" w:rsidRPr="00522FF4" w:rsidRDefault="00FC5516" w:rsidP="00DD64C2">
            <w:pPr>
              <w:pStyle w:val="TableParagraph"/>
              <w:spacing w:before="196"/>
              <w:ind w:left="208"/>
              <w:jc w:val="center"/>
            </w:pPr>
          </w:p>
        </w:tc>
        <w:tc>
          <w:tcPr>
            <w:tcW w:w="763" w:type="pct"/>
            <w:shd w:val="clear" w:color="auto" w:fill="auto"/>
          </w:tcPr>
          <w:p w:rsidR="00FC5516" w:rsidRPr="00522FF4" w:rsidRDefault="00FC5516" w:rsidP="00DD64C2">
            <w:pPr>
              <w:pStyle w:val="TableParagraph"/>
              <w:jc w:val="center"/>
            </w:pPr>
          </w:p>
          <w:p w:rsidR="00FC5516" w:rsidRPr="00522FF4" w:rsidRDefault="00FC5516" w:rsidP="00DD64C2">
            <w:pPr>
              <w:pStyle w:val="TableParagraph"/>
              <w:jc w:val="center"/>
            </w:pPr>
          </w:p>
          <w:p w:rsidR="00FC5516" w:rsidRPr="00522FF4" w:rsidRDefault="00FC5516" w:rsidP="00DD64C2">
            <w:pPr>
              <w:pStyle w:val="TableParagraph"/>
              <w:jc w:val="center"/>
            </w:pPr>
          </w:p>
          <w:p w:rsidR="00FC5516" w:rsidRPr="00522FF4" w:rsidRDefault="00FC5516" w:rsidP="00DD64C2">
            <w:pPr>
              <w:pStyle w:val="TableParagraph"/>
              <w:jc w:val="center"/>
            </w:pPr>
          </w:p>
          <w:p w:rsidR="00FC5516" w:rsidRPr="00522FF4" w:rsidRDefault="00FC5516" w:rsidP="00DD64C2">
            <w:pPr>
              <w:pStyle w:val="TableParagraph"/>
              <w:spacing w:before="196"/>
              <w:ind w:left="304"/>
              <w:jc w:val="center"/>
            </w:pPr>
          </w:p>
        </w:tc>
      </w:tr>
    </w:tbl>
    <w:p w:rsidR="00FC5516" w:rsidRDefault="00FC5516" w:rsidP="00FC5516">
      <w:pPr>
        <w:spacing w:line="240" w:lineRule="atLeast"/>
        <w:jc w:val="both"/>
        <w:rPr>
          <w:rFonts w:ascii="Calibri" w:hAnsi="Calibri" w:cs="Calibri"/>
          <w:b/>
          <w:bCs/>
        </w:rPr>
      </w:pPr>
    </w:p>
    <w:p w:rsidR="00FC5516" w:rsidRDefault="00FC5516" w:rsidP="00FC5516">
      <w:pPr>
        <w:spacing w:line="240" w:lineRule="atLeast"/>
        <w:jc w:val="both"/>
        <w:rPr>
          <w:rFonts w:ascii="Calibri" w:hAnsi="Calibri" w:cs="Calibri"/>
          <w:b/>
          <w:bCs/>
        </w:rPr>
      </w:pPr>
    </w:p>
    <w:p w:rsidR="00FC5516" w:rsidRDefault="00FC5516" w:rsidP="00FC5516">
      <w:pPr>
        <w:spacing w:line="240" w:lineRule="atLeast"/>
        <w:jc w:val="both"/>
      </w:pPr>
      <w:r>
        <w:rPr>
          <w:rFonts w:ascii="Calibri" w:hAnsi="Calibri" w:cs="Calibri"/>
          <w:b/>
          <w:bCs/>
        </w:rPr>
        <w:t>Preçomensal:R$ ......................(..............................)</w:t>
      </w:r>
      <w:r w:rsidR="001A5028">
        <w:rPr>
          <w:rFonts w:ascii="Calibri" w:hAnsi="Calibri" w:cs="Calibri"/>
          <w:b/>
          <w:bCs/>
        </w:rPr>
        <w:t>,</w:t>
      </w:r>
      <w:r w:rsidR="00E270FE">
        <w:rPr>
          <w:rFonts w:ascii="Calibri" w:hAnsi="Calibri" w:cs="Calibri"/>
          <w:b/>
          <w:bCs/>
        </w:rPr>
        <w:t xml:space="preserve"> e anual</w:t>
      </w:r>
      <w:r w:rsidR="001A5028">
        <w:rPr>
          <w:rFonts w:ascii="Calibri" w:hAnsi="Calibri" w:cs="Calibri"/>
          <w:b/>
          <w:bCs/>
        </w:rPr>
        <w:t>R$ ......................(..............................)</w:t>
      </w:r>
    </w:p>
    <w:p w:rsidR="00FC5516" w:rsidRDefault="00FC5516" w:rsidP="00FC5516">
      <w:pPr>
        <w:spacing w:line="240" w:lineRule="atLeast"/>
        <w:jc w:val="both"/>
      </w:pPr>
      <w:r>
        <w:rPr>
          <w:rFonts w:ascii="Calibri" w:hAnsi="Calibri" w:cs="Calibri"/>
          <w:b/>
          <w:bCs/>
          <w:sz w:val="20"/>
          <w:szCs w:val="20"/>
        </w:rPr>
        <w:t>(em moeda corrente nacional, expressos em algarismos, com duas casas decimais e por extenso</w:t>
      </w:r>
      <w:r w:rsidR="001A5028">
        <w:rPr>
          <w:rFonts w:ascii="Calibri" w:hAnsi="Calibri" w:cs="Calibri"/>
          <w:b/>
          <w:bCs/>
          <w:sz w:val="20"/>
          <w:szCs w:val="20"/>
        </w:rPr>
        <w:t>)</w:t>
      </w:r>
    </w:p>
    <w:p w:rsidR="00FC5516" w:rsidRDefault="00FC5516" w:rsidP="00FC5516">
      <w:pPr>
        <w:spacing w:line="240" w:lineRule="atLeast"/>
        <w:jc w:val="both"/>
        <w:rPr>
          <w:rFonts w:ascii="Calibri" w:hAnsi="Calibri" w:cs="Calibri"/>
          <w:b/>
          <w:bCs/>
          <w:color w:val="548DD4"/>
          <w:sz w:val="20"/>
          <w:szCs w:val="20"/>
        </w:rPr>
      </w:pPr>
    </w:p>
    <w:p w:rsidR="00FC5516" w:rsidRDefault="00FC5516" w:rsidP="00FC5516">
      <w:pPr>
        <w:pStyle w:val="Default"/>
        <w:spacing w:line="240" w:lineRule="atLeast"/>
        <w:jc w:val="both"/>
        <w:rPr>
          <w:rFonts w:ascii="Calibri" w:hAnsi="Calibri" w:cs="Calibri"/>
          <w:sz w:val="22"/>
          <w:szCs w:val="22"/>
        </w:rPr>
      </w:pPr>
    </w:p>
    <w:p w:rsidR="00FC5516" w:rsidRDefault="00FC5516" w:rsidP="00FC5516">
      <w:pPr>
        <w:tabs>
          <w:tab w:val="left" w:pos="496"/>
          <w:tab w:val="left" w:pos="3898"/>
          <w:tab w:val="left" w:pos="4748"/>
          <w:tab w:val="left" w:pos="6733"/>
          <w:tab w:val="left" w:pos="8473"/>
        </w:tabs>
        <w:spacing w:line="240" w:lineRule="atLeast"/>
        <w:ind w:right="32"/>
      </w:pPr>
      <w:r>
        <w:rPr>
          <w:rFonts w:ascii="Calibri" w:hAnsi="Calibri" w:cs="Calibri"/>
          <w:b/>
          <w:bCs/>
          <w:u w:val="single"/>
        </w:rPr>
        <w:t>DAS CONDIÇÕES GERAIS</w:t>
      </w:r>
    </w:p>
    <w:p w:rsidR="00FC5516" w:rsidRDefault="00FC5516" w:rsidP="00FC5516">
      <w:pPr>
        <w:tabs>
          <w:tab w:val="left" w:pos="708"/>
          <w:tab w:val="left" w:pos="1488"/>
          <w:tab w:val="left" w:pos="4659"/>
          <w:tab w:val="left" w:pos="6470"/>
          <w:tab w:val="left" w:pos="7841"/>
          <w:tab w:val="left" w:pos="9212"/>
        </w:tabs>
        <w:spacing w:line="240" w:lineRule="atLeast"/>
        <w:ind w:left="53"/>
        <w:rPr>
          <w:rFonts w:ascii="Calibri" w:hAnsi="Calibri" w:cs="Calibri"/>
          <w:b/>
          <w:bCs/>
          <w:u w:val="single"/>
        </w:rPr>
      </w:pPr>
    </w:p>
    <w:p w:rsidR="00FC5516" w:rsidRDefault="00FC5516" w:rsidP="00FC5516">
      <w:pPr>
        <w:spacing w:line="240" w:lineRule="atLeast"/>
        <w:ind w:left="390"/>
        <w:jc w:val="both"/>
      </w:pPr>
    </w:p>
    <w:p w:rsidR="00FC5516" w:rsidRDefault="00FC5516" w:rsidP="00FC5516">
      <w:pPr>
        <w:numPr>
          <w:ilvl w:val="0"/>
          <w:numId w:val="2"/>
        </w:numPr>
        <w:tabs>
          <w:tab w:val="left" w:pos="285"/>
        </w:tabs>
        <w:spacing w:line="240" w:lineRule="atLeast"/>
        <w:ind w:left="283" w:hanging="510"/>
        <w:jc w:val="both"/>
      </w:pPr>
      <w:r>
        <w:rPr>
          <w:rFonts w:ascii="Calibri" w:hAnsi="Calibri" w:cs="Calibri"/>
          <w:b/>
          <w:bCs/>
        </w:rPr>
        <w:t>Prazo de início da prestação dos serviços:</w:t>
      </w:r>
      <w:r w:rsidR="007B588D" w:rsidRPr="007B588D">
        <w:rPr>
          <w:rFonts w:ascii="Calibri" w:hAnsi="Calibri" w:cs="Calibri"/>
          <w:bCs/>
        </w:rPr>
        <w:t>30</w:t>
      </w:r>
      <w:r w:rsidRPr="007B588D">
        <w:rPr>
          <w:rFonts w:ascii="Calibri" w:hAnsi="Calibri" w:cs="Calibri"/>
          <w:bCs/>
        </w:rPr>
        <w:t xml:space="preserve">dias corridos </w:t>
      </w:r>
      <w:r>
        <w:rPr>
          <w:rFonts w:ascii="Calibri" w:hAnsi="Calibri" w:cs="Calibri"/>
          <w:bCs/>
        </w:rPr>
        <w:t>a contar da Ordem de Início a ser emitida pela Administração.</w:t>
      </w:r>
    </w:p>
    <w:p w:rsidR="00FC5516" w:rsidRDefault="00FC5516" w:rsidP="00FC5516">
      <w:pPr>
        <w:spacing w:line="360" w:lineRule="auto"/>
        <w:jc w:val="both"/>
      </w:pPr>
      <w:r>
        <w:rPr>
          <w:rFonts w:ascii="Calibri" w:hAnsi="Calibri" w:cs="Calibri"/>
          <w:b/>
          <w:u w:val="single"/>
        </w:rPr>
        <w:lastRenderedPageBreak/>
        <w:t xml:space="preserve">DAS DECLARAÇÕES: </w:t>
      </w:r>
    </w:p>
    <w:p w:rsidR="00FC5516" w:rsidRDefault="00FC5516" w:rsidP="00FC5516">
      <w:pPr>
        <w:spacing w:line="360" w:lineRule="auto"/>
        <w:jc w:val="both"/>
        <w:rPr>
          <w:rFonts w:ascii="Calibri" w:hAnsi="Calibri" w:cs="Calibri"/>
          <w:b/>
          <w:u w:val="single"/>
        </w:rPr>
      </w:pPr>
    </w:p>
    <w:p w:rsidR="00FC5516" w:rsidRDefault="00FC5516" w:rsidP="00FC5516">
      <w:pPr>
        <w:tabs>
          <w:tab w:val="left" w:pos="720"/>
        </w:tabs>
        <w:spacing w:line="360" w:lineRule="auto"/>
        <w:jc w:val="both"/>
        <w:rPr>
          <w:rFonts w:ascii="Calibri" w:hAnsi="Calibri" w:cs="Calibri"/>
          <w:b/>
          <w:u w:val="single"/>
        </w:rPr>
      </w:pPr>
    </w:p>
    <w:p w:rsidR="00FC5516" w:rsidRDefault="00FC5516" w:rsidP="00FC5516">
      <w:pPr>
        <w:spacing w:line="360" w:lineRule="auto"/>
        <w:ind w:left="426" w:hanging="426"/>
        <w:jc w:val="both"/>
      </w:pPr>
      <w:r>
        <w:rPr>
          <w:rFonts w:ascii="Calibri" w:hAnsi="Calibri" w:cs="Calibri"/>
        </w:rPr>
        <w:t>01. Declara, sob as penas da lei, que os preços cotados incluem todos os custos e despesas necessárias ao cumprimento integral das obrigações decorrentes desta licitação.</w:t>
      </w:r>
    </w:p>
    <w:p w:rsidR="00FC5516" w:rsidRDefault="00FC5516" w:rsidP="00FC5516">
      <w:pPr>
        <w:spacing w:line="360" w:lineRule="auto"/>
        <w:rPr>
          <w:rFonts w:ascii="Calibri" w:hAnsi="Calibri" w:cs="Calibri"/>
        </w:rPr>
      </w:pPr>
    </w:p>
    <w:p w:rsidR="00FC5516" w:rsidRDefault="00FC5516" w:rsidP="00FC5516">
      <w:pPr>
        <w:pStyle w:val="Corpodetexto"/>
        <w:spacing w:line="360" w:lineRule="auto"/>
        <w:ind w:left="426" w:hanging="426"/>
      </w:pPr>
      <w:r>
        <w:rPr>
          <w:rFonts w:ascii="Calibri" w:hAnsi="Calibri" w:cs="Calibri"/>
          <w:szCs w:val="24"/>
        </w:rPr>
        <w:t xml:space="preserve">02. Declara que, por ser de seu conhecimento, atende e se submete a todas as cláusulas e condições do Edital e Anexos, relativos a licitação supra, bem como às disposições da </w:t>
      </w:r>
      <w:r>
        <w:rPr>
          <w:rFonts w:ascii="Calibri" w:hAnsi="Calibri" w:cs="Calibri"/>
          <w:szCs w:val="24"/>
          <w:lang w:val="pt-BR"/>
        </w:rPr>
        <w:t xml:space="preserve">Lei Federal nº 14.133/2021 </w:t>
      </w:r>
      <w:r>
        <w:rPr>
          <w:rFonts w:ascii="Calibri" w:hAnsi="Calibri" w:cs="Calibri"/>
          <w:szCs w:val="24"/>
        </w:rPr>
        <w:t>Lei Complementar nº 123/2006, com a redação que lhe atribuiu a Lei Complementar 147/2014</w:t>
      </w:r>
      <w:r>
        <w:rPr>
          <w:rFonts w:ascii="Calibri" w:hAnsi="Calibri" w:cs="Calibri"/>
          <w:szCs w:val="24"/>
          <w:lang w:val="pt-BR"/>
        </w:rPr>
        <w:t xml:space="preserve"> e Decretos </w:t>
      </w:r>
      <w:r>
        <w:rPr>
          <w:rFonts w:ascii="Calibri" w:hAnsi="Calibri" w:cs="Calibri"/>
          <w:szCs w:val="24"/>
        </w:rPr>
        <w:t>nº 56.475/2015</w:t>
      </w:r>
      <w:r>
        <w:rPr>
          <w:rFonts w:ascii="Calibri" w:hAnsi="Calibri" w:cs="Calibri"/>
          <w:szCs w:val="24"/>
          <w:lang w:val="pt-BR"/>
        </w:rPr>
        <w:t xml:space="preserve"> e </w:t>
      </w:r>
      <w:r>
        <w:rPr>
          <w:rFonts w:ascii="Calibri" w:hAnsi="Calibri" w:cs="Calibri"/>
          <w:szCs w:val="24"/>
        </w:rPr>
        <w:t>, e demais normas complementares que disciplinam o certame e que integrarão o ajuste correspondente, no que lhe for pertinente.</w:t>
      </w:r>
    </w:p>
    <w:p w:rsidR="00FC5516" w:rsidRDefault="00FC5516" w:rsidP="00FC5516">
      <w:pPr>
        <w:spacing w:line="360" w:lineRule="auto"/>
        <w:ind w:left="426" w:hanging="426"/>
        <w:jc w:val="both"/>
        <w:rPr>
          <w:rFonts w:ascii="Calibri" w:hAnsi="Calibri" w:cs="Calibri"/>
        </w:rPr>
      </w:pPr>
    </w:p>
    <w:p w:rsidR="00FC5516" w:rsidRDefault="00FC5516" w:rsidP="00FC5516">
      <w:pPr>
        <w:spacing w:line="360" w:lineRule="auto"/>
        <w:ind w:left="425" w:hanging="425"/>
        <w:jc w:val="both"/>
      </w:pPr>
      <w:r>
        <w:rPr>
          <w:rFonts w:ascii="Calibri" w:hAnsi="Calibri" w:cs="Calibri"/>
        </w:rPr>
        <w:t>03. Declara, sob as penas da lei, que tem condições de executar a quantidade estabelecida no prazo assinalado, independentemente dos demais compromissos de fornecimento porventura existentes, bem como que fornecerá o material de acordo com as especificações técnicas (Anexo I do Edital), respeitando as condições de embalagens, prazos de validade, requisitos específicos, enfim todas as especificações.</w:t>
      </w:r>
    </w:p>
    <w:p w:rsidR="00FC5516" w:rsidRDefault="00FC5516" w:rsidP="00FC5516">
      <w:pPr>
        <w:spacing w:line="360" w:lineRule="auto"/>
        <w:jc w:val="both"/>
        <w:rPr>
          <w:rFonts w:ascii="Calibri" w:hAnsi="Calibri" w:cs="Calibri"/>
        </w:rPr>
      </w:pPr>
    </w:p>
    <w:p w:rsidR="00FC5516" w:rsidRDefault="00FC5516" w:rsidP="00FC5516">
      <w:pPr>
        <w:spacing w:line="360" w:lineRule="auto"/>
        <w:jc w:val="both"/>
        <w:rPr>
          <w:rFonts w:ascii="Calibri" w:hAnsi="Calibri" w:cs="Calibri"/>
          <w:b/>
          <w:u w:val="single"/>
        </w:rPr>
      </w:pPr>
    </w:p>
    <w:p w:rsidR="00FC5516" w:rsidRDefault="00FC5516" w:rsidP="00FC5516">
      <w:pPr>
        <w:spacing w:line="360" w:lineRule="auto"/>
        <w:ind w:left="1701" w:hanging="1701"/>
        <w:jc w:val="both"/>
      </w:pPr>
      <w:r>
        <w:rPr>
          <w:rFonts w:ascii="Calibri" w:hAnsi="Calibri" w:cs="Calibri"/>
          <w:b/>
          <w:u w:val="single"/>
        </w:rPr>
        <w:t>DA VALIDADE DA PROPOSTA</w:t>
      </w:r>
      <w:r w:rsidRPr="007B588D">
        <w:rPr>
          <w:rFonts w:ascii="Calibri" w:hAnsi="Calibri" w:cs="Calibri"/>
          <w:b/>
        </w:rPr>
        <w:t xml:space="preserve">: </w:t>
      </w:r>
      <w:r w:rsidR="007B588D" w:rsidRPr="007B588D">
        <w:rPr>
          <w:rFonts w:ascii="Calibri" w:hAnsi="Calibri" w:cs="Calibri"/>
          <w:bCs/>
        </w:rPr>
        <w:t>60</w:t>
      </w:r>
      <w:r>
        <w:rPr>
          <w:rFonts w:ascii="Calibri" w:hAnsi="Calibri" w:cs="Calibri"/>
        </w:rPr>
        <w:t>(</w:t>
      </w:r>
      <w:r w:rsidR="007B588D">
        <w:rPr>
          <w:rFonts w:ascii="Calibri" w:hAnsi="Calibri" w:cs="Calibri"/>
        </w:rPr>
        <w:t>sessenta</w:t>
      </w:r>
      <w:r>
        <w:rPr>
          <w:rFonts w:ascii="Calibri" w:hAnsi="Calibri" w:cs="Calibri"/>
        </w:rPr>
        <w:t xml:space="preserve">) dias corridos, contados a partir da data de sua apresentação. </w:t>
      </w:r>
    </w:p>
    <w:p w:rsidR="00FC5516" w:rsidRDefault="00FC5516" w:rsidP="00FC5516">
      <w:pPr>
        <w:spacing w:line="360" w:lineRule="auto"/>
        <w:ind w:left="3969" w:hanging="3969"/>
        <w:jc w:val="both"/>
        <w:rPr>
          <w:rFonts w:ascii="Calibri" w:hAnsi="Calibri" w:cs="Calibri"/>
        </w:rPr>
      </w:pPr>
    </w:p>
    <w:p w:rsidR="00FC5516" w:rsidRDefault="00FC5516" w:rsidP="00FC5516">
      <w:pPr>
        <w:pStyle w:val="Ttulo2"/>
        <w:spacing w:before="0" w:after="0" w:line="360" w:lineRule="auto"/>
        <w:jc w:val="right"/>
      </w:pPr>
      <w:r>
        <w:rPr>
          <w:rFonts w:ascii="Calibri" w:hAnsi="Calibri" w:cs="Calibri"/>
          <w:sz w:val="24"/>
          <w:szCs w:val="24"/>
        </w:rPr>
        <w:t>São Paulo,           de                                               de 20...</w:t>
      </w:r>
    </w:p>
    <w:p w:rsidR="00FC5516" w:rsidRDefault="00FC5516" w:rsidP="00FC5516">
      <w:pPr>
        <w:spacing w:line="360" w:lineRule="auto"/>
        <w:jc w:val="center"/>
        <w:rPr>
          <w:rFonts w:ascii="Calibri" w:hAnsi="Calibri" w:cs="Calibri"/>
        </w:rPr>
      </w:pPr>
    </w:p>
    <w:p w:rsidR="00FC5516" w:rsidRDefault="00FC5516" w:rsidP="00FC5516">
      <w:pPr>
        <w:spacing w:line="360" w:lineRule="auto"/>
        <w:jc w:val="center"/>
      </w:pPr>
      <w:r>
        <w:rPr>
          <w:rFonts w:ascii="Calibri" w:hAnsi="Calibri" w:cs="Calibri"/>
        </w:rPr>
        <w:t>__________________________________________</w:t>
      </w:r>
    </w:p>
    <w:p w:rsidR="00FC5516" w:rsidRDefault="00FC5516" w:rsidP="00FC5516">
      <w:pPr>
        <w:spacing w:line="360" w:lineRule="auto"/>
        <w:jc w:val="center"/>
      </w:pPr>
      <w:r>
        <w:rPr>
          <w:rFonts w:ascii="Calibri" w:hAnsi="Calibri" w:cs="Calibri"/>
        </w:rPr>
        <w:t>(assinatura e identificação do representante legal/procurador da licitante)</w:t>
      </w:r>
    </w:p>
    <w:p w:rsidR="00FC5516" w:rsidRDefault="00FC5516" w:rsidP="00FC5516">
      <w:pPr>
        <w:spacing w:line="360" w:lineRule="auto"/>
        <w:ind w:left="1134"/>
        <w:jc w:val="both"/>
      </w:pPr>
      <w:r>
        <w:rPr>
          <w:rFonts w:ascii="Calibri" w:hAnsi="Calibri" w:cs="Calibri"/>
        </w:rPr>
        <w:t>Nome:</w:t>
      </w:r>
    </w:p>
    <w:p w:rsidR="00FC5516" w:rsidRDefault="00FC5516" w:rsidP="00FC5516">
      <w:pPr>
        <w:pStyle w:val="Corpodetexto21"/>
        <w:spacing w:line="360" w:lineRule="auto"/>
      </w:pPr>
      <w:r>
        <w:rPr>
          <w:rFonts w:ascii="Calibri" w:hAnsi="Calibri" w:cs="Calibri"/>
          <w:szCs w:val="24"/>
        </w:rPr>
        <w:t xml:space="preserve">R.G.:                                     CPF:                           </w:t>
      </w:r>
    </w:p>
    <w:p w:rsidR="003D298B" w:rsidRDefault="00FC5516" w:rsidP="00C96721">
      <w:pPr>
        <w:pStyle w:val="Corpodetexto21"/>
        <w:spacing w:line="360" w:lineRule="auto"/>
        <w:rPr>
          <w:rFonts w:ascii="Calibri" w:hAnsi="Calibri" w:cs="Calibri"/>
          <w:b/>
        </w:rPr>
      </w:pPr>
      <w:r>
        <w:rPr>
          <w:rFonts w:ascii="Calibri" w:hAnsi="Calibri" w:cs="Calibri"/>
          <w:szCs w:val="24"/>
        </w:rPr>
        <w:t>Cargo:</w:t>
      </w:r>
      <w:r w:rsidR="003D298B">
        <w:rPr>
          <w:rFonts w:ascii="Calibri" w:hAnsi="Calibri" w:cs="Calibri"/>
          <w:b/>
        </w:rPr>
        <w:br w:type="page"/>
      </w:r>
    </w:p>
    <w:p w:rsidR="001A5028" w:rsidRDefault="001A5028" w:rsidP="003D298B">
      <w:pPr>
        <w:tabs>
          <w:tab w:val="left" w:pos="1418"/>
        </w:tabs>
        <w:spacing w:line="360" w:lineRule="auto"/>
        <w:ind w:left="1418" w:hanging="1418"/>
        <w:jc w:val="both"/>
        <w:rPr>
          <w:rFonts w:ascii="Calibri" w:hAnsi="Calibri" w:cs="Calibri"/>
          <w:b/>
        </w:rPr>
        <w:sectPr w:rsidR="001A5028" w:rsidSect="00E355C5">
          <w:headerReference w:type="default" r:id="rId28"/>
          <w:footerReference w:type="default" r:id="rId29"/>
          <w:pgSz w:w="11906" w:h="16838"/>
          <w:pgMar w:top="353" w:right="1701" w:bottom="709" w:left="1701" w:header="567" w:footer="360" w:gutter="0"/>
          <w:pgNumType w:start="1"/>
          <w:cols w:space="720"/>
          <w:docGrid w:linePitch="360"/>
        </w:sectPr>
      </w:pPr>
    </w:p>
    <w:p w:rsidR="003D298B" w:rsidRPr="00D259E9" w:rsidRDefault="003D298B" w:rsidP="003D298B">
      <w:pPr>
        <w:tabs>
          <w:tab w:val="left" w:pos="1418"/>
        </w:tabs>
        <w:spacing w:line="360" w:lineRule="auto"/>
        <w:ind w:left="1418" w:hanging="1418"/>
        <w:jc w:val="both"/>
        <w:rPr>
          <w:rFonts w:ascii="Calibri" w:hAnsi="Calibri" w:cs="Calibri"/>
          <w:b/>
        </w:rPr>
      </w:pPr>
      <w:r w:rsidRPr="00D259E9">
        <w:rPr>
          <w:rFonts w:ascii="Calibri" w:hAnsi="Calibri" w:cs="Calibri"/>
          <w:b/>
        </w:rPr>
        <w:lastRenderedPageBreak/>
        <w:t>PREGÃO ELETRÔNICO Nº 008/SEME/2023</w:t>
      </w:r>
    </w:p>
    <w:p w:rsidR="003D298B" w:rsidRPr="00D259E9" w:rsidRDefault="003D298B" w:rsidP="003D298B">
      <w:pPr>
        <w:tabs>
          <w:tab w:val="left" w:pos="1418"/>
        </w:tabs>
        <w:spacing w:line="360" w:lineRule="auto"/>
        <w:ind w:left="1418" w:hanging="1418"/>
        <w:jc w:val="both"/>
        <w:rPr>
          <w:rFonts w:ascii="Calibri" w:hAnsi="Calibri" w:cs="Calibri"/>
        </w:rPr>
      </w:pPr>
      <w:r w:rsidRPr="00D259E9">
        <w:rPr>
          <w:rFonts w:ascii="Calibri" w:hAnsi="Calibri" w:cs="Calibri"/>
          <w:b/>
        </w:rPr>
        <w:t>PROCESSO: 6019.2022/0004502-3</w:t>
      </w:r>
      <w:r w:rsidRPr="00D259E9">
        <w:rPr>
          <w:rFonts w:ascii="Calibri" w:hAnsi="Calibri" w:cs="Calibri"/>
          <w:b/>
        </w:rPr>
        <w:tab/>
      </w:r>
    </w:p>
    <w:p w:rsidR="003B5D0C" w:rsidRPr="00D27E38" w:rsidRDefault="003500CE">
      <w:pPr>
        <w:tabs>
          <w:tab w:val="left" w:pos="1701"/>
          <w:tab w:val="left" w:pos="1843"/>
        </w:tabs>
        <w:spacing w:line="240" w:lineRule="atLeast"/>
        <w:jc w:val="both"/>
      </w:pPr>
      <w:r w:rsidRPr="00D27E38">
        <w:rPr>
          <w:rFonts w:ascii="Calibri" w:hAnsi="Calibri" w:cs="Calibri"/>
          <w:b/>
          <w:bCs/>
        </w:rPr>
        <w:t>TIPO</w:t>
      </w:r>
      <w:r w:rsidRPr="00D27E38">
        <w:tab/>
      </w:r>
      <w:r w:rsidRPr="00D27E38">
        <w:rPr>
          <w:rFonts w:ascii="Calibri" w:hAnsi="Calibri" w:cs="Calibri"/>
          <w:b/>
          <w:bCs/>
        </w:rPr>
        <w:t>:</w:t>
      </w:r>
      <w:r w:rsidRPr="00D27E38">
        <w:tab/>
      </w:r>
      <w:r w:rsidRPr="00D27E38">
        <w:rPr>
          <w:rFonts w:ascii="Calibri" w:hAnsi="Calibri" w:cs="Calibri"/>
          <w:b/>
          <w:bCs/>
        </w:rPr>
        <w:t>MENOR PREÇO GLOBAL MENSAL</w:t>
      </w:r>
    </w:p>
    <w:p w:rsidR="003B5D0C" w:rsidRPr="00D27E38" w:rsidRDefault="003500CE">
      <w:pPr>
        <w:spacing w:line="240" w:lineRule="atLeast"/>
        <w:jc w:val="both"/>
      </w:pPr>
      <w:r w:rsidRPr="00D27E38">
        <w:rPr>
          <w:rFonts w:ascii="Calibri" w:hAnsi="Calibri" w:cs="Calibri"/>
          <w:b/>
          <w:bCs/>
        </w:rPr>
        <w:t xml:space="preserve">OBJETO: </w:t>
      </w:r>
      <w:r w:rsidR="00C22650" w:rsidRPr="00D27E38">
        <w:rPr>
          <w:rFonts w:ascii="Calibri" w:hAnsi="Calibri" w:cs="Calibri"/>
          <w:b/>
          <w:bCs/>
        </w:rPr>
        <w:t>PRESTAÇÃO DE SERVIÇOS DE COPEIRAGEM</w:t>
      </w:r>
      <w:r w:rsidRPr="00D27E38">
        <w:rPr>
          <w:rFonts w:ascii="Calibri" w:hAnsi="Calibri" w:cs="Calibri"/>
          <w:b/>
          <w:bCs/>
        </w:rPr>
        <w:t xml:space="preserve">, conforme especificações constantes do Anexo </w:t>
      </w:r>
      <w:r w:rsidR="001A5028">
        <w:rPr>
          <w:rFonts w:ascii="Calibri" w:hAnsi="Calibri" w:cs="Calibri"/>
          <w:b/>
          <w:bCs/>
        </w:rPr>
        <w:t>I</w:t>
      </w:r>
      <w:r w:rsidRPr="00D27E38">
        <w:rPr>
          <w:rFonts w:ascii="Calibri" w:hAnsi="Calibri" w:cs="Calibri"/>
          <w:b/>
          <w:bCs/>
        </w:rPr>
        <w:t>I do Edital.</w:t>
      </w:r>
    </w:p>
    <w:p w:rsidR="003B5D0C" w:rsidRPr="00D27E38" w:rsidRDefault="003B5D0C">
      <w:pPr>
        <w:spacing w:line="240" w:lineRule="atLeast"/>
        <w:rPr>
          <w:rFonts w:ascii="Calibri" w:hAnsi="Calibri" w:cs="Calibri"/>
          <w:b/>
          <w:bCs/>
          <w:u w:val="single"/>
        </w:rPr>
      </w:pPr>
    </w:p>
    <w:p w:rsidR="003B5D0C" w:rsidRPr="00D27E38" w:rsidRDefault="003500CE">
      <w:pPr>
        <w:tabs>
          <w:tab w:val="left" w:pos="284"/>
        </w:tabs>
        <w:spacing w:line="240" w:lineRule="atLeast"/>
        <w:jc w:val="center"/>
      </w:pPr>
      <w:r w:rsidRPr="00D27E38">
        <w:rPr>
          <w:rFonts w:ascii="Calibri" w:hAnsi="Calibri" w:cs="Calibri"/>
          <w:b/>
          <w:bCs/>
        </w:rPr>
        <w:t>ANEXO III “A”</w:t>
      </w:r>
    </w:p>
    <w:p w:rsidR="003B5D0C" w:rsidRPr="00D27E38" w:rsidRDefault="003500CE">
      <w:pPr>
        <w:pStyle w:val="Ttulo10"/>
        <w:spacing w:line="240" w:lineRule="atLeast"/>
      </w:pPr>
      <w:r w:rsidRPr="00D27E38">
        <w:rPr>
          <w:rFonts w:ascii="Calibri" w:hAnsi="Calibri" w:cs="Calibri"/>
          <w:sz w:val="24"/>
          <w:szCs w:val="24"/>
        </w:rPr>
        <w:t>MODELO DE PLANILHA DE CUSTOS E FORMAÇÃO DE PREÇOS</w:t>
      </w:r>
    </w:p>
    <w:p w:rsidR="003B5D0C" w:rsidRDefault="003B5D0C">
      <w:pPr>
        <w:pStyle w:val="Ttulo10"/>
        <w:spacing w:line="240" w:lineRule="atLeast"/>
        <w:rPr>
          <w:rFonts w:ascii="Calibri" w:hAnsi="Calibri" w:cs="Calibri"/>
          <w:sz w:val="24"/>
          <w:szCs w:val="24"/>
        </w:rPr>
      </w:pPr>
    </w:p>
    <w:p w:rsidR="005010B5" w:rsidRDefault="005010B5" w:rsidP="005010B5">
      <w:pPr>
        <w:pStyle w:val="Corpodetexto"/>
        <w:rPr>
          <w:lang w:val="pt-BR"/>
        </w:rPr>
      </w:pPr>
    </w:p>
    <w:tbl>
      <w:tblPr>
        <w:tblW w:w="15861" w:type="dxa"/>
        <w:tblInd w:w="75" w:type="dxa"/>
        <w:tblCellMar>
          <w:left w:w="70" w:type="dxa"/>
          <w:right w:w="70" w:type="dxa"/>
        </w:tblCellMar>
        <w:tblLook w:val="04A0"/>
      </w:tblPr>
      <w:tblGrid>
        <w:gridCol w:w="1997"/>
        <w:gridCol w:w="3003"/>
        <w:gridCol w:w="2517"/>
        <w:gridCol w:w="1619"/>
        <w:gridCol w:w="2085"/>
        <w:gridCol w:w="1547"/>
        <w:gridCol w:w="237"/>
        <w:gridCol w:w="1004"/>
        <w:gridCol w:w="926"/>
        <w:gridCol w:w="926"/>
      </w:tblGrid>
      <w:tr w:rsidR="00DD6301" w:rsidRPr="00DD6301" w:rsidTr="00DD6301">
        <w:trPr>
          <w:trHeight w:val="375"/>
        </w:trPr>
        <w:tc>
          <w:tcPr>
            <w:tcW w:w="15861" w:type="dxa"/>
            <w:gridSpan w:val="10"/>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DD6301" w:rsidRPr="00DD6301" w:rsidRDefault="00DD6301" w:rsidP="00DD6301">
            <w:pPr>
              <w:suppressAutoHyphens w:val="0"/>
              <w:jc w:val="center"/>
              <w:rPr>
                <w:rFonts w:ascii="Calibri" w:hAnsi="Calibri" w:cs="Calibri"/>
                <w:b/>
                <w:bCs/>
                <w:color w:val="000000"/>
                <w:sz w:val="28"/>
                <w:szCs w:val="28"/>
                <w:lang w:eastAsia="pt-BR"/>
              </w:rPr>
            </w:pPr>
            <w:r w:rsidRPr="00DD6301">
              <w:rPr>
                <w:rFonts w:ascii="Calibri" w:hAnsi="Calibri" w:cs="Calibri"/>
                <w:b/>
                <w:bCs/>
                <w:color w:val="000000"/>
                <w:sz w:val="28"/>
                <w:szCs w:val="28"/>
                <w:lang w:eastAsia="pt-BR"/>
              </w:rPr>
              <w:t>RESUMO DA CONTRATAÇÃO</w:t>
            </w:r>
          </w:p>
        </w:tc>
      </w:tr>
      <w:tr w:rsidR="00DD6301" w:rsidRPr="00DD6301" w:rsidTr="00DD6301">
        <w:trPr>
          <w:trHeight w:val="300"/>
        </w:trPr>
        <w:tc>
          <w:tcPr>
            <w:tcW w:w="91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xml:space="preserve">SERVIÇO </w:t>
            </w:r>
          </w:p>
        </w:tc>
        <w:tc>
          <w:tcPr>
            <w:tcW w:w="3869" w:type="dxa"/>
            <w:gridSpan w:val="3"/>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Valor Mensal (fixo e estimado)</w:t>
            </w:r>
          </w:p>
        </w:tc>
        <w:tc>
          <w:tcPr>
            <w:tcW w:w="2856" w:type="dxa"/>
            <w:gridSpan w:val="3"/>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Valor Anual</w:t>
            </w:r>
          </w:p>
        </w:tc>
      </w:tr>
      <w:tr w:rsidR="00DD6301" w:rsidRPr="00DD6301" w:rsidTr="00DD6301">
        <w:trPr>
          <w:trHeight w:val="300"/>
        </w:trPr>
        <w:tc>
          <w:tcPr>
            <w:tcW w:w="91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Valores Mensais (serviço fixo)</w:t>
            </w:r>
          </w:p>
        </w:tc>
        <w:tc>
          <w:tcPr>
            <w:tcW w:w="3869" w:type="dxa"/>
            <w:gridSpan w:val="3"/>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R$</w:t>
            </w:r>
          </w:p>
        </w:tc>
        <w:tc>
          <w:tcPr>
            <w:tcW w:w="2856" w:type="dxa"/>
            <w:gridSpan w:val="3"/>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R$</w:t>
            </w:r>
          </w:p>
        </w:tc>
      </w:tr>
      <w:tr w:rsidR="00DD6301" w:rsidRPr="00DD6301" w:rsidTr="00DD6301">
        <w:trPr>
          <w:trHeight w:val="300"/>
        </w:trPr>
        <w:tc>
          <w:tcPr>
            <w:tcW w:w="91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Estimativa dos materiais de consumo relativo ao Item 10 do Anexo II do edital.</w:t>
            </w:r>
          </w:p>
        </w:tc>
        <w:tc>
          <w:tcPr>
            <w:tcW w:w="3869" w:type="dxa"/>
            <w:gridSpan w:val="3"/>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R$</w:t>
            </w:r>
          </w:p>
        </w:tc>
        <w:tc>
          <w:tcPr>
            <w:tcW w:w="2856" w:type="dxa"/>
            <w:gridSpan w:val="3"/>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R$</w:t>
            </w:r>
          </w:p>
        </w:tc>
      </w:tr>
      <w:tr w:rsidR="00DD6301" w:rsidRPr="00DD6301" w:rsidTr="00DD6301">
        <w:trPr>
          <w:trHeight w:val="300"/>
        </w:trPr>
        <w:tc>
          <w:tcPr>
            <w:tcW w:w="199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p>
        </w:tc>
        <w:tc>
          <w:tcPr>
            <w:tcW w:w="3003"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251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619"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085"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54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3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004"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r>
      <w:tr w:rsidR="00DD6301" w:rsidRPr="00DD6301" w:rsidTr="00DD6301">
        <w:trPr>
          <w:trHeight w:val="300"/>
        </w:trPr>
        <w:tc>
          <w:tcPr>
            <w:tcW w:w="199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3003"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251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619"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085"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54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3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004"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r>
      <w:tr w:rsidR="00DD6301" w:rsidRPr="00DD6301" w:rsidTr="00DD6301">
        <w:trPr>
          <w:trHeight w:val="300"/>
        </w:trPr>
        <w:tc>
          <w:tcPr>
            <w:tcW w:w="15861" w:type="dxa"/>
            <w:gridSpan w:val="10"/>
            <w:tcBorders>
              <w:top w:val="single" w:sz="4" w:space="0" w:color="auto"/>
              <w:left w:val="single" w:sz="4" w:space="0" w:color="auto"/>
              <w:bottom w:val="single" w:sz="4" w:space="0" w:color="auto"/>
              <w:right w:val="single" w:sz="4" w:space="0" w:color="auto"/>
            </w:tcBorders>
            <w:shd w:val="clear" w:color="99CCFF" w:fill="8EB4E3"/>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PLANILHA DE CUSTOS E FORMAÇÃO DE PREÇOS</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b/>
                <w:bCs/>
                <w:sz w:val="22"/>
                <w:szCs w:val="22"/>
                <w:lang w:eastAsia="pt-BR"/>
              </w:rPr>
            </w:pPr>
            <w:r w:rsidRPr="00DD6301">
              <w:rPr>
                <w:rFonts w:ascii="Arial" w:hAnsi="Arial" w:cs="Arial"/>
                <w:b/>
                <w:bCs/>
                <w:sz w:val="22"/>
                <w:szCs w:val="22"/>
                <w:lang w:eastAsia="pt-BR"/>
              </w:rPr>
              <w:t xml:space="preserve">Processo n° </w:t>
            </w:r>
          </w:p>
        </w:tc>
        <w:tc>
          <w:tcPr>
            <w:tcW w:w="13864" w:type="dxa"/>
            <w:gridSpan w:val="9"/>
            <w:tcBorders>
              <w:top w:val="single" w:sz="4" w:space="0" w:color="auto"/>
              <w:left w:val="nil"/>
              <w:bottom w:val="single" w:sz="4" w:space="0" w:color="auto"/>
              <w:right w:val="single" w:sz="4" w:space="0" w:color="000000"/>
            </w:tcBorders>
            <w:shd w:val="clear" w:color="auto" w:fill="auto"/>
            <w:noWrap/>
            <w:vAlign w:val="bottom"/>
            <w:hideMark/>
          </w:tcPr>
          <w:p w:rsidR="00DD6301" w:rsidRPr="00DD6301" w:rsidRDefault="00DD6301" w:rsidP="00DD6301">
            <w:pPr>
              <w:suppressAutoHyphens w:val="0"/>
              <w:rPr>
                <w:rFonts w:ascii="Arial" w:hAnsi="Arial" w:cs="Arial"/>
                <w:sz w:val="22"/>
                <w:szCs w:val="22"/>
                <w:lang w:eastAsia="pt-BR"/>
              </w:rPr>
            </w:pPr>
            <w:r w:rsidRPr="00DD6301">
              <w:rPr>
                <w:rFonts w:ascii="Arial" w:hAnsi="Arial" w:cs="Arial"/>
                <w:sz w:val="22"/>
                <w:szCs w:val="22"/>
                <w:lang w:eastAsia="pt-BR"/>
              </w:rPr>
              <w:t>6019.2022/0004502-3</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Licitação n°:</w:t>
            </w:r>
          </w:p>
        </w:tc>
        <w:tc>
          <w:tcPr>
            <w:tcW w:w="9224" w:type="dxa"/>
            <w:gridSpan w:val="4"/>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547" w:type="dxa"/>
            <w:tcBorders>
              <w:top w:val="nil"/>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Pregão n°</w:t>
            </w:r>
          </w:p>
        </w:tc>
        <w:tc>
          <w:tcPr>
            <w:tcW w:w="309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008/SEME/2023</w:t>
            </w:r>
          </w:p>
        </w:tc>
      </w:tr>
      <w:tr w:rsidR="00DD6301" w:rsidRPr="00DD6301" w:rsidTr="00DD6301">
        <w:trPr>
          <w:trHeight w:val="300"/>
        </w:trPr>
        <w:tc>
          <w:tcPr>
            <w:tcW w:w="1997"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p>
        </w:tc>
        <w:tc>
          <w:tcPr>
            <w:tcW w:w="3003"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251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619"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085"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54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3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004"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r>
      <w:tr w:rsidR="00DD6301" w:rsidRPr="00DD6301" w:rsidTr="00DD6301">
        <w:trPr>
          <w:trHeight w:val="300"/>
        </w:trPr>
        <w:tc>
          <w:tcPr>
            <w:tcW w:w="15861" w:type="dxa"/>
            <w:gridSpan w:val="10"/>
            <w:tcBorders>
              <w:top w:val="single" w:sz="4" w:space="0" w:color="auto"/>
              <w:left w:val="single" w:sz="4" w:space="0" w:color="auto"/>
              <w:bottom w:val="single" w:sz="4" w:space="0" w:color="auto"/>
              <w:right w:val="single" w:sz="4" w:space="0" w:color="auto"/>
            </w:tcBorders>
            <w:shd w:val="clear" w:color="99CCFF" w:fill="8EB4E3"/>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DISCRIMINAÇÃO DOS SERVIÇOS (DADOS REFERENTES À CONTRATAÇÃO)</w:t>
            </w:r>
          </w:p>
        </w:tc>
      </w:tr>
      <w:tr w:rsidR="00DD6301" w:rsidRPr="00DD6301" w:rsidTr="00DD6301">
        <w:trPr>
          <w:trHeight w:val="300"/>
        </w:trPr>
        <w:tc>
          <w:tcPr>
            <w:tcW w:w="1997"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p>
        </w:tc>
        <w:tc>
          <w:tcPr>
            <w:tcW w:w="3003"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251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619"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085"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54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3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004"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r>
      <w:tr w:rsidR="00DD6301" w:rsidRPr="00DD6301" w:rsidTr="00DD6301">
        <w:trPr>
          <w:trHeight w:val="300"/>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A</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Data de apresentação da proposta (dia/mês/ano)</w:t>
            </w:r>
          </w:p>
        </w:tc>
        <w:tc>
          <w:tcPr>
            <w:tcW w:w="3093" w:type="dxa"/>
            <w:gridSpan w:val="4"/>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B</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Municipío/UF</w:t>
            </w:r>
          </w:p>
        </w:tc>
        <w:tc>
          <w:tcPr>
            <w:tcW w:w="3093" w:type="dxa"/>
            <w:gridSpan w:val="4"/>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sz w:val="22"/>
                <w:szCs w:val="22"/>
                <w:lang w:eastAsia="pt-BR"/>
              </w:rPr>
            </w:pPr>
            <w:r w:rsidRPr="00DD6301">
              <w:rPr>
                <w:rFonts w:ascii="Arial" w:hAnsi="Arial" w:cs="Arial"/>
                <w:sz w:val="22"/>
                <w:szCs w:val="22"/>
                <w:lang w:eastAsia="pt-BR"/>
              </w:rPr>
              <w:t>São Paulo/SP</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C</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Ano Acordo, Convenção ou Sentença Normativa em Dissídio Coletivo</w:t>
            </w:r>
          </w:p>
        </w:tc>
        <w:tc>
          <w:tcPr>
            <w:tcW w:w="3093" w:type="dxa"/>
            <w:gridSpan w:val="4"/>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D</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Nº de meses de execução contratual</w:t>
            </w:r>
          </w:p>
        </w:tc>
        <w:tc>
          <w:tcPr>
            <w:tcW w:w="3093" w:type="dxa"/>
            <w:gridSpan w:val="4"/>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sz w:val="22"/>
                <w:szCs w:val="22"/>
                <w:lang w:eastAsia="pt-BR"/>
              </w:rPr>
            </w:pPr>
            <w:r w:rsidRPr="00DD6301">
              <w:rPr>
                <w:rFonts w:ascii="Arial" w:hAnsi="Arial" w:cs="Arial"/>
                <w:sz w:val="22"/>
                <w:szCs w:val="22"/>
                <w:lang w:eastAsia="pt-BR"/>
              </w:rPr>
              <w:t>12</w:t>
            </w:r>
          </w:p>
        </w:tc>
      </w:tr>
      <w:tr w:rsidR="00DD6301" w:rsidRPr="00DD6301" w:rsidTr="00DD6301">
        <w:trPr>
          <w:trHeight w:val="300"/>
        </w:trPr>
        <w:tc>
          <w:tcPr>
            <w:tcW w:w="1997"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rFonts w:ascii="Arial" w:hAnsi="Arial" w:cs="Arial"/>
                <w:sz w:val="22"/>
                <w:szCs w:val="22"/>
                <w:lang w:eastAsia="pt-BR"/>
              </w:rPr>
            </w:pPr>
          </w:p>
        </w:tc>
        <w:tc>
          <w:tcPr>
            <w:tcW w:w="3003"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251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619"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085"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54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3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004"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r>
      <w:tr w:rsidR="00DD6301" w:rsidRPr="00DD6301" w:rsidTr="00DD6301">
        <w:trPr>
          <w:trHeight w:val="300"/>
        </w:trPr>
        <w:tc>
          <w:tcPr>
            <w:tcW w:w="15861" w:type="dxa"/>
            <w:gridSpan w:val="10"/>
            <w:tcBorders>
              <w:top w:val="single" w:sz="4" w:space="0" w:color="auto"/>
              <w:left w:val="single" w:sz="4" w:space="0" w:color="auto"/>
              <w:bottom w:val="single" w:sz="4" w:space="0" w:color="auto"/>
              <w:right w:val="single" w:sz="4" w:space="0" w:color="auto"/>
            </w:tcBorders>
            <w:shd w:val="clear" w:color="99CCFF" w:fill="8EB4E3"/>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lastRenderedPageBreak/>
              <w:t>IDENTIFICAÇÃO DO SERVIÇO</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1</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Unidade de medida</w:t>
            </w:r>
          </w:p>
        </w:tc>
        <w:tc>
          <w:tcPr>
            <w:tcW w:w="3093" w:type="dxa"/>
            <w:gridSpan w:val="4"/>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Posto 44h semanais</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2</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Quantidade total a contratar (em função da unidade de medida)</w:t>
            </w:r>
          </w:p>
        </w:tc>
        <w:tc>
          <w:tcPr>
            <w:tcW w:w="3093" w:type="dxa"/>
            <w:gridSpan w:val="4"/>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sz w:val="22"/>
                <w:szCs w:val="22"/>
                <w:lang w:eastAsia="pt-BR"/>
              </w:rPr>
            </w:pPr>
            <w:r w:rsidRPr="00DD6301">
              <w:rPr>
                <w:rFonts w:ascii="Arial" w:hAnsi="Arial" w:cs="Arial"/>
                <w:sz w:val="22"/>
                <w:szCs w:val="22"/>
                <w:lang w:eastAsia="pt-BR"/>
              </w:rPr>
              <w:t>4</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3</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Cargo</w:t>
            </w:r>
          </w:p>
        </w:tc>
        <w:tc>
          <w:tcPr>
            <w:tcW w:w="3093" w:type="dxa"/>
            <w:gridSpan w:val="4"/>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Copeiro</w:t>
            </w:r>
          </w:p>
        </w:tc>
      </w:tr>
      <w:tr w:rsidR="00DD6301" w:rsidRPr="00DD6301" w:rsidTr="00DD6301">
        <w:trPr>
          <w:trHeight w:val="300"/>
        </w:trPr>
        <w:tc>
          <w:tcPr>
            <w:tcW w:w="1997"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p>
        </w:tc>
        <w:tc>
          <w:tcPr>
            <w:tcW w:w="3003"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251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619"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085"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54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3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004"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r>
      <w:tr w:rsidR="00DD6301" w:rsidRPr="00DD6301" w:rsidTr="00DD6301">
        <w:trPr>
          <w:trHeight w:val="300"/>
        </w:trPr>
        <w:tc>
          <w:tcPr>
            <w:tcW w:w="15861" w:type="dxa"/>
            <w:gridSpan w:val="10"/>
            <w:tcBorders>
              <w:top w:val="single" w:sz="4" w:space="0" w:color="auto"/>
              <w:left w:val="single" w:sz="4" w:space="0" w:color="auto"/>
              <w:bottom w:val="single" w:sz="4" w:space="0" w:color="auto"/>
              <w:right w:val="single" w:sz="4" w:space="0" w:color="auto"/>
            </w:tcBorders>
            <w:shd w:val="clear" w:color="99CCFF" w:fill="8EB4E3"/>
            <w:noWrap/>
            <w:vAlign w:val="bottom"/>
            <w:hideMark/>
          </w:tcPr>
          <w:p w:rsidR="00DD6301" w:rsidRPr="00DD6301" w:rsidRDefault="00DD6301" w:rsidP="00DD6301">
            <w:pPr>
              <w:suppressAutoHyphens w:val="0"/>
              <w:jc w:val="center"/>
              <w:rPr>
                <w:rFonts w:ascii="Arial" w:hAnsi="Arial" w:cs="Arial"/>
                <w:b/>
                <w:bCs/>
                <w:sz w:val="22"/>
                <w:szCs w:val="22"/>
                <w:lang w:eastAsia="pt-BR"/>
              </w:rPr>
            </w:pPr>
            <w:r w:rsidRPr="00DD6301">
              <w:rPr>
                <w:rFonts w:ascii="Arial" w:hAnsi="Arial" w:cs="Arial"/>
                <w:b/>
                <w:bCs/>
                <w:sz w:val="22"/>
                <w:szCs w:val="22"/>
                <w:lang w:eastAsia="pt-BR"/>
              </w:rPr>
              <w:t>MÃO DE OBRA</w:t>
            </w:r>
          </w:p>
        </w:tc>
      </w:tr>
      <w:tr w:rsidR="00DD6301" w:rsidRPr="00DD6301" w:rsidTr="00DD6301">
        <w:trPr>
          <w:trHeight w:val="300"/>
        </w:trPr>
        <w:tc>
          <w:tcPr>
            <w:tcW w:w="15861" w:type="dxa"/>
            <w:gridSpan w:val="10"/>
            <w:tcBorders>
              <w:top w:val="single" w:sz="4" w:space="0" w:color="auto"/>
              <w:left w:val="single" w:sz="4" w:space="0" w:color="auto"/>
              <w:bottom w:val="single" w:sz="4" w:space="0" w:color="auto"/>
              <w:right w:val="single" w:sz="4" w:space="0" w:color="auto"/>
            </w:tcBorders>
            <w:shd w:val="clear" w:color="99CCFF" w:fill="8EB4E3"/>
            <w:noWrap/>
            <w:vAlign w:val="bottom"/>
            <w:hideMark/>
          </w:tcPr>
          <w:p w:rsidR="00DD6301" w:rsidRPr="00DD6301" w:rsidRDefault="00DD6301" w:rsidP="00DD6301">
            <w:pPr>
              <w:suppressAutoHyphens w:val="0"/>
              <w:rPr>
                <w:rFonts w:ascii="Arial" w:hAnsi="Arial" w:cs="Arial"/>
                <w:b/>
                <w:bCs/>
                <w:color w:val="000000"/>
                <w:sz w:val="22"/>
                <w:szCs w:val="22"/>
                <w:lang w:eastAsia="pt-BR"/>
              </w:rPr>
            </w:pPr>
            <w:r w:rsidRPr="00DD6301">
              <w:rPr>
                <w:rFonts w:ascii="Arial" w:hAnsi="Arial" w:cs="Arial"/>
                <w:b/>
                <w:bCs/>
                <w:color w:val="000000"/>
                <w:sz w:val="22"/>
                <w:szCs w:val="22"/>
                <w:lang w:eastAsia="pt-BR"/>
              </w:rPr>
              <w:t>MÃO-DE-OBRA VINCULADA À EXECUÇÃO CONTRATUAL</w:t>
            </w:r>
          </w:p>
        </w:tc>
      </w:tr>
      <w:tr w:rsidR="00DD6301" w:rsidRPr="00DD6301" w:rsidTr="00DD6301">
        <w:trPr>
          <w:trHeight w:val="300"/>
        </w:trPr>
        <w:tc>
          <w:tcPr>
            <w:tcW w:w="15861" w:type="dxa"/>
            <w:gridSpan w:val="10"/>
            <w:tcBorders>
              <w:top w:val="single" w:sz="4" w:space="0" w:color="auto"/>
              <w:left w:val="single" w:sz="4" w:space="0" w:color="auto"/>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rPr>
                <w:rFonts w:ascii="Arial" w:hAnsi="Arial" w:cs="Arial"/>
                <w:b/>
                <w:bCs/>
                <w:color w:val="000000"/>
                <w:sz w:val="22"/>
                <w:szCs w:val="22"/>
                <w:lang w:eastAsia="pt-BR"/>
              </w:rPr>
            </w:pPr>
            <w:r w:rsidRPr="00DD6301">
              <w:rPr>
                <w:rFonts w:ascii="Arial" w:hAnsi="Arial" w:cs="Arial"/>
                <w:b/>
                <w:bCs/>
                <w:color w:val="000000"/>
                <w:sz w:val="22"/>
                <w:szCs w:val="22"/>
                <w:lang w:eastAsia="pt-BR"/>
              </w:rPr>
              <w:t>Dados complementares para composição dos custos referente à mão-de-obra</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1</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Tipo de serviço</w:t>
            </w:r>
          </w:p>
        </w:tc>
        <w:tc>
          <w:tcPr>
            <w:tcW w:w="3093" w:type="dxa"/>
            <w:gridSpan w:val="4"/>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2</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Classificação Brasileira de Ocupações (CBO)</w:t>
            </w:r>
          </w:p>
        </w:tc>
        <w:tc>
          <w:tcPr>
            <w:tcW w:w="3093" w:type="dxa"/>
            <w:gridSpan w:val="4"/>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3</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Salário Normativo da Categoria Profissional</w:t>
            </w:r>
          </w:p>
        </w:tc>
        <w:tc>
          <w:tcPr>
            <w:tcW w:w="3093" w:type="dxa"/>
            <w:gridSpan w:val="4"/>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4</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Categoria Profissional</w:t>
            </w:r>
          </w:p>
        </w:tc>
        <w:tc>
          <w:tcPr>
            <w:tcW w:w="3093" w:type="dxa"/>
            <w:gridSpan w:val="4"/>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5</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Data Base da Categoria</w:t>
            </w:r>
          </w:p>
        </w:tc>
        <w:tc>
          <w:tcPr>
            <w:tcW w:w="3093" w:type="dxa"/>
            <w:gridSpan w:val="4"/>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997"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p>
        </w:tc>
        <w:tc>
          <w:tcPr>
            <w:tcW w:w="3003"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251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619"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085"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54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3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004"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r>
      <w:tr w:rsidR="00DD6301" w:rsidRPr="00DD6301" w:rsidTr="00DD6301">
        <w:trPr>
          <w:trHeight w:val="300"/>
        </w:trPr>
        <w:tc>
          <w:tcPr>
            <w:tcW w:w="15861" w:type="dxa"/>
            <w:gridSpan w:val="10"/>
            <w:tcBorders>
              <w:top w:val="single" w:sz="4" w:space="0" w:color="auto"/>
              <w:left w:val="single" w:sz="4" w:space="0" w:color="auto"/>
              <w:bottom w:val="single" w:sz="4" w:space="0" w:color="auto"/>
              <w:right w:val="single" w:sz="4" w:space="0" w:color="auto"/>
            </w:tcBorders>
            <w:shd w:val="clear" w:color="99CCFF" w:fill="8EB4E3"/>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Módulo 01: COMPOSIÇÃO DA REMUNERAÇÃO</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1</w:t>
            </w:r>
          </w:p>
        </w:tc>
        <w:tc>
          <w:tcPr>
            <w:tcW w:w="10771" w:type="dxa"/>
            <w:gridSpan w:val="5"/>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Composição da remuneração</w:t>
            </w:r>
          </w:p>
        </w:tc>
        <w:tc>
          <w:tcPr>
            <w:tcW w:w="3093" w:type="dxa"/>
            <w:gridSpan w:val="4"/>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Valor (R$)</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A</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Salário base</w:t>
            </w:r>
          </w:p>
        </w:tc>
        <w:tc>
          <w:tcPr>
            <w:tcW w:w="3093" w:type="dxa"/>
            <w:gridSpan w:val="4"/>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B</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Adicional de periculosidade</w:t>
            </w:r>
          </w:p>
        </w:tc>
        <w:tc>
          <w:tcPr>
            <w:tcW w:w="3093" w:type="dxa"/>
            <w:gridSpan w:val="4"/>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C</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Adicional de insalubridade</w:t>
            </w:r>
          </w:p>
        </w:tc>
        <w:tc>
          <w:tcPr>
            <w:tcW w:w="3093" w:type="dxa"/>
            <w:gridSpan w:val="4"/>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D</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Adicional noturno</w:t>
            </w:r>
          </w:p>
        </w:tc>
        <w:tc>
          <w:tcPr>
            <w:tcW w:w="3093" w:type="dxa"/>
            <w:gridSpan w:val="4"/>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2768" w:type="dxa"/>
            <w:gridSpan w:val="6"/>
            <w:tcBorders>
              <w:top w:val="single" w:sz="4" w:space="0" w:color="auto"/>
              <w:left w:val="single" w:sz="4" w:space="0" w:color="auto"/>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TOTAL DA REMUNERAÇÃO</w:t>
            </w:r>
          </w:p>
        </w:tc>
        <w:tc>
          <w:tcPr>
            <w:tcW w:w="3093" w:type="dxa"/>
            <w:gridSpan w:val="4"/>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rPr>
                <w:rFonts w:ascii="Arial" w:hAnsi="Arial" w:cs="Arial"/>
                <w:b/>
                <w:bCs/>
                <w:color w:val="000000"/>
                <w:sz w:val="22"/>
                <w:szCs w:val="22"/>
                <w:lang w:eastAsia="pt-BR"/>
              </w:rPr>
            </w:pPr>
            <w:r w:rsidRPr="00DD6301">
              <w:rPr>
                <w:rFonts w:ascii="Arial" w:hAnsi="Arial" w:cs="Arial"/>
                <w:b/>
                <w:bCs/>
                <w:color w:val="000000"/>
                <w:sz w:val="22"/>
                <w:szCs w:val="22"/>
                <w:lang w:eastAsia="pt-BR"/>
              </w:rPr>
              <w:t> </w:t>
            </w:r>
          </w:p>
        </w:tc>
      </w:tr>
      <w:tr w:rsidR="00DD6301" w:rsidRPr="00DD6301" w:rsidTr="00DD6301">
        <w:trPr>
          <w:trHeight w:val="300"/>
        </w:trPr>
        <w:tc>
          <w:tcPr>
            <w:tcW w:w="199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rFonts w:ascii="Arial" w:hAnsi="Arial" w:cs="Arial"/>
                <w:b/>
                <w:bCs/>
                <w:color w:val="000000"/>
                <w:sz w:val="22"/>
                <w:szCs w:val="22"/>
                <w:lang w:eastAsia="pt-BR"/>
              </w:rPr>
            </w:pPr>
          </w:p>
        </w:tc>
        <w:tc>
          <w:tcPr>
            <w:tcW w:w="3003"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251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619"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085"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54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3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004"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r>
      <w:tr w:rsidR="00DD6301" w:rsidRPr="00DD6301" w:rsidTr="00DD6301">
        <w:trPr>
          <w:trHeight w:val="300"/>
        </w:trPr>
        <w:tc>
          <w:tcPr>
            <w:tcW w:w="15861" w:type="dxa"/>
            <w:gridSpan w:val="10"/>
            <w:tcBorders>
              <w:top w:val="single" w:sz="4" w:space="0" w:color="auto"/>
              <w:left w:val="single" w:sz="4" w:space="0" w:color="auto"/>
              <w:bottom w:val="single" w:sz="4" w:space="0" w:color="auto"/>
              <w:right w:val="single" w:sz="4" w:space="0" w:color="auto"/>
            </w:tcBorders>
            <w:shd w:val="clear" w:color="99CCFF" w:fill="8EB4E3"/>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Módulo 02: ENCARGOS SOCIAIS</w:t>
            </w:r>
          </w:p>
        </w:tc>
      </w:tr>
      <w:tr w:rsidR="00DD6301" w:rsidRPr="00DD6301" w:rsidTr="00DD6301">
        <w:trPr>
          <w:trHeight w:val="300"/>
        </w:trPr>
        <w:tc>
          <w:tcPr>
            <w:tcW w:w="15861" w:type="dxa"/>
            <w:gridSpan w:val="10"/>
            <w:tcBorders>
              <w:top w:val="single" w:sz="4" w:space="0" w:color="auto"/>
              <w:left w:val="nil"/>
              <w:bottom w:val="single" w:sz="4" w:space="0" w:color="auto"/>
              <w:right w:val="nil"/>
            </w:tcBorders>
            <w:shd w:val="clear" w:color="auto" w:fill="auto"/>
            <w:vAlign w:val="bottom"/>
            <w:hideMark/>
          </w:tcPr>
          <w:p w:rsidR="00DD6301" w:rsidRPr="00DD6301" w:rsidRDefault="00DD6301" w:rsidP="00DD6301">
            <w:pPr>
              <w:suppressAutoHyphens w:val="0"/>
              <w:jc w:val="right"/>
              <w:rPr>
                <w:rFonts w:ascii="Arial" w:hAnsi="Arial" w:cs="Arial"/>
                <w:b/>
                <w:bCs/>
                <w:color w:val="FF0000"/>
                <w:sz w:val="22"/>
                <w:szCs w:val="22"/>
                <w:lang w:eastAsia="pt-BR"/>
              </w:rPr>
            </w:pPr>
            <w:r w:rsidRPr="00DD6301">
              <w:rPr>
                <w:rFonts w:ascii="Arial" w:hAnsi="Arial" w:cs="Arial"/>
                <w:b/>
                <w:bCs/>
                <w:color w:val="FF0000"/>
                <w:sz w:val="22"/>
                <w:szCs w:val="22"/>
                <w:lang w:eastAsia="pt-BR"/>
              </w:rPr>
              <w:t> </w:t>
            </w:r>
          </w:p>
        </w:tc>
      </w:tr>
      <w:tr w:rsidR="00DD6301" w:rsidRPr="00DD6301" w:rsidTr="00DD6301">
        <w:trPr>
          <w:trHeight w:val="300"/>
        </w:trPr>
        <w:tc>
          <w:tcPr>
            <w:tcW w:w="15861" w:type="dxa"/>
            <w:gridSpan w:val="10"/>
            <w:tcBorders>
              <w:top w:val="single" w:sz="4" w:space="0" w:color="auto"/>
              <w:left w:val="single" w:sz="4" w:space="0" w:color="auto"/>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Submódulo 2.A - Encargos previdenciários (GPS), Fundo de Garantia por Tempo de Serviço (FGTS) e outras contribuições</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2.A</w:t>
            </w:r>
          </w:p>
        </w:tc>
        <w:tc>
          <w:tcPr>
            <w:tcW w:w="10771" w:type="dxa"/>
            <w:gridSpan w:val="5"/>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GPS, FGTS e outras contribuições</w:t>
            </w:r>
          </w:p>
        </w:tc>
        <w:tc>
          <w:tcPr>
            <w:tcW w:w="1241" w:type="dxa"/>
            <w:gridSpan w:val="2"/>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w:t>
            </w:r>
          </w:p>
        </w:tc>
        <w:tc>
          <w:tcPr>
            <w:tcW w:w="1852" w:type="dxa"/>
            <w:gridSpan w:val="2"/>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Valor (R$)</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1</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INSS- Empregador</w:t>
            </w:r>
          </w:p>
        </w:tc>
        <w:tc>
          <w:tcPr>
            <w:tcW w:w="124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lastRenderedPageBreak/>
              <w:t>2</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Salário Educação</w:t>
            </w:r>
          </w:p>
        </w:tc>
        <w:tc>
          <w:tcPr>
            <w:tcW w:w="124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3</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(RAT X FAP)</w:t>
            </w:r>
          </w:p>
        </w:tc>
        <w:tc>
          <w:tcPr>
            <w:tcW w:w="124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4</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SESC ou SESI</w:t>
            </w:r>
          </w:p>
        </w:tc>
        <w:tc>
          <w:tcPr>
            <w:tcW w:w="124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5</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SENAI ou SENAC</w:t>
            </w:r>
          </w:p>
        </w:tc>
        <w:tc>
          <w:tcPr>
            <w:tcW w:w="124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6</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SEBRAE</w:t>
            </w:r>
          </w:p>
        </w:tc>
        <w:tc>
          <w:tcPr>
            <w:tcW w:w="124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7</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INCRA</w:t>
            </w:r>
          </w:p>
        </w:tc>
        <w:tc>
          <w:tcPr>
            <w:tcW w:w="124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8</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FGTS</w:t>
            </w:r>
          </w:p>
        </w:tc>
        <w:tc>
          <w:tcPr>
            <w:tcW w:w="124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r>
      <w:tr w:rsidR="00DD6301" w:rsidRPr="00DD6301" w:rsidTr="00DD6301">
        <w:trPr>
          <w:trHeight w:val="300"/>
        </w:trPr>
        <w:tc>
          <w:tcPr>
            <w:tcW w:w="12768" w:type="dxa"/>
            <w:gridSpan w:val="6"/>
            <w:tcBorders>
              <w:top w:val="single" w:sz="4" w:space="0" w:color="auto"/>
              <w:left w:val="single" w:sz="4" w:space="0" w:color="auto"/>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TOTAL (Incidência Módulo 1 e Submódulo ??)</w:t>
            </w:r>
          </w:p>
        </w:tc>
        <w:tc>
          <w:tcPr>
            <w:tcW w:w="1241" w:type="dxa"/>
            <w:gridSpan w:val="2"/>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 </w:t>
            </w:r>
          </w:p>
        </w:tc>
        <w:tc>
          <w:tcPr>
            <w:tcW w:w="1852" w:type="dxa"/>
            <w:gridSpan w:val="2"/>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 </w:t>
            </w:r>
          </w:p>
        </w:tc>
      </w:tr>
      <w:tr w:rsidR="00DD6301" w:rsidRPr="00DD6301" w:rsidTr="00DD6301">
        <w:trPr>
          <w:trHeight w:val="300"/>
        </w:trPr>
        <w:tc>
          <w:tcPr>
            <w:tcW w:w="1997"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p>
        </w:tc>
        <w:tc>
          <w:tcPr>
            <w:tcW w:w="3003"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251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619"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085"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54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3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004"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r>
      <w:tr w:rsidR="00DD6301" w:rsidRPr="00DD6301" w:rsidTr="00DD6301">
        <w:trPr>
          <w:trHeight w:val="300"/>
        </w:trPr>
        <w:tc>
          <w:tcPr>
            <w:tcW w:w="15861" w:type="dxa"/>
            <w:gridSpan w:val="10"/>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r>
      <w:tr w:rsidR="00DD6301" w:rsidRPr="00DD6301" w:rsidTr="00DD6301">
        <w:trPr>
          <w:trHeight w:val="300"/>
        </w:trPr>
        <w:tc>
          <w:tcPr>
            <w:tcW w:w="15861" w:type="dxa"/>
            <w:gridSpan w:val="10"/>
            <w:tcBorders>
              <w:top w:val="single" w:sz="4" w:space="0" w:color="auto"/>
              <w:left w:val="single" w:sz="4" w:space="0" w:color="auto"/>
              <w:bottom w:val="single" w:sz="4" w:space="0" w:color="auto"/>
              <w:right w:val="single" w:sz="4" w:space="0" w:color="000000"/>
            </w:tcBorders>
            <w:shd w:val="clear" w:color="C0C0C0" w:fill="BFBFBF"/>
            <w:noWrap/>
            <w:vAlign w:val="bottom"/>
            <w:hideMark/>
          </w:tcPr>
          <w:p w:rsidR="00DD6301" w:rsidRPr="00DD6301" w:rsidRDefault="00DD6301" w:rsidP="00DD6301">
            <w:pPr>
              <w:suppressAutoHyphens w:val="0"/>
              <w:rPr>
                <w:rFonts w:ascii="Arial" w:hAnsi="Arial" w:cs="Arial"/>
                <w:b/>
                <w:bCs/>
                <w:color w:val="000000"/>
                <w:sz w:val="22"/>
                <w:szCs w:val="22"/>
                <w:lang w:eastAsia="pt-BR"/>
              </w:rPr>
            </w:pPr>
            <w:r w:rsidRPr="00DD6301">
              <w:rPr>
                <w:rFonts w:ascii="Arial" w:hAnsi="Arial" w:cs="Arial"/>
                <w:b/>
                <w:bCs/>
                <w:color w:val="000000"/>
                <w:sz w:val="22"/>
                <w:szCs w:val="22"/>
                <w:lang w:eastAsia="pt-BR"/>
              </w:rPr>
              <w:t>Submódulo 2.B - Encargos Sociais</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2.B</w:t>
            </w:r>
          </w:p>
        </w:tc>
        <w:tc>
          <w:tcPr>
            <w:tcW w:w="10771" w:type="dxa"/>
            <w:gridSpan w:val="5"/>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13° (décimo terceiro) salário, adicional de férias, outros</w:t>
            </w:r>
          </w:p>
        </w:tc>
        <w:tc>
          <w:tcPr>
            <w:tcW w:w="1241" w:type="dxa"/>
            <w:gridSpan w:val="2"/>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w:t>
            </w:r>
          </w:p>
        </w:tc>
        <w:tc>
          <w:tcPr>
            <w:tcW w:w="1852" w:type="dxa"/>
            <w:gridSpan w:val="2"/>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Valor (R$)</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9</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FÉRIAS</w:t>
            </w:r>
          </w:p>
        </w:tc>
        <w:tc>
          <w:tcPr>
            <w:tcW w:w="124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10</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AUXÍLIO DOENÇA</w:t>
            </w:r>
          </w:p>
        </w:tc>
        <w:tc>
          <w:tcPr>
            <w:tcW w:w="124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11</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LICENÇA PATERNIDADE/MATERNIDADE</w:t>
            </w:r>
          </w:p>
        </w:tc>
        <w:tc>
          <w:tcPr>
            <w:tcW w:w="124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12</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FALTAS LEGAIS</w:t>
            </w:r>
          </w:p>
        </w:tc>
        <w:tc>
          <w:tcPr>
            <w:tcW w:w="124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13</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xml:space="preserve">ACIDENTE DE TRABALHO </w:t>
            </w:r>
          </w:p>
        </w:tc>
        <w:tc>
          <w:tcPr>
            <w:tcW w:w="124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14</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AVISO PRÉVIO</w:t>
            </w:r>
          </w:p>
        </w:tc>
        <w:tc>
          <w:tcPr>
            <w:tcW w:w="124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15</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13º SALÁRIO</w:t>
            </w:r>
          </w:p>
        </w:tc>
        <w:tc>
          <w:tcPr>
            <w:tcW w:w="124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2768" w:type="dxa"/>
            <w:gridSpan w:val="6"/>
            <w:tcBorders>
              <w:top w:val="single" w:sz="4" w:space="0" w:color="auto"/>
              <w:left w:val="single" w:sz="4" w:space="0" w:color="auto"/>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TOTAL (Incidência Módulo 1 e Submódulo ??)</w:t>
            </w:r>
          </w:p>
        </w:tc>
        <w:tc>
          <w:tcPr>
            <w:tcW w:w="1241" w:type="dxa"/>
            <w:gridSpan w:val="2"/>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 </w:t>
            </w:r>
          </w:p>
        </w:tc>
        <w:tc>
          <w:tcPr>
            <w:tcW w:w="1852" w:type="dxa"/>
            <w:gridSpan w:val="2"/>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 </w:t>
            </w:r>
          </w:p>
        </w:tc>
      </w:tr>
      <w:tr w:rsidR="00DD6301" w:rsidRPr="00DD6301" w:rsidTr="00DD6301">
        <w:trPr>
          <w:trHeight w:val="300"/>
        </w:trPr>
        <w:tc>
          <w:tcPr>
            <w:tcW w:w="1997"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p>
        </w:tc>
        <w:tc>
          <w:tcPr>
            <w:tcW w:w="3003"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251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619"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085"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54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3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004"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r>
      <w:tr w:rsidR="00DD6301" w:rsidRPr="00DD6301" w:rsidTr="00DD6301">
        <w:trPr>
          <w:trHeight w:val="300"/>
        </w:trPr>
        <w:tc>
          <w:tcPr>
            <w:tcW w:w="199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3003"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251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619"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085"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54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3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004"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r>
      <w:tr w:rsidR="00DD6301" w:rsidRPr="00DD6301" w:rsidTr="00DD6301">
        <w:trPr>
          <w:trHeight w:val="300"/>
        </w:trPr>
        <w:tc>
          <w:tcPr>
            <w:tcW w:w="15861" w:type="dxa"/>
            <w:gridSpan w:val="10"/>
            <w:tcBorders>
              <w:top w:val="single" w:sz="4" w:space="0" w:color="auto"/>
              <w:left w:val="single" w:sz="4" w:space="0" w:color="auto"/>
              <w:bottom w:val="single" w:sz="4" w:space="0" w:color="auto"/>
              <w:right w:val="single" w:sz="4" w:space="0" w:color="000000"/>
            </w:tcBorders>
            <w:shd w:val="clear" w:color="C0C0C0" w:fill="BFBFBF"/>
            <w:noWrap/>
            <w:vAlign w:val="bottom"/>
            <w:hideMark/>
          </w:tcPr>
          <w:p w:rsidR="00DD6301" w:rsidRPr="00DD6301" w:rsidRDefault="00DD6301" w:rsidP="00DD6301">
            <w:pPr>
              <w:suppressAutoHyphens w:val="0"/>
              <w:rPr>
                <w:rFonts w:ascii="Arial" w:hAnsi="Arial" w:cs="Arial"/>
                <w:b/>
                <w:bCs/>
                <w:color w:val="000000"/>
                <w:sz w:val="22"/>
                <w:szCs w:val="22"/>
                <w:lang w:eastAsia="pt-BR"/>
              </w:rPr>
            </w:pPr>
            <w:r w:rsidRPr="00DD6301">
              <w:rPr>
                <w:rFonts w:ascii="Arial" w:hAnsi="Arial" w:cs="Arial"/>
                <w:b/>
                <w:bCs/>
                <w:color w:val="000000"/>
                <w:sz w:val="22"/>
                <w:szCs w:val="22"/>
                <w:lang w:eastAsia="pt-BR"/>
              </w:rPr>
              <w:t>Submódulo 2.C - Encargos Sociais</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2.C</w:t>
            </w:r>
          </w:p>
        </w:tc>
        <w:tc>
          <w:tcPr>
            <w:tcW w:w="10771" w:type="dxa"/>
            <w:gridSpan w:val="5"/>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Aviso Prévio e indenização</w:t>
            </w:r>
          </w:p>
        </w:tc>
        <w:tc>
          <w:tcPr>
            <w:tcW w:w="1241" w:type="dxa"/>
            <w:gridSpan w:val="2"/>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w:t>
            </w:r>
          </w:p>
        </w:tc>
        <w:tc>
          <w:tcPr>
            <w:tcW w:w="1852" w:type="dxa"/>
            <w:gridSpan w:val="2"/>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Valor (R$)</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16</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AVISO PRÉVIO INDENIZADO</w:t>
            </w:r>
          </w:p>
        </w:tc>
        <w:tc>
          <w:tcPr>
            <w:tcW w:w="124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17</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INDENIZAÇÃO ADICIONAL</w:t>
            </w:r>
          </w:p>
        </w:tc>
        <w:tc>
          <w:tcPr>
            <w:tcW w:w="124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18</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INDENIZAÇÃO (RESCISÃO SEM JUSTA CAUSA)</w:t>
            </w:r>
          </w:p>
        </w:tc>
        <w:tc>
          <w:tcPr>
            <w:tcW w:w="124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r>
      <w:tr w:rsidR="00DD6301" w:rsidRPr="00DD6301" w:rsidTr="00DD6301">
        <w:trPr>
          <w:trHeight w:val="300"/>
        </w:trPr>
        <w:tc>
          <w:tcPr>
            <w:tcW w:w="12768" w:type="dxa"/>
            <w:gridSpan w:val="6"/>
            <w:tcBorders>
              <w:top w:val="single" w:sz="4" w:space="0" w:color="auto"/>
              <w:left w:val="single" w:sz="4" w:space="0" w:color="auto"/>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lastRenderedPageBreak/>
              <w:t>TOTAL (Incidência Módulo 1 e Submódulo ??)</w:t>
            </w:r>
          </w:p>
        </w:tc>
        <w:tc>
          <w:tcPr>
            <w:tcW w:w="1241" w:type="dxa"/>
            <w:gridSpan w:val="2"/>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 </w:t>
            </w:r>
          </w:p>
        </w:tc>
        <w:tc>
          <w:tcPr>
            <w:tcW w:w="1852" w:type="dxa"/>
            <w:gridSpan w:val="2"/>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 </w:t>
            </w:r>
          </w:p>
        </w:tc>
      </w:tr>
      <w:tr w:rsidR="00DD6301" w:rsidRPr="00DD6301" w:rsidTr="00DD6301">
        <w:trPr>
          <w:trHeight w:val="300"/>
        </w:trPr>
        <w:tc>
          <w:tcPr>
            <w:tcW w:w="1997"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p>
        </w:tc>
        <w:tc>
          <w:tcPr>
            <w:tcW w:w="3003"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251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619"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085"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54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3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004"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r>
      <w:tr w:rsidR="00DD6301" w:rsidRPr="00DD6301" w:rsidTr="00DD6301">
        <w:trPr>
          <w:trHeight w:val="300"/>
        </w:trPr>
        <w:tc>
          <w:tcPr>
            <w:tcW w:w="199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3003"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251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619"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085"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54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3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004"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r>
      <w:tr w:rsidR="00DD6301" w:rsidRPr="00DD6301" w:rsidTr="00DD6301">
        <w:trPr>
          <w:trHeight w:val="300"/>
        </w:trPr>
        <w:tc>
          <w:tcPr>
            <w:tcW w:w="15861" w:type="dxa"/>
            <w:gridSpan w:val="10"/>
            <w:tcBorders>
              <w:top w:val="single" w:sz="4" w:space="0" w:color="auto"/>
              <w:left w:val="single" w:sz="4" w:space="0" w:color="auto"/>
              <w:bottom w:val="single" w:sz="4" w:space="0" w:color="auto"/>
              <w:right w:val="single" w:sz="4" w:space="0" w:color="000000"/>
            </w:tcBorders>
            <w:shd w:val="clear" w:color="C0C0C0" w:fill="BFBFBF"/>
            <w:noWrap/>
            <w:vAlign w:val="bottom"/>
            <w:hideMark/>
          </w:tcPr>
          <w:p w:rsidR="00DD6301" w:rsidRPr="00DD6301" w:rsidRDefault="00DD6301" w:rsidP="00DD6301">
            <w:pPr>
              <w:suppressAutoHyphens w:val="0"/>
              <w:rPr>
                <w:rFonts w:ascii="Arial" w:hAnsi="Arial" w:cs="Arial"/>
                <w:b/>
                <w:bCs/>
                <w:color w:val="000000"/>
                <w:sz w:val="22"/>
                <w:szCs w:val="22"/>
                <w:lang w:eastAsia="pt-BR"/>
              </w:rPr>
            </w:pPr>
            <w:r w:rsidRPr="00DD6301">
              <w:rPr>
                <w:rFonts w:ascii="Arial" w:hAnsi="Arial" w:cs="Arial"/>
                <w:b/>
                <w:bCs/>
                <w:color w:val="000000"/>
                <w:sz w:val="22"/>
                <w:szCs w:val="22"/>
                <w:lang w:eastAsia="pt-BR"/>
              </w:rPr>
              <w:t>Submódulo 2.D - Encargos Sociais</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2.D</w:t>
            </w:r>
          </w:p>
        </w:tc>
        <w:tc>
          <w:tcPr>
            <w:tcW w:w="10771" w:type="dxa"/>
            <w:gridSpan w:val="5"/>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 xml:space="preserve">Incidência </w:t>
            </w:r>
          </w:p>
        </w:tc>
        <w:tc>
          <w:tcPr>
            <w:tcW w:w="1241" w:type="dxa"/>
            <w:gridSpan w:val="2"/>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w:t>
            </w:r>
          </w:p>
        </w:tc>
        <w:tc>
          <w:tcPr>
            <w:tcW w:w="1852" w:type="dxa"/>
            <w:gridSpan w:val="2"/>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Valor (R$)</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19</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Incidência dos encargos do grupo "A" sobre o "B"</w:t>
            </w:r>
          </w:p>
        </w:tc>
        <w:tc>
          <w:tcPr>
            <w:tcW w:w="124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2768" w:type="dxa"/>
            <w:gridSpan w:val="6"/>
            <w:tcBorders>
              <w:top w:val="single" w:sz="4" w:space="0" w:color="auto"/>
              <w:left w:val="single" w:sz="4" w:space="0" w:color="auto"/>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TOTAL (Incidência Módulo 1 e Submódulo ??)</w:t>
            </w:r>
          </w:p>
        </w:tc>
        <w:tc>
          <w:tcPr>
            <w:tcW w:w="1241" w:type="dxa"/>
            <w:gridSpan w:val="2"/>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 </w:t>
            </w:r>
          </w:p>
        </w:tc>
        <w:tc>
          <w:tcPr>
            <w:tcW w:w="1852" w:type="dxa"/>
            <w:gridSpan w:val="2"/>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 </w:t>
            </w:r>
          </w:p>
        </w:tc>
      </w:tr>
      <w:tr w:rsidR="00DD6301" w:rsidRPr="00DD6301" w:rsidTr="00DD6301">
        <w:trPr>
          <w:trHeight w:val="300"/>
        </w:trPr>
        <w:tc>
          <w:tcPr>
            <w:tcW w:w="1997"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p>
        </w:tc>
        <w:tc>
          <w:tcPr>
            <w:tcW w:w="3003"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251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619"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085"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54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3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004"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r>
      <w:tr w:rsidR="00DD6301" w:rsidRPr="00DD6301" w:rsidTr="00DD6301">
        <w:trPr>
          <w:trHeight w:val="300"/>
        </w:trPr>
        <w:tc>
          <w:tcPr>
            <w:tcW w:w="15861" w:type="dxa"/>
            <w:gridSpan w:val="10"/>
            <w:tcBorders>
              <w:top w:val="single" w:sz="4" w:space="0" w:color="auto"/>
              <w:left w:val="single" w:sz="4" w:space="0" w:color="auto"/>
              <w:bottom w:val="single" w:sz="4" w:space="0" w:color="auto"/>
              <w:right w:val="single" w:sz="4" w:space="0" w:color="auto"/>
            </w:tcBorders>
            <w:shd w:val="clear" w:color="99CCFF" w:fill="8EB4E3"/>
            <w:noWrap/>
            <w:vAlign w:val="bottom"/>
            <w:hideMark/>
          </w:tcPr>
          <w:p w:rsidR="00DD6301" w:rsidRPr="00DD6301" w:rsidRDefault="00DD6301" w:rsidP="00DD6301">
            <w:pPr>
              <w:suppressAutoHyphens w:val="0"/>
              <w:jc w:val="center"/>
              <w:rPr>
                <w:rFonts w:ascii="Arial" w:hAnsi="Arial" w:cs="Arial"/>
                <w:b/>
                <w:bCs/>
                <w:sz w:val="22"/>
                <w:szCs w:val="22"/>
                <w:lang w:eastAsia="pt-BR"/>
              </w:rPr>
            </w:pPr>
            <w:r w:rsidRPr="00DD6301">
              <w:rPr>
                <w:rFonts w:ascii="Arial" w:hAnsi="Arial" w:cs="Arial"/>
                <w:b/>
                <w:bCs/>
                <w:sz w:val="22"/>
                <w:szCs w:val="22"/>
                <w:lang w:eastAsia="pt-BR"/>
              </w:rPr>
              <w:t>QUADRO RESUMO DO MÓDULO 2 - ENCARGOS SOCIAIS</w:t>
            </w:r>
          </w:p>
        </w:tc>
      </w:tr>
      <w:tr w:rsidR="00DD6301" w:rsidRPr="00DD6301" w:rsidTr="00DD6301">
        <w:trPr>
          <w:trHeight w:val="300"/>
        </w:trPr>
        <w:tc>
          <w:tcPr>
            <w:tcW w:w="15861" w:type="dxa"/>
            <w:gridSpan w:val="10"/>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rFonts w:ascii="Arial" w:hAnsi="Arial" w:cs="Arial"/>
                <w:b/>
                <w:bCs/>
                <w:sz w:val="22"/>
                <w:szCs w:val="22"/>
                <w:lang w:eastAsia="pt-BR"/>
              </w:rPr>
            </w:pPr>
          </w:p>
        </w:tc>
      </w:tr>
      <w:tr w:rsidR="00DD6301" w:rsidRPr="00DD6301" w:rsidTr="00DD6301">
        <w:trPr>
          <w:trHeight w:val="300"/>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2</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b/>
                <w:bCs/>
                <w:sz w:val="22"/>
                <w:szCs w:val="22"/>
                <w:lang w:eastAsia="pt-BR"/>
              </w:rPr>
            </w:pPr>
            <w:r w:rsidRPr="00DD6301">
              <w:rPr>
                <w:rFonts w:ascii="Arial" w:hAnsi="Arial" w:cs="Arial"/>
                <w:b/>
                <w:bCs/>
                <w:sz w:val="22"/>
                <w:szCs w:val="22"/>
                <w:lang w:eastAsia="pt-BR"/>
              </w:rPr>
              <w:t>Encargos e Benefícios anuais, Mensais e Diários</w:t>
            </w:r>
          </w:p>
        </w:tc>
        <w:tc>
          <w:tcPr>
            <w:tcW w:w="1241" w:type="dxa"/>
            <w:gridSpan w:val="2"/>
            <w:tcBorders>
              <w:top w:val="single" w:sz="4" w:space="0" w:color="auto"/>
              <w:left w:val="nil"/>
              <w:bottom w:val="single" w:sz="4" w:space="0" w:color="auto"/>
              <w:right w:val="nil"/>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2.A</w:t>
            </w:r>
          </w:p>
        </w:tc>
        <w:tc>
          <w:tcPr>
            <w:tcW w:w="1077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GPS, FGTS e outras contribuições</w:t>
            </w:r>
          </w:p>
        </w:tc>
        <w:tc>
          <w:tcPr>
            <w:tcW w:w="1241" w:type="dxa"/>
            <w:gridSpan w:val="2"/>
            <w:tcBorders>
              <w:top w:val="single" w:sz="4" w:space="0" w:color="auto"/>
              <w:left w:val="nil"/>
              <w:bottom w:val="single" w:sz="4" w:space="0" w:color="auto"/>
              <w:right w:val="nil"/>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2.B</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13° (décimo terceiro) salário, adicional de férias, outros</w:t>
            </w:r>
          </w:p>
        </w:tc>
        <w:tc>
          <w:tcPr>
            <w:tcW w:w="1241" w:type="dxa"/>
            <w:gridSpan w:val="2"/>
            <w:tcBorders>
              <w:top w:val="single" w:sz="4" w:space="0" w:color="auto"/>
              <w:left w:val="nil"/>
              <w:bottom w:val="single" w:sz="4" w:space="0" w:color="auto"/>
              <w:right w:val="nil"/>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2.C</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Aviso Prévio e indenização</w:t>
            </w:r>
          </w:p>
        </w:tc>
        <w:tc>
          <w:tcPr>
            <w:tcW w:w="1241" w:type="dxa"/>
            <w:gridSpan w:val="2"/>
            <w:tcBorders>
              <w:top w:val="single" w:sz="4" w:space="0" w:color="auto"/>
              <w:left w:val="nil"/>
              <w:bottom w:val="single" w:sz="4" w:space="0" w:color="auto"/>
              <w:right w:val="nil"/>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2.D</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xml:space="preserve">Incidência </w:t>
            </w:r>
          </w:p>
        </w:tc>
        <w:tc>
          <w:tcPr>
            <w:tcW w:w="1241" w:type="dxa"/>
            <w:gridSpan w:val="2"/>
            <w:tcBorders>
              <w:top w:val="single" w:sz="4" w:space="0" w:color="auto"/>
              <w:left w:val="nil"/>
              <w:bottom w:val="single" w:sz="4" w:space="0" w:color="auto"/>
              <w:right w:val="nil"/>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sz w:val="22"/>
                <w:szCs w:val="22"/>
                <w:lang w:eastAsia="pt-BR"/>
              </w:rPr>
            </w:pPr>
            <w:r w:rsidRPr="00DD6301">
              <w:rPr>
                <w:rFonts w:ascii="Arial" w:hAnsi="Arial" w:cs="Arial"/>
                <w:b/>
                <w:bCs/>
                <w:sz w:val="22"/>
                <w:szCs w:val="22"/>
                <w:lang w:eastAsia="pt-BR"/>
              </w:rPr>
              <w:t>TOTAL</w:t>
            </w:r>
          </w:p>
        </w:tc>
        <w:tc>
          <w:tcPr>
            <w:tcW w:w="10771" w:type="dxa"/>
            <w:gridSpan w:val="5"/>
            <w:tcBorders>
              <w:top w:val="single" w:sz="4" w:space="0" w:color="auto"/>
              <w:left w:val="nil"/>
              <w:bottom w:val="single" w:sz="4" w:space="0" w:color="auto"/>
              <w:right w:val="single" w:sz="4" w:space="0" w:color="000000"/>
            </w:tcBorders>
            <w:shd w:val="clear" w:color="C0C0C0" w:fill="BFBFBF"/>
            <w:noWrap/>
            <w:vAlign w:val="bottom"/>
            <w:hideMark/>
          </w:tcPr>
          <w:p w:rsidR="00DD6301" w:rsidRPr="00DD6301" w:rsidRDefault="00DD6301" w:rsidP="00DD6301">
            <w:pPr>
              <w:suppressAutoHyphens w:val="0"/>
              <w:jc w:val="center"/>
              <w:rPr>
                <w:rFonts w:ascii="Arial" w:hAnsi="Arial" w:cs="Arial"/>
                <w:b/>
                <w:bCs/>
                <w:sz w:val="22"/>
                <w:szCs w:val="22"/>
                <w:lang w:eastAsia="pt-BR"/>
              </w:rPr>
            </w:pPr>
            <w:r w:rsidRPr="00DD6301">
              <w:rPr>
                <w:rFonts w:ascii="Arial" w:hAnsi="Arial" w:cs="Arial"/>
                <w:b/>
                <w:bCs/>
                <w:sz w:val="22"/>
                <w:szCs w:val="22"/>
                <w:lang w:eastAsia="pt-BR"/>
              </w:rPr>
              <w:t> </w:t>
            </w:r>
          </w:p>
        </w:tc>
        <w:tc>
          <w:tcPr>
            <w:tcW w:w="1241" w:type="dxa"/>
            <w:gridSpan w:val="2"/>
            <w:tcBorders>
              <w:top w:val="single" w:sz="4" w:space="0" w:color="auto"/>
              <w:left w:val="nil"/>
              <w:bottom w:val="single" w:sz="4" w:space="0" w:color="auto"/>
              <w:right w:val="single" w:sz="4" w:space="0" w:color="000000"/>
            </w:tcBorders>
            <w:shd w:val="clear" w:color="C0C0C0" w:fill="BFBFBF"/>
            <w:noWrap/>
            <w:vAlign w:val="bottom"/>
            <w:hideMark/>
          </w:tcPr>
          <w:p w:rsidR="00DD6301" w:rsidRPr="00DD6301" w:rsidRDefault="00DD6301" w:rsidP="00DD6301">
            <w:pPr>
              <w:suppressAutoHyphens w:val="0"/>
              <w:jc w:val="center"/>
              <w:rPr>
                <w:rFonts w:ascii="Arial" w:hAnsi="Arial" w:cs="Arial"/>
                <w:b/>
                <w:bCs/>
                <w:sz w:val="22"/>
                <w:szCs w:val="22"/>
                <w:lang w:eastAsia="pt-BR"/>
              </w:rPr>
            </w:pPr>
            <w:r w:rsidRPr="00DD6301">
              <w:rPr>
                <w:rFonts w:ascii="Arial" w:hAnsi="Arial" w:cs="Arial"/>
                <w:b/>
                <w:bCs/>
                <w:sz w:val="22"/>
                <w:szCs w:val="22"/>
                <w:lang w:eastAsia="pt-BR"/>
              </w:rPr>
              <w:t> </w:t>
            </w:r>
          </w:p>
        </w:tc>
        <w:tc>
          <w:tcPr>
            <w:tcW w:w="1852" w:type="dxa"/>
            <w:gridSpan w:val="2"/>
            <w:tcBorders>
              <w:top w:val="single" w:sz="4" w:space="0" w:color="auto"/>
              <w:left w:val="nil"/>
              <w:bottom w:val="single" w:sz="4" w:space="0" w:color="auto"/>
              <w:right w:val="single" w:sz="4" w:space="0" w:color="000000"/>
            </w:tcBorders>
            <w:shd w:val="clear" w:color="C0C0C0" w:fill="BFBFBF"/>
            <w:noWrap/>
            <w:vAlign w:val="bottom"/>
            <w:hideMark/>
          </w:tcPr>
          <w:p w:rsidR="00DD6301" w:rsidRPr="00DD6301" w:rsidRDefault="00DD6301" w:rsidP="00DD6301">
            <w:pPr>
              <w:suppressAutoHyphens w:val="0"/>
              <w:jc w:val="center"/>
              <w:rPr>
                <w:rFonts w:ascii="Arial" w:hAnsi="Arial" w:cs="Arial"/>
                <w:b/>
                <w:bCs/>
                <w:sz w:val="22"/>
                <w:szCs w:val="22"/>
                <w:lang w:eastAsia="pt-BR"/>
              </w:rPr>
            </w:pPr>
            <w:r w:rsidRPr="00DD6301">
              <w:rPr>
                <w:rFonts w:ascii="Arial" w:hAnsi="Arial" w:cs="Arial"/>
                <w:b/>
                <w:bCs/>
                <w:sz w:val="22"/>
                <w:szCs w:val="22"/>
                <w:lang w:eastAsia="pt-BR"/>
              </w:rPr>
              <w:t> </w:t>
            </w:r>
          </w:p>
        </w:tc>
      </w:tr>
      <w:tr w:rsidR="00DD6301" w:rsidRPr="00DD6301" w:rsidTr="00DD6301">
        <w:trPr>
          <w:trHeight w:val="300"/>
        </w:trPr>
        <w:tc>
          <w:tcPr>
            <w:tcW w:w="1997"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rFonts w:ascii="Arial" w:hAnsi="Arial" w:cs="Arial"/>
                <w:b/>
                <w:bCs/>
                <w:sz w:val="22"/>
                <w:szCs w:val="22"/>
                <w:lang w:eastAsia="pt-BR"/>
              </w:rPr>
            </w:pPr>
          </w:p>
        </w:tc>
        <w:tc>
          <w:tcPr>
            <w:tcW w:w="3003"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251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619"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085"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54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3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004"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r>
      <w:tr w:rsidR="00DD6301" w:rsidRPr="00DD6301" w:rsidTr="00DD6301">
        <w:trPr>
          <w:trHeight w:val="300"/>
        </w:trPr>
        <w:tc>
          <w:tcPr>
            <w:tcW w:w="199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3003"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251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619"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085"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54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3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004"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r>
      <w:tr w:rsidR="00DD6301" w:rsidRPr="00DD6301" w:rsidTr="00DD6301">
        <w:trPr>
          <w:trHeight w:val="300"/>
        </w:trPr>
        <w:tc>
          <w:tcPr>
            <w:tcW w:w="15861" w:type="dxa"/>
            <w:gridSpan w:val="10"/>
            <w:tcBorders>
              <w:top w:val="single" w:sz="4" w:space="0" w:color="auto"/>
              <w:left w:val="single" w:sz="4" w:space="0" w:color="auto"/>
              <w:bottom w:val="single" w:sz="4" w:space="0" w:color="auto"/>
              <w:right w:val="single" w:sz="4" w:space="0" w:color="auto"/>
            </w:tcBorders>
            <w:shd w:val="clear" w:color="99CCFF" w:fill="8EB4E3"/>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Módulo 03: BENEFÍCIOS ANUAIS, MENSAIS E DIÁRIOS</w:t>
            </w:r>
          </w:p>
        </w:tc>
      </w:tr>
      <w:tr w:rsidR="00DD6301" w:rsidRPr="00DD6301" w:rsidTr="00DD6301">
        <w:trPr>
          <w:trHeight w:val="300"/>
        </w:trPr>
        <w:tc>
          <w:tcPr>
            <w:tcW w:w="15861" w:type="dxa"/>
            <w:gridSpan w:val="10"/>
            <w:tcBorders>
              <w:top w:val="single" w:sz="4" w:space="0" w:color="auto"/>
              <w:left w:val="single" w:sz="4" w:space="0" w:color="auto"/>
              <w:bottom w:val="single" w:sz="4" w:space="0" w:color="auto"/>
              <w:right w:val="single" w:sz="4" w:space="0" w:color="000000"/>
            </w:tcBorders>
            <w:shd w:val="clear" w:color="C0C0C0" w:fill="BFBFBF"/>
            <w:noWrap/>
            <w:vAlign w:val="bottom"/>
            <w:hideMark/>
          </w:tcPr>
          <w:p w:rsidR="00DD6301" w:rsidRPr="00DD6301" w:rsidRDefault="00DD6301" w:rsidP="00DD6301">
            <w:pPr>
              <w:suppressAutoHyphens w:val="0"/>
              <w:rPr>
                <w:rFonts w:ascii="Arial" w:hAnsi="Arial" w:cs="Arial"/>
                <w:b/>
                <w:bCs/>
                <w:color w:val="000000"/>
                <w:sz w:val="22"/>
                <w:szCs w:val="22"/>
                <w:lang w:eastAsia="pt-BR"/>
              </w:rPr>
            </w:pPr>
            <w:r w:rsidRPr="00DD6301">
              <w:rPr>
                <w:rFonts w:ascii="Arial" w:hAnsi="Arial" w:cs="Arial"/>
                <w:b/>
                <w:bCs/>
                <w:color w:val="000000"/>
                <w:sz w:val="22"/>
                <w:szCs w:val="22"/>
                <w:lang w:eastAsia="pt-BR"/>
              </w:rPr>
              <w:t>Submódulo 3.1 - Benefícios Mensais e Diários</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3.1</w:t>
            </w:r>
          </w:p>
        </w:tc>
        <w:tc>
          <w:tcPr>
            <w:tcW w:w="10771" w:type="dxa"/>
            <w:gridSpan w:val="5"/>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Benefícios Mensais e Diários</w:t>
            </w:r>
          </w:p>
        </w:tc>
        <w:tc>
          <w:tcPr>
            <w:tcW w:w="3093" w:type="dxa"/>
            <w:gridSpan w:val="4"/>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Valor (R$)</w:t>
            </w:r>
          </w:p>
        </w:tc>
      </w:tr>
      <w:tr w:rsidR="00DD6301" w:rsidRPr="00DD6301" w:rsidTr="00DD6301">
        <w:trPr>
          <w:trHeight w:val="300"/>
        </w:trPr>
        <w:tc>
          <w:tcPr>
            <w:tcW w:w="199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A</w:t>
            </w:r>
          </w:p>
        </w:tc>
        <w:tc>
          <w:tcPr>
            <w:tcW w:w="3003" w:type="dxa"/>
            <w:vMerge w:val="restart"/>
            <w:tcBorders>
              <w:top w:val="nil"/>
              <w:left w:val="single" w:sz="4" w:space="0" w:color="auto"/>
              <w:bottom w:val="single" w:sz="4" w:space="0" w:color="000000"/>
              <w:right w:val="nil"/>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Transporte</w:t>
            </w:r>
          </w:p>
        </w:tc>
        <w:tc>
          <w:tcPr>
            <w:tcW w:w="251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Valor Passagem</w:t>
            </w:r>
          </w:p>
        </w:tc>
        <w:tc>
          <w:tcPr>
            <w:tcW w:w="1619" w:type="dxa"/>
            <w:tcBorders>
              <w:top w:val="nil"/>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Qtd. Vales</w:t>
            </w:r>
          </w:p>
        </w:tc>
        <w:tc>
          <w:tcPr>
            <w:tcW w:w="2085" w:type="dxa"/>
            <w:tcBorders>
              <w:top w:val="nil"/>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Desconto (%)</w:t>
            </w:r>
          </w:p>
        </w:tc>
        <w:tc>
          <w:tcPr>
            <w:tcW w:w="1547" w:type="dxa"/>
            <w:tcBorders>
              <w:top w:val="nil"/>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309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D6301" w:rsidRPr="00DD6301" w:rsidRDefault="00DD6301" w:rsidP="00DD6301">
            <w:pPr>
              <w:suppressAutoHyphens w:val="0"/>
              <w:jc w:val="center"/>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r>
      <w:tr w:rsidR="00DD6301" w:rsidRPr="00DD6301" w:rsidTr="00DD6301">
        <w:trPr>
          <w:trHeight w:val="300"/>
        </w:trPr>
        <w:tc>
          <w:tcPr>
            <w:tcW w:w="1997" w:type="dxa"/>
            <w:vMerge/>
            <w:tcBorders>
              <w:top w:val="nil"/>
              <w:left w:val="single" w:sz="4" w:space="0" w:color="auto"/>
              <w:bottom w:val="single" w:sz="4" w:space="0" w:color="000000"/>
              <w:right w:val="single" w:sz="4" w:space="0" w:color="auto"/>
            </w:tcBorders>
            <w:vAlign w:val="center"/>
            <w:hideMark/>
          </w:tcPr>
          <w:p w:rsidR="00DD6301" w:rsidRPr="00DD6301" w:rsidRDefault="00DD6301" w:rsidP="00DD6301">
            <w:pPr>
              <w:suppressAutoHyphens w:val="0"/>
              <w:rPr>
                <w:rFonts w:ascii="Arial" w:hAnsi="Arial" w:cs="Arial"/>
                <w:color w:val="000000"/>
                <w:sz w:val="22"/>
                <w:szCs w:val="22"/>
                <w:lang w:eastAsia="pt-BR"/>
              </w:rPr>
            </w:pPr>
          </w:p>
        </w:tc>
        <w:tc>
          <w:tcPr>
            <w:tcW w:w="3003" w:type="dxa"/>
            <w:vMerge/>
            <w:tcBorders>
              <w:top w:val="nil"/>
              <w:left w:val="single" w:sz="4" w:space="0" w:color="auto"/>
              <w:bottom w:val="single" w:sz="4" w:space="0" w:color="000000"/>
              <w:right w:val="nil"/>
            </w:tcBorders>
            <w:vAlign w:val="center"/>
            <w:hideMark/>
          </w:tcPr>
          <w:p w:rsidR="00DD6301" w:rsidRPr="00DD6301" w:rsidRDefault="00DD6301" w:rsidP="00DD6301">
            <w:pPr>
              <w:suppressAutoHyphens w:val="0"/>
              <w:rPr>
                <w:rFonts w:ascii="Arial" w:hAnsi="Arial" w:cs="Arial"/>
                <w:color w:val="000000"/>
                <w:sz w:val="22"/>
                <w:szCs w:val="22"/>
                <w:lang w:eastAsia="pt-BR"/>
              </w:rPr>
            </w:pPr>
          </w:p>
        </w:tc>
        <w:tc>
          <w:tcPr>
            <w:tcW w:w="2517" w:type="dxa"/>
            <w:tcBorders>
              <w:top w:val="nil"/>
              <w:left w:val="single" w:sz="4" w:space="0" w:color="auto"/>
              <w:bottom w:val="single" w:sz="4" w:space="0" w:color="auto"/>
              <w:right w:val="single" w:sz="4" w:space="0" w:color="auto"/>
            </w:tcBorders>
            <w:shd w:val="clear" w:color="000000" w:fill="FFFFFF"/>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c>
          <w:tcPr>
            <w:tcW w:w="1619" w:type="dxa"/>
            <w:tcBorders>
              <w:top w:val="nil"/>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right"/>
              <w:rPr>
                <w:rFonts w:ascii="Arial" w:hAnsi="Arial" w:cs="Arial"/>
                <w:color w:val="000000"/>
                <w:sz w:val="22"/>
                <w:szCs w:val="22"/>
                <w:lang w:eastAsia="pt-BR"/>
              </w:rPr>
            </w:pPr>
            <w:r w:rsidRPr="00DD6301">
              <w:rPr>
                <w:rFonts w:ascii="Arial" w:hAnsi="Arial" w:cs="Arial"/>
                <w:color w:val="000000"/>
                <w:sz w:val="22"/>
                <w:szCs w:val="22"/>
                <w:lang w:eastAsia="pt-BR"/>
              </w:rPr>
              <w:t>44</w:t>
            </w:r>
          </w:p>
        </w:tc>
        <w:tc>
          <w:tcPr>
            <w:tcW w:w="2085" w:type="dxa"/>
            <w:tcBorders>
              <w:top w:val="nil"/>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right"/>
              <w:rPr>
                <w:rFonts w:ascii="Calibri" w:hAnsi="Calibri" w:cs="Calibri"/>
                <w:color w:val="000000"/>
                <w:sz w:val="22"/>
                <w:szCs w:val="22"/>
                <w:lang w:eastAsia="pt-BR"/>
              </w:rPr>
            </w:pPr>
            <w:r w:rsidRPr="00DD6301">
              <w:rPr>
                <w:rFonts w:ascii="Calibri" w:hAnsi="Calibri" w:cs="Calibri"/>
                <w:color w:val="000000"/>
                <w:sz w:val="22"/>
                <w:szCs w:val="22"/>
                <w:lang w:eastAsia="pt-BR"/>
              </w:rPr>
              <w:t>6%</w:t>
            </w:r>
          </w:p>
        </w:tc>
        <w:tc>
          <w:tcPr>
            <w:tcW w:w="1547" w:type="dxa"/>
            <w:tcBorders>
              <w:top w:val="nil"/>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3093" w:type="dxa"/>
            <w:gridSpan w:val="4"/>
            <w:vMerge/>
            <w:tcBorders>
              <w:top w:val="nil"/>
              <w:left w:val="nil"/>
              <w:bottom w:val="single" w:sz="4" w:space="0" w:color="auto"/>
              <w:right w:val="single" w:sz="4" w:space="0" w:color="auto"/>
            </w:tcBorders>
            <w:vAlign w:val="center"/>
            <w:hideMark/>
          </w:tcPr>
          <w:p w:rsidR="00DD6301" w:rsidRPr="00DD6301" w:rsidRDefault="00DD6301" w:rsidP="00DD6301">
            <w:pPr>
              <w:suppressAutoHyphens w:val="0"/>
              <w:rPr>
                <w:rFonts w:ascii="Calibri" w:hAnsi="Calibri" w:cs="Calibri"/>
                <w:color w:val="000000"/>
                <w:sz w:val="22"/>
                <w:szCs w:val="22"/>
                <w:lang w:eastAsia="pt-BR"/>
              </w:rPr>
            </w:pPr>
          </w:p>
        </w:tc>
      </w:tr>
      <w:tr w:rsidR="00DD6301" w:rsidRPr="00DD6301" w:rsidTr="00DD6301">
        <w:trPr>
          <w:trHeight w:val="300"/>
        </w:trPr>
        <w:tc>
          <w:tcPr>
            <w:tcW w:w="199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B</w:t>
            </w:r>
          </w:p>
        </w:tc>
        <w:tc>
          <w:tcPr>
            <w:tcW w:w="3003" w:type="dxa"/>
            <w:vMerge w:val="restart"/>
            <w:tcBorders>
              <w:top w:val="nil"/>
              <w:left w:val="single" w:sz="4" w:space="0" w:color="auto"/>
              <w:bottom w:val="single" w:sz="4" w:space="0" w:color="000000"/>
              <w:right w:val="nil"/>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Auxílio Alimentação</w:t>
            </w:r>
          </w:p>
        </w:tc>
        <w:tc>
          <w:tcPr>
            <w:tcW w:w="2517" w:type="dxa"/>
            <w:tcBorders>
              <w:top w:val="nil"/>
              <w:left w:val="single" w:sz="4" w:space="0" w:color="auto"/>
              <w:bottom w:val="single" w:sz="4" w:space="0" w:color="auto"/>
              <w:right w:val="single" w:sz="4" w:space="0" w:color="auto"/>
            </w:tcBorders>
            <w:shd w:val="clear" w:color="000000" w:fill="FFFFFF"/>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Valor Unitário</w:t>
            </w:r>
          </w:p>
        </w:tc>
        <w:tc>
          <w:tcPr>
            <w:tcW w:w="1619" w:type="dxa"/>
            <w:tcBorders>
              <w:top w:val="nil"/>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Qtd</w:t>
            </w:r>
          </w:p>
        </w:tc>
        <w:tc>
          <w:tcPr>
            <w:tcW w:w="2085" w:type="dxa"/>
            <w:tcBorders>
              <w:top w:val="nil"/>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Desconto (%)</w:t>
            </w:r>
          </w:p>
        </w:tc>
        <w:tc>
          <w:tcPr>
            <w:tcW w:w="1547" w:type="dxa"/>
            <w:tcBorders>
              <w:top w:val="nil"/>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309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D6301" w:rsidRPr="00DD6301" w:rsidRDefault="00DD6301" w:rsidP="00DD6301">
            <w:pPr>
              <w:suppressAutoHyphens w:val="0"/>
              <w:jc w:val="center"/>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r>
      <w:tr w:rsidR="00DD6301" w:rsidRPr="00DD6301" w:rsidTr="00DD6301">
        <w:trPr>
          <w:trHeight w:val="300"/>
        </w:trPr>
        <w:tc>
          <w:tcPr>
            <w:tcW w:w="1997" w:type="dxa"/>
            <w:vMerge/>
            <w:tcBorders>
              <w:top w:val="nil"/>
              <w:left w:val="single" w:sz="4" w:space="0" w:color="auto"/>
              <w:bottom w:val="single" w:sz="4" w:space="0" w:color="000000"/>
              <w:right w:val="single" w:sz="4" w:space="0" w:color="auto"/>
            </w:tcBorders>
            <w:vAlign w:val="center"/>
            <w:hideMark/>
          </w:tcPr>
          <w:p w:rsidR="00DD6301" w:rsidRPr="00DD6301" w:rsidRDefault="00DD6301" w:rsidP="00DD6301">
            <w:pPr>
              <w:suppressAutoHyphens w:val="0"/>
              <w:rPr>
                <w:rFonts w:ascii="Arial" w:hAnsi="Arial" w:cs="Arial"/>
                <w:color w:val="000000"/>
                <w:sz w:val="22"/>
                <w:szCs w:val="22"/>
                <w:lang w:eastAsia="pt-BR"/>
              </w:rPr>
            </w:pPr>
          </w:p>
        </w:tc>
        <w:tc>
          <w:tcPr>
            <w:tcW w:w="3003" w:type="dxa"/>
            <w:vMerge/>
            <w:tcBorders>
              <w:top w:val="nil"/>
              <w:left w:val="single" w:sz="4" w:space="0" w:color="auto"/>
              <w:bottom w:val="single" w:sz="4" w:space="0" w:color="000000"/>
              <w:right w:val="nil"/>
            </w:tcBorders>
            <w:vAlign w:val="center"/>
            <w:hideMark/>
          </w:tcPr>
          <w:p w:rsidR="00DD6301" w:rsidRPr="00DD6301" w:rsidRDefault="00DD6301" w:rsidP="00DD6301">
            <w:pPr>
              <w:suppressAutoHyphens w:val="0"/>
              <w:rPr>
                <w:rFonts w:ascii="Arial" w:hAnsi="Arial" w:cs="Arial"/>
                <w:color w:val="000000"/>
                <w:sz w:val="22"/>
                <w:szCs w:val="22"/>
                <w:lang w:eastAsia="pt-BR"/>
              </w:rPr>
            </w:pPr>
          </w:p>
        </w:tc>
        <w:tc>
          <w:tcPr>
            <w:tcW w:w="2517" w:type="dxa"/>
            <w:tcBorders>
              <w:top w:val="nil"/>
              <w:left w:val="single" w:sz="4" w:space="0" w:color="auto"/>
              <w:bottom w:val="single" w:sz="4" w:space="0" w:color="auto"/>
              <w:right w:val="single" w:sz="4" w:space="0" w:color="auto"/>
            </w:tcBorders>
            <w:shd w:val="clear" w:color="000000" w:fill="FFFFFF"/>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c>
          <w:tcPr>
            <w:tcW w:w="1619" w:type="dxa"/>
            <w:tcBorders>
              <w:top w:val="nil"/>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right"/>
              <w:rPr>
                <w:rFonts w:ascii="Arial" w:hAnsi="Arial" w:cs="Arial"/>
                <w:color w:val="000000"/>
                <w:sz w:val="22"/>
                <w:szCs w:val="22"/>
                <w:lang w:eastAsia="pt-BR"/>
              </w:rPr>
            </w:pPr>
            <w:r w:rsidRPr="00DD6301">
              <w:rPr>
                <w:rFonts w:ascii="Arial" w:hAnsi="Arial" w:cs="Arial"/>
                <w:color w:val="000000"/>
                <w:sz w:val="22"/>
                <w:szCs w:val="22"/>
                <w:lang w:eastAsia="pt-BR"/>
              </w:rPr>
              <w:t>20</w:t>
            </w:r>
          </w:p>
        </w:tc>
        <w:tc>
          <w:tcPr>
            <w:tcW w:w="2085" w:type="dxa"/>
            <w:tcBorders>
              <w:top w:val="nil"/>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right"/>
              <w:rPr>
                <w:rFonts w:ascii="Calibri" w:hAnsi="Calibri" w:cs="Calibri"/>
                <w:color w:val="000000"/>
                <w:sz w:val="22"/>
                <w:szCs w:val="22"/>
                <w:lang w:eastAsia="pt-BR"/>
              </w:rPr>
            </w:pPr>
            <w:r w:rsidRPr="00DD6301">
              <w:rPr>
                <w:rFonts w:ascii="Calibri" w:hAnsi="Calibri" w:cs="Calibri"/>
                <w:color w:val="000000"/>
                <w:sz w:val="22"/>
                <w:szCs w:val="22"/>
                <w:lang w:eastAsia="pt-BR"/>
              </w:rPr>
              <w:t>20%</w:t>
            </w:r>
          </w:p>
        </w:tc>
        <w:tc>
          <w:tcPr>
            <w:tcW w:w="1547" w:type="dxa"/>
            <w:tcBorders>
              <w:top w:val="nil"/>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3093" w:type="dxa"/>
            <w:gridSpan w:val="4"/>
            <w:vMerge/>
            <w:tcBorders>
              <w:top w:val="nil"/>
              <w:left w:val="nil"/>
              <w:bottom w:val="single" w:sz="4" w:space="0" w:color="auto"/>
              <w:right w:val="single" w:sz="4" w:space="0" w:color="auto"/>
            </w:tcBorders>
            <w:vAlign w:val="center"/>
            <w:hideMark/>
          </w:tcPr>
          <w:p w:rsidR="00DD6301" w:rsidRPr="00DD6301" w:rsidRDefault="00DD6301" w:rsidP="00DD6301">
            <w:pPr>
              <w:suppressAutoHyphens w:val="0"/>
              <w:rPr>
                <w:rFonts w:ascii="Calibri" w:hAnsi="Calibri" w:cs="Calibri"/>
                <w:color w:val="000000"/>
                <w:sz w:val="22"/>
                <w:szCs w:val="22"/>
                <w:lang w:eastAsia="pt-BR"/>
              </w:rPr>
            </w:pPr>
          </w:p>
        </w:tc>
      </w:tr>
      <w:tr w:rsidR="00DD6301" w:rsidRPr="00DD6301" w:rsidTr="00DD6301">
        <w:trPr>
          <w:trHeight w:val="300"/>
        </w:trPr>
        <w:tc>
          <w:tcPr>
            <w:tcW w:w="199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C</w:t>
            </w:r>
          </w:p>
        </w:tc>
        <w:tc>
          <w:tcPr>
            <w:tcW w:w="3003" w:type="dxa"/>
            <w:vMerge w:val="restart"/>
            <w:tcBorders>
              <w:top w:val="nil"/>
              <w:left w:val="single" w:sz="4" w:space="0" w:color="auto"/>
              <w:bottom w:val="single" w:sz="4" w:space="0" w:color="000000"/>
              <w:right w:val="nil"/>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Auxílio Saúde</w:t>
            </w:r>
          </w:p>
        </w:tc>
        <w:tc>
          <w:tcPr>
            <w:tcW w:w="2517" w:type="dxa"/>
            <w:tcBorders>
              <w:top w:val="nil"/>
              <w:left w:val="single" w:sz="4" w:space="0" w:color="auto"/>
              <w:bottom w:val="single" w:sz="4" w:space="0" w:color="auto"/>
              <w:right w:val="single" w:sz="4" w:space="0" w:color="auto"/>
            </w:tcBorders>
            <w:shd w:val="clear" w:color="000000" w:fill="FFFFFF"/>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Valor Unitário</w:t>
            </w:r>
          </w:p>
        </w:tc>
        <w:tc>
          <w:tcPr>
            <w:tcW w:w="1619" w:type="dxa"/>
            <w:tcBorders>
              <w:top w:val="nil"/>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Qtd</w:t>
            </w:r>
          </w:p>
        </w:tc>
        <w:tc>
          <w:tcPr>
            <w:tcW w:w="2085" w:type="dxa"/>
            <w:tcBorders>
              <w:top w:val="nil"/>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Desconto (%)</w:t>
            </w:r>
          </w:p>
        </w:tc>
        <w:tc>
          <w:tcPr>
            <w:tcW w:w="1547" w:type="dxa"/>
            <w:tcBorders>
              <w:top w:val="nil"/>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309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D6301" w:rsidRPr="00DD6301" w:rsidRDefault="00DD6301" w:rsidP="00DD6301">
            <w:pPr>
              <w:suppressAutoHyphens w:val="0"/>
              <w:jc w:val="center"/>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r>
      <w:tr w:rsidR="00DD6301" w:rsidRPr="00DD6301" w:rsidTr="00DD6301">
        <w:trPr>
          <w:trHeight w:val="300"/>
        </w:trPr>
        <w:tc>
          <w:tcPr>
            <w:tcW w:w="1997" w:type="dxa"/>
            <w:vMerge/>
            <w:tcBorders>
              <w:top w:val="nil"/>
              <w:left w:val="single" w:sz="4" w:space="0" w:color="auto"/>
              <w:bottom w:val="single" w:sz="4" w:space="0" w:color="000000"/>
              <w:right w:val="single" w:sz="4" w:space="0" w:color="auto"/>
            </w:tcBorders>
            <w:vAlign w:val="center"/>
            <w:hideMark/>
          </w:tcPr>
          <w:p w:rsidR="00DD6301" w:rsidRPr="00DD6301" w:rsidRDefault="00DD6301" w:rsidP="00DD6301">
            <w:pPr>
              <w:suppressAutoHyphens w:val="0"/>
              <w:rPr>
                <w:rFonts w:ascii="Arial" w:hAnsi="Arial" w:cs="Arial"/>
                <w:color w:val="000000"/>
                <w:sz w:val="22"/>
                <w:szCs w:val="22"/>
                <w:lang w:eastAsia="pt-BR"/>
              </w:rPr>
            </w:pPr>
          </w:p>
        </w:tc>
        <w:tc>
          <w:tcPr>
            <w:tcW w:w="3003" w:type="dxa"/>
            <w:vMerge/>
            <w:tcBorders>
              <w:top w:val="nil"/>
              <w:left w:val="single" w:sz="4" w:space="0" w:color="auto"/>
              <w:bottom w:val="single" w:sz="4" w:space="0" w:color="000000"/>
              <w:right w:val="nil"/>
            </w:tcBorders>
            <w:vAlign w:val="center"/>
            <w:hideMark/>
          </w:tcPr>
          <w:p w:rsidR="00DD6301" w:rsidRPr="00DD6301" w:rsidRDefault="00DD6301" w:rsidP="00DD6301">
            <w:pPr>
              <w:suppressAutoHyphens w:val="0"/>
              <w:rPr>
                <w:rFonts w:ascii="Arial" w:hAnsi="Arial" w:cs="Arial"/>
                <w:color w:val="000000"/>
                <w:sz w:val="22"/>
                <w:szCs w:val="22"/>
                <w:lang w:eastAsia="pt-BR"/>
              </w:rPr>
            </w:pPr>
          </w:p>
        </w:tc>
        <w:tc>
          <w:tcPr>
            <w:tcW w:w="2517" w:type="dxa"/>
            <w:tcBorders>
              <w:top w:val="nil"/>
              <w:left w:val="single" w:sz="4" w:space="0" w:color="auto"/>
              <w:bottom w:val="single" w:sz="4" w:space="0" w:color="auto"/>
              <w:right w:val="single" w:sz="4" w:space="0" w:color="auto"/>
            </w:tcBorders>
            <w:shd w:val="clear" w:color="000000" w:fill="FFFFFF"/>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c>
          <w:tcPr>
            <w:tcW w:w="1619" w:type="dxa"/>
            <w:tcBorders>
              <w:top w:val="nil"/>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right"/>
              <w:rPr>
                <w:rFonts w:ascii="Arial" w:hAnsi="Arial" w:cs="Arial"/>
                <w:color w:val="000000"/>
                <w:sz w:val="22"/>
                <w:szCs w:val="22"/>
                <w:lang w:eastAsia="pt-BR"/>
              </w:rPr>
            </w:pPr>
            <w:r w:rsidRPr="00DD6301">
              <w:rPr>
                <w:rFonts w:ascii="Arial" w:hAnsi="Arial" w:cs="Arial"/>
                <w:color w:val="000000"/>
                <w:sz w:val="22"/>
                <w:szCs w:val="22"/>
                <w:lang w:eastAsia="pt-BR"/>
              </w:rPr>
              <w:t>1</w:t>
            </w:r>
          </w:p>
        </w:tc>
        <w:tc>
          <w:tcPr>
            <w:tcW w:w="2085" w:type="dxa"/>
            <w:tcBorders>
              <w:top w:val="nil"/>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w:t>
            </w:r>
          </w:p>
        </w:tc>
        <w:tc>
          <w:tcPr>
            <w:tcW w:w="1547" w:type="dxa"/>
            <w:tcBorders>
              <w:top w:val="nil"/>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3093" w:type="dxa"/>
            <w:gridSpan w:val="4"/>
            <w:vMerge/>
            <w:tcBorders>
              <w:top w:val="nil"/>
              <w:left w:val="nil"/>
              <w:bottom w:val="single" w:sz="4" w:space="0" w:color="auto"/>
              <w:right w:val="single" w:sz="4" w:space="0" w:color="auto"/>
            </w:tcBorders>
            <w:vAlign w:val="center"/>
            <w:hideMark/>
          </w:tcPr>
          <w:p w:rsidR="00DD6301" w:rsidRPr="00DD6301" w:rsidRDefault="00DD6301" w:rsidP="00DD6301">
            <w:pPr>
              <w:suppressAutoHyphens w:val="0"/>
              <w:rPr>
                <w:rFonts w:ascii="Calibri" w:hAnsi="Calibri" w:cs="Calibri"/>
                <w:color w:val="000000"/>
                <w:sz w:val="22"/>
                <w:szCs w:val="22"/>
                <w:lang w:eastAsia="pt-BR"/>
              </w:rPr>
            </w:pPr>
          </w:p>
        </w:tc>
      </w:tr>
      <w:tr w:rsidR="00DD6301" w:rsidRPr="00DD6301" w:rsidTr="00DD6301">
        <w:trPr>
          <w:trHeight w:val="300"/>
        </w:trPr>
        <w:tc>
          <w:tcPr>
            <w:tcW w:w="199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lastRenderedPageBreak/>
              <w:t>D</w:t>
            </w:r>
          </w:p>
        </w:tc>
        <w:tc>
          <w:tcPr>
            <w:tcW w:w="3003" w:type="dxa"/>
            <w:vMerge w:val="restart"/>
            <w:tcBorders>
              <w:top w:val="nil"/>
              <w:left w:val="single" w:sz="4" w:space="0" w:color="auto"/>
              <w:bottom w:val="single" w:sz="4" w:space="0" w:color="000000"/>
              <w:right w:val="nil"/>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Seguro de Vida</w:t>
            </w:r>
          </w:p>
        </w:tc>
        <w:tc>
          <w:tcPr>
            <w:tcW w:w="2517" w:type="dxa"/>
            <w:tcBorders>
              <w:top w:val="nil"/>
              <w:left w:val="single" w:sz="4" w:space="0" w:color="auto"/>
              <w:bottom w:val="single" w:sz="4" w:space="0" w:color="auto"/>
              <w:right w:val="single" w:sz="4" w:space="0" w:color="auto"/>
            </w:tcBorders>
            <w:shd w:val="clear" w:color="000000" w:fill="FFFFFF"/>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Valor Unitário</w:t>
            </w:r>
          </w:p>
        </w:tc>
        <w:tc>
          <w:tcPr>
            <w:tcW w:w="1619" w:type="dxa"/>
            <w:tcBorders>
              <w:top w:val="nil"/>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Qtd</w:t>
            </w:r>
          </w:p>
        </w:tc>
        <w:tc>
          <w:tcPr>
            <w:tcW w:w="2085" w:type="dxa"/>
            <w:tcBorders>
              <w:top w:val="nil"/>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Desconto (%)</w:t>
            </w:r>
          </w:p>
        </w:tc>
        <w:tc>
          <w:tcPr>
            <w:tcW w:w="1547" w:type="dxa"/>
            <w:tcBorders>
              <w:top w:val="nil"/>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309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D6301" w:rsidRPr="00DD6301" w:rsidRDefault="00DD6301" w:rsidP="00DD6301">
            <w:pPr>
              <w:suppressAutoHyphens w:val="0"/>
              <w:jc w:val="center"/>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r>
      <w:tr w:rsidR="00DD6301" w:rsidRPr="00DD6301" w:rsidTr="00DD6301">
        <w:trPr>
          <w:trHeight w:val="300"/>
        </w:trPr>
        <w:tc>
          <w:tcPr>
            <w:tcW w:w="1997" w:type="dxa"/>
            <w:vMerge/>
            <w:tcBorders>
              <w:top w:val="nil"/>
              <w:left w:val="single" w:sz="4" w:space="0" w:color="auto"/>
              <w:bottom w:val="single" w:sz="4" w:space="0" w:color="000000"/>
              <w:right w:val="single" w:sz="4" w:space="0" w:color="auto"/>
            </w:tcBorders>
            <w:vAlign w:val="center"/>
            <w:hideMark/>
          </w:tcPr>
          <w:p w:rsidR="00DD6301" w:rsidRPr="00DD6301" w:rsidRDefault="00DD6301" w:rsidP="00DD6301">
            <w:pPr>
              <w:suppressAutoHyphens w:val="0"/>
              <w:rPr>
                <w:rFonts w:ascii="Arial" w:hAnsi="Arial" w:cs="Arial"/>
                <w:color w:val="000000"/>
                <w:sz w:val="22"/>
                <w:szCs w:val="22"/>
                <w:lang w:eastAsia="pt-BR"/>
              </w:rPr>
            </w:pPr>
          </w:p>
        </w:tc>
        <w:tc>
          <w:tcPr>
            <w:tcW w:w="3003" w:type="dxa"/>
            <w:vMerge/>
            <w:tcBorders>
              <w:top w:val="nil"/>
              <w:left w:val="single" w:sz="4" w:space="0" w:color="auto"/>
              <w:bottom w:val="single" w:sz="4" w:space="0" w:color="000000"/>
              <w:right w:val="nil"/>
            </w:tcBorders>
            <w:vAlign w:val="center"/>
            <w:hideMark/>
          </w:tcPr>
          <w:p w:rsidR="00DD6301" w:rsidRPr="00DD6301" w:rsidRDefault="00DD6301" w:rsidP="00DD6301">
            <w:pPr>
              <w:suppressAutoHyphens w:val="0"/>
              <w:rPr>
                <w:rFonts w:ascii="Arial" w:hAnsi="Arial" w:cs="Arial"/>
                <w:color w:val="000000"/>
                <w:sz w:val="22"/>
                <w:szCs w:val="22"/>
                <w:lang w:eastAsia="pt-BR"/>
              </w:rPr>
            </w:pPr>
          </w:p>
        </w:tc>
        <w:tc>
          <w:tcPr>
            <w:tcW w:w="2517" w:type="dxa"/>
            <w:tcBorders>
              <w:top w:val="nil"/>
              <w:left w:val="single" w:sz="4" w:space="0" w:color="auto"/>
              <w:bottom w:val="single" w:sz="4" w:space="0" w:color="auto"/>
              <w:right w:val="single" w:sz="4" w:space="0" w:color="auto"/>
            </w:tcBorders>
            <w:shd w:val="clear" w:color="000000" w:fill="FFFFFF"/>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c>
          <w:tcPr>
            <w:tcW w:w="1619" w:type="dxa"/>
            <w:tcBorders>
              <w:top w:val="nil"/>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right"/>
              <w:rPr>
                <w:rFonts w:ascii="Arial" w:hAnsi="Arial" w:cs="Arial"/>
                <w:color w:val="000000"/>
                <w:sz w:val="22"/>
                <w:szCs w:val="22"/>
                <w:lang w:eastAsia="pt-BR"/>
              </w:rPr>
            </w:pPr>
            <w:r w:rsidRPr="00DD6301">
              <w:rPr>
                <w:rFonts w:ascii="Arial" w:hAnsi="Arial" w:cs="Arial"/>
                <w:color w:val="000000"/>
                <w:sz w:val="22"/>
                <w:szCs w:val="22"/>
                <w:lang w:eastAsia="pt-BR"/>
              </w:rPr>
              <w:t>1</w:t>
            </w:r>
          </w:p>
        </w:tc>
        <w:tc>
          <w:tcPr>
            <w:tcW w:w="2085" w:type="dxa"/>
            <w:tcBorders>
              <w:top w:val="nil"/>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w:t>
            </w:r>
          </w:p>
        </w:tc>
        <w:tc>
          <w:tcPr>
            <w:tcW w:w="1547" w:type="dxa"/>
            <w:tcBorders>
              <w:top w:val="nil"/>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3093" w:type="dxa"/>
            <w:gridSpan w:val="4"/>
            <w:vMerge/>
            <w:tcBorders>
              <w:top w:val="nil"/>
              <w:left w:val="nil"/>
              <w:bottom w:val="single" w:sz="4" w:space="0" w:color="auto"/>
              <w:right w:val="single" w:sz="4" w:space="0" w:color="auto"/>
            </w:tcBorders>
            <w:vAlign w:val="center"/>
            <w:hideMark/>
          </w:tcPr>
          <w:p w:rsidR="00DD6301" w:rsidRPr="00DD6301" w:rsidRDefault="00DD6301" w:rsidP="00DD6301">
            <w:pPr>
              <w:suppressAutoHyphens w:val="0"/>
              <w:rPr>
                <w:rFonts w:ascii="Calibri" w:hAnsi="Calibri" w:cs="Calibri"/>
                <w:color w:val="000000"/>
                <w:sz w:val="22"/>
                <w:szCs w:val="22"/>
                <w:lang w:eastAsia="pt-BR"/>
              </w:rPr>
            </w:pPr>
          </w:p>
        </w:tc>
      </w:tr>
      <w:tr w:rsidR="00DD6301" w:rsidRPr="00DD6301" w:rsidTr="00DD6301">
        <w:trPr>
          <w:trHeight w:val="300"/>
        </w:trPr>
        <w:tc>
          <w:tcPr>
            <w:tcW w:w="12768" w:type="dxa"/>
            <w:gridSpan w:val="6"/>
            <w:tcBorders>
              <w:top w:val="single" w:sz="4" w:space="0" w:color="auto"/>
              <w:left w:val="single" w:sz="4" w:space="0" w:color="auto"/>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TOTAL</w:t>
            </w:r>
          </w:p>
        </w:tc>
        <w:tc>
          <w:tcPr>
            <w:tcW w:w="3093" w:type="dxa"/>
            <w:gridSpan w:val="4"/>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 </w:t>
            </w:r>
          </w:p>
        </w:tc>
      </w:tr>
      <w:tr w:rsidR="00DD6301" w:rsidRPr="00DD6301" w:rsidTr="00DD6301">
        <w:trPr>
          <w:trHeight w:val="300"/>
        </w:trPr>
        <w:tc>
          <w:tcPr>
            <w:tcW w:w="1997"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p>
        </w:tc>
        <w:tc>
          <w:tcPr>
            <w:tcW w:w="3003"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251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619"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085"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54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3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004"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r>
      <w:tr w:rsidR="00DD6301" w:rsidRPr="00DD6301" w:rsidTr="00DD6301">
        <w:trPr>
          <w:trHeight w:val="300"/>
        </w:trPr>
        <w:tc>
          <w:tcPr>
            <w:tcW w:w="199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3003"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251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619"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085"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54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3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004"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r>
      <w:tr w:rsidR="00DD6301" w:rsidRPr="00DD6301" w:rsidTr="00DD6301">
        <w:trPr>
          <w:trHeight w:val="300"/>
        </w:trPr>
        <w:tc>
          <w:tcPr>
            <w:tcW w:w="15861" w:type="dxa"/>
            <w:gridSpan w:val="10"/>
            <w:tcBorders>
              <w:top w:val="single" w:sz="4" w:space="0" w:color="auto"/>
              <w:left w:val="single" w:sz="4" w:space="0" w:color="auto"/>
              <w:bottom w:val="single" w:sz="4" w:space="0" w:color="auto"/>
              <w:right w:val="single" w:sz="4" w:space="0" w:color="auto"/>
            </w:tcBorders>
            <w:shd w:val="clear" w:color="99CCFF" w:fill="8EB4E3"/>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Módulo 04: INSUMOS DIVERSOS</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4</w:t>
            </w:r>
          </w:p>
        </w:tc>
        <w:tc>
          <w:tcPr>
            <w:tcW w:w="12012" w:type="dxa"/>
            <w:gridSpan w:val="7"/>
            <w:tcBorders>
              <w:top w:val="single" w:sz="4" w:space="0" w:color="auto"/>
              <w:left w:val="nil"/>
              <w:bottom w:val="single" w:sz="4" w:space="0" w:color="auto"/>
              <w:right w:val="single" w:sz="4" w:space="0" w:color="auto"/>
            </w:tcBorders>
            <w:shd w:val="clear" w:color="C0C0C0" w:fill="BFBFBF"/>
            <w:noWrap/>
            <w:vAlign w:val="center"/>
            <w:hideMark/>
          </w:tcPr>
          <w:p w:rsidR="00DD6301" w:rsidRPr="00DD6301" w:rsidRDefault="00DD6301" w:rsidP="00DD6301">
            <w:pPr>
              <w:suppressAutoHyphens w:val="0"/>
              <w:rPr>
                <w:rFonts w:ascii="Arial" w:hAnsi="Arial" w:cs="Arial"/>
                <w:b/>
                <w:bCs/>
                <w:color w:val="000000"/>
                <w:sz w:val="22"/>
                <w:szCs w:val="22"/>
                <w:lang w:eastAsia="pt-BR"/>
              </w:rPr>
            </w:pPr>
            <w:r w:rsidRPr="00DD6301">
              <w:rPr>
                <w:rFonts w:ascii="Arial" w:hAnsi="Arial" w:cs="Arial"/>
                <w:b/>
                <w:bCs/>
                <w:color w:val="000000"/>
                <w:sz w:val="22"/>
                <w:szCs w:val="22"/>
                <w:lang w:eastAsia="pt-BR"/>
              </w:rPr>
              <w:t>Insumos Diversos</w:t>
            </w:r>
          </w:p>
        </w:tc>
        <w:tc>
          <w:tcPr>
            <w:tcW w:w="1852" w:type="dxa"/>
            <w:gridSpan w:val="2"/>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Valor (R$)</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A</w:t>
            </w:r>
          </w:p>
        </w:tc>
        <w:tc>
          <w:tcPr>
            <w:tcW w:w="12012" w:type="dxa"/>
            <w:gridSpan w:val="7"/>
            <w:tcBorders>
              <w:top w:val="single" w:sz="4" w:space="0" w:color="auto"/>
              <w:left w:val="nil"/>
              <w:bottom w:val="single" w:sz="4" w:space="0" w:color="auto"/>
              <w:right w:val="single" w:sz="4" w:space="0" w:color="auto"/>
            </w:tcBorders>
            <w:shd w:val="clear" w:color="auto" w:fill="auto"/>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Uniformes</w:t>
            </w:r>
          </w:p>
        </w:tc>
        <w:tc>
          <w:tcPr>
            <w:tcW w:w="18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B</w:t>
            </w:r>
          </w:p>
        </w:tc>
        <w:tc>
          <w:tcPr>
            <w:tcW w:w="12012" w:type="dxa"/>
            <w:gridSpan w:val="7"/>
            <w:tcBorders>
              <w:top w:val="single" w:sz="4" w:space="0" w:color="auto"/>
              <w:left w:val="nil"/>
              <w:bottom w:val="single" w:sz="4" w:space="0" w:color="auto"/>
              <w:right w:val="single" w:sz="4" w:space="0" w:color="auto"/>
            </w:tcBorders>
            <w:shd w:val="clear" w:color="auto" w:fill="auto"/>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xml:space="preserve">Materiais </w:t>
            </w:r>
          </w:p>
        </w:tc>
        <w:tc>
          <w:tcPr>
            <w:tcW w:w="18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C</w:t>
            </w:r>
          </w:p>
        </w:tc>
        <w:tc>
          <w:tcPr>
            <w:tcW w:w="12012" w:type="dxa"/>
            <w:gridSpan w:val="7"/>
            <w:tcBorders>
              <w:top w:val="single" w:sz="4" w:space="0" w:color="auto"/>
              <w:left w:val="nil"/>
              <w:bottom w:val="single" w:sz="4" w:space="0" w:color="auto"/>
              <w:right w:val="single" w:sz="4" w:space="0" w:color="auto"/>
            </w:tcBorders>
            <w:shd w:val="clear" w:color="auto" w:fill="auto"/>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Equipamentos</w:t>
            </w:r>
          </w:p>
        </w:tc>
        <w:tc>
          <w:tcPr>
            <w:tcW w:w="18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D</w:t>
            </w:r>
          </w:p>
        </w:tc>
        <w:tc>
          <w:tcPr>
            <w:tcW w:w="12012" w:type="dxa"/>
            <w:gridSpan w:val="7"/>
            <w:tcBorders>
              <w:top w:val="single" w:sz="4" w:space="0" w:color="auto"/>
              <w:left w:val="nil"/>
              <w:bottom w:val="single" w:sz="4" w:space="0" w:color="auto"/>
              <w:right w:val="single" w:sz="4" w:space="0" w:color="auto"/>
            </w:tcBorders>
            <w:shd w:val="clear" w:color="auto" w:fill="auto"/>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E-SOCIAL: PCMSO - LTCAT - PPRA - ASO</w:t>
            </w:r>
          </w:p>
        </w:tc>
        <w:tc>
          <w:tcPr>
            <w:tcW w:w="185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2768" w:type="dxa"/>
            <w:gridSpan w:val="6"/>
            <w:tcBorders>
              <w:top w:val="single" w:sz="4" w:space="0" w:color="auto"/>
              <w:left w:val="single" w:sz="4" w:space="0" w:color="auto"/>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TOTAL</w:t>
            </w:r>
          </w:p>
        </w:tc>
        <w:tc>
          <w:tcPr>
            <w:tcW w:w="1241" w:type="dxa"/>
            <w:gridSpan w:val="2"/>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rPr>
                <w:rFonts w:ascii="Arial" w:hAnsi="Arial" w:cs="Arial"/>
                <w:b/>
                <w:bCs/>
                <w:color w:val="000000"/>
                <w:sz w:val="22"/>
                <w:szCs w:val="22"/>
                <w:lang w:eastAsia="pt-BR"/>
              </w:rPr>
            </w:pPr>
            <w:r w:rsidRPr="00DD6301">
              <w:rPr>
                <w:rFonts w:ascii="Arial" w:hAnsi="Arial" w:cs="Arial"/>
                <w:b/>
                <w:bCs/>
                <w:color w:val="000000"/>
                <w:sz w:val="22"/>
                <w:szCs w:val="22"/>
                <w:lang w:eastAsia="pt-BR"/>
              </w:rPr>
              <w:t> </w:t>
            </w:r>
          </w:p>
        </w:tc>
        <w:tc>
          <w:tcPr>
            <w:tcW w:w="1852" w:type="dxa"/>
            <w:gridSpan w:val="2"/>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rPr>
                <w:rFonts w:ascii="Arial" w:hAnsi="Arial" w:cs="Arial"/>
                <w:b/>
                <w:bCs/>
                <w:color w:val="000000"/>
                <w:sz w:val="22"/>
                <w:szCs w:val="22"/>
                <w:lang w:eastAsia="pt-BR"/>
              </w:rPr>
            </w:pPr>
            <w:r w:rsidRPr="00DD6301">
              <w:rPr>
                <w:rFonts w:ascii="Arial" w:hAnsi="Arial" w:cs="Arial"/>
                <w:b/>
                <w:bCs/>
                <w:color w:val="000000"/>
                <w:sz w:val="22"/>
                <w:szCs w:val="22"/>
                <w:lang w:eastAsia="pt-BR"/>
              </w:rPr>
              <w:t xml:space="preserve"> R$                       -   </w:t>
            </w:r>
          </w:p>
        </w:tc>
      </w:tr>
      <w:tr w:rsidR="00DD6301" w:rsidRPr="00DD6301" w:rsidTr="00DD6301">
        <w:trPr>
          <w:trHeight w:val="300"/>
        </w:trPr>
        <w:tc>
          <w:tcPr>
            <w:tcW w:w="199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rFonts w:ascii="Arial" w:hAnsi="Arial" w:cs="Arial"/>
                <w:b/>
                <w:bCs/>
                <w:color w:val="000000"/>
                <w:sz w:val="22"/>
                <w:szCs w:val="22"/>
                <w:lang w:eastAsia="pt-BR"/>
              </w:rPr>
            </w:pPr>
          </w:p>
        </w:tc>
        <w:tc>
          <w:tcPr>
            <w:tcW w:w="3003"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2517"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1619"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2085"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1547"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237"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1004"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r>
      <w:tr w:rsidR="00DD6301" w:rsidRPr="00DD6301" w:rsidTr="00DD6301">
        <w:trPr>
          <w:trHeight w:val="300"/>
        </w:trPr>
        <w:tc>
          <w:tcPr>
            <w:tcW w:w="15861" w:type="dxa"/>
            <w:gridSpan w:val="10"/>
            <w:tcBorders>
              <w:top w:val="single" w:sz="4" w:space="0" w:color="auto"/>
              <w:left w:val="single" w:sz="4" w:space="0" w:color="auto"/>
              <w:bottom w:val="single" w:sz="4" w:space="0" w:color="auto"/>
              <w:right w:val="single" w:sz="4" w:space="0" w:color="auto"/>
            </w:tcBorders>
            <w:shd w:val="clear" w:color="99CCFF" w:fill="8EB4E3"/>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Módulo 05: CUSTOS INDIRETOS, TRIBUTOS E LUCRO</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5</w:t>
            </w:r>
          </w:p>
        </w:tc>
        <w:tc>
          <w:tcPr>
            <w:tcW w:w="12012" w:type="dxa"/>
            <w:gridSpan w:val="7"/>
            <w:tcBorders>
              <w:top w:val="single" w:sz="4" w:space="0" w:color="auto"/>
              <w:left w:val="nil"/>
              <w:bottom w:val="single" w:sz="4" w:space="0" w:color="auto"/>
              <w:right w:val="single" w:sz="4" w:space="0" w:color="auto"/>
            </w:tcBorders>
            <w:shd w:val="clear" w:color="C0C0C0" w:fill="BFBFBF"/>
            <w:noWrap/>
            <w:vAlign w:val="center"/>
            <w:hideMark/>
          </w:tcPr>
          <w:p w:rsidR="00DD6301" w:rsidRPr="00DD6301" w:rsidRDefault="00DD6301" w:rsidP="00DD6301">
            <w:pPr>
              <w:suppressAutoHyphens w:val="0"/>
              <w:rPr>
                <w:rFonts w:ascii="Arial" w:hAnsi="Arial" w:cs="Arial"/>
                <w:b/>
                <w:bCs/>
                <w:color w:val="000000"/>
                <w:sz w:val="22"/>
                <w:szCs w:val="22"/>
                <w:lang w:eastAsia="pt-BR"/>
              </w:rPr>
            </w:pPr>
            <w:r w:rsidRPr="00DD6301">
              <w:rPr>
                <w:rFonts w:ascii="Arial" w:hAnsi="Arial" w:cs="Arial"/>
                <w:b/>
                <w:bCs/>
                <w:color w:val="000000"/>
                <w:sz w:val="22"/>
                <w:szCs w:val="22"/>
                <w:lang w:eastAsia="pt-BR"/>
              </w:rPr>
              <w:t>Custos Indiretos, Tributos e Lucro</w:t>
            </w:r>
          </w:p>
        </w:tc>
        <w:tc>
          <w:tcPr>
            <w:tcW w:w="1852" w:type="dxa"/>
            <w:gridSpan w:val="2"/>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Valor (R$)</w:t>
            </w:r>
          </w:p>
        </w:tc>
      </w:tr>
      <w:tr w:rsidR="00DD6301" w:rsidRPr="00DD6301" w:rsidTr="00DD6301">
        <w:trPr>
          <w:trHeight w:val="300"/>
        </w:trPr>
        <w:tc>
          <w:tcPr>
            <w:tcW w:w="199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A</w:t>
            </w:r>
          </w:p>
        </w:tc>
        <w:tc>
          <w:tcPr>
            <w:tcW w:w="9224"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Custos Indiretos, Tributos e Lucro</w:t>
            </w:r>
            <w:r w:rsidRPr="00DD6301">
              <w:rPr>
                <w:rFonts w:ascii="Arial" w:hAnsi="Arial" w:cs="Arial"/>
                <w:color w:val="000000"/>
                <w:sz w:val="22"/>
                <w:szCs w:val="22"/>
                <w:lang w:eastAsia="pt-BR"/>
              </w:rPr>
              <w:br/>
              <w:t>(*base de cálculo: módulos 1, 2, 3 e 4)</w:t>
            </w:r>
          </w:p>
        </w:tc>
        <w:tc>
          <w:tcPr>
            <w:tcW w:w="278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Percentual</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r>
      <w:tr w:rsidR="00DD6301" w:rsidRPr="00DD6301" w:rsidTr="00DD6301">
        <w:trPr>
          <w:trHeight w:val="300"/>
        </w:trPr>
        <w:tc>
          <w:tcPr>
            <w:tcW w:w="1997" w:type="dxa"/>
            <w:vMerge/>
            <w:tcBorders>
              <w:top w:val="nil"/>
              <w:left w:val="single" w:sz="4" w:space="0" w:color="auto"/>
              <w:bottom w:val="single" w:sz="4" w:space="0" w:color="auto"/>
              <w:right w:val="single" w:sz="4" w:space="0" w:color="auto"/>
            </w:tcBorders>
            <w:vAlign w:val="center"/>
            <w:hideMark/>
          </w:tcPr>
          <w:p w:rsidR="00DD6301" w:rsidRPr="00DD6301" w:rsidRDefault="00DD6301" w:rsidP="00DD6301">
            <w:pPr>
              <w:suppressAutoHyphens w:val="0"/>
              <w:rPr>
                <w:rFonts w:ascii="Arial" w:hAnsi="Arial" w:cs="Arial"/>
                <w:color w:val="000000"/>
                <w:sz w:val="22"/>
                <w:szCs w:val="22"/>
                <w:lang w:eastAsia="pt-BR"/>
              </w:rPr>
            </w:pPr>
          </w:p>
        </w:tc>
        <w:tc>
          <w:tcPr>
            <w:tcW w:w="9224" w:type="dxa"/>
            <w:gridSpan w:val="4"/>
            <w:vMerge/>
            <w:tcBorders>
              <w:top w:val="single" w:sz="4" w:space="0" w:color="auto"/>
              <w:left w:val="single" w:sz="4" w:space="0" w:color="auto"/>
              <w:bottom w:val="single" w:sz="4" w:space="0" w:color="auto"/>
              <w:right w:val="single" w:sz="4" w:space="0" w:color="auto"/>
            </w:tcBorders>
            <w:vAlign w:val="center"/>
            <w:hideMark/>
          </w:tcPr>
          <w:p w:rsidR="00DD6301" w:rsidRPr="00DD6301" w:rsidRDefault="00DD6301" w:rsidP="00DD6301">
            <w:pPr>
              <w:suppressAutoHyphens w:val="0"/>
              <w:rPr>
                <w:rFonts w:ascii="Arial" w:hAnsi="Arial" w:cs="Arial"/>
                <w:color w:val="000000"/>
                <w:sz w:val="22"/>
                <w:szCs w:val="22"/>
                <w:lang w:eastAsia="pt-BR"/>
              </w:rPr>
            </w:pPr>
          </w:p>
        </w:tc>
        <w:tc>
          <w:tcPr>
            <w:tcW w:w="278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c>
          <w:tcPr>
            <w:tcW w:w="1852" w:type="dxa"/>
            <w:gridSpan w:val="2"/>
            <w:vMerge/>
            <w:tcBorders>
              <w:top w:val="single" w:sz="4" w:space="0" w:color="auto"/>
              <w:left w:val="single" w:sz="4" w:space="0" w:color="auto"/>
              <w:bottom w:val="single" w:sz="4" w:space="0" w:color="auto"/>
              <w:right w:val="single" w:sz="4" w:space="0" w:color="auto"/>
            </w:tcBorders>
            <w:vAlign w:val="center"/>
            <w:hideMark/>
          </w:tcPr>
          <w:p w:rsidR="00DD6301" w:rsidRPr="00DD6301" w:rsidRDefault="00DD6301" w:rsidP="00DD6301">
            <w:pPr>
              <w:suppressAutoHyphens w:val="0"/>
              <w:rPr>
                <w:rFonts w:ascii="Calibri" w:hAnsi="Calibri" w:cs="Calibri"/>
                <w:color w:val="000000"/>
                <w:sz w:val="22"/>
                <w:szCs w:val="22"/>
                <w:lang w:eastAsia="pt-BR"/>
              </w:rPr>
            </w:pPr>
          </w:p>
        </w:tc>
      </w:tr>
      <w:tr w:rsidR="00DD6301" w:rsidRPr="00DD6301" w:rsidTr="00DD6301">
        <w:trPr>
          <w:trHeight w:val="300"/>
        </w:trPr>
        <w:tc>
          <w:tcPr>
            <w:tcW w:w="199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B</w:t>
            </w:r>
          </w:p>
        </w:tc>
        <w:tc>
          <w:tcPr>
            <w:tcW w:w="9224"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Lucro</w:t>
            </w:r>
            <w:r w:rsidRPr="00DD6301">
              <w:rPr>
                <w:rFonts w:ascii="Arial" w:hAnsi="Arial" w:cs="Arial"/>
                <w:color w:val="000000"/>
                <w:sz w:val="22"/>
                <w:szCs w:val="22"/>
                <w:lang w:eastAsia="pt-BR"/>
              </w:rPr>
              <w:br/>
              <w:t>(*base de cálculo: módulos 1, 2, 3, 4 + Custos Indiretos)</w:t>
            </w:r>
          </w:p>
        </w:tc>
        <w:tc>
          <w:tcPr>
            <w:tcW w:w="278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Percentual</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997" w:type="dxa"/>
            <w:vMerge/>
            <w:tcBorders>
              <w:top w:val="nil"/>
              <w:left w:val="single" w:sz="4" w:space="0" w:color="auto"/>
              <w:bottom w:val="single" w:sz="4" w:space="0" w:color="auto"/>
              <w:right w:val="single" w:sz="4" w:space="0" w:color="auto"/>
            </w:tcBorders>
            <w:vAlign w:val="center"/>
            <w:hideMark/>
          </w:tcPr>
          <w:p w:rsidR="00DD6301" w:rsidRPr="00DD6301" w:rsidRDefault="00DD6301" w:rsidP="00DD6301">
            <w:pPr>
              <w:suppressAutoHyphens w:val="0"/>
              <w:rPr>
                <w:rFonts w:ascii="Arial" w:hAnsi="Arial" w:cs="Arial"/>
                <w:color w:val="000000"/>
                <w:sz w:val="22"/>
                <w:szCs w:val="22"/>
                <w:lang w:eastAsia="pt-BR"/>
              </w:rPr>
            </w:pPr>
          </w:p>
        </w:tc>
        <w:tc>
          <w:tcPr>
            <w:tcW w:w="9224" w:type="dxa"/>
            <w:gridSpan w:val="4"/>
            <w:vMerge/>
            <w:tcBorders>
              <w:top w:val="single" w:sz="4" w:space="0" w:color="auto"/>
              <w:left w:val="single" w:sz="4" w:space="0" w:color="auto"/>
              <w:bottom w:val="single" w:sz="4" w:space="0" w:color="auto"/>
              <w:right w:val="single" w:sz="4" w:space="0" w:color="auto"/>
            </w:tcBorders>
            <w:vAlign w:val="center"/>
            <w:hideMark/>
          </w:tcPr>
          <w:p w:rsidR="00DD6301" w:rsidRPr="00DD6301" w:rsidRDefault="00DD6301" w:rsidP="00DD6301">
            <w:pPr>
              <w:suppressAutoHyphens w:val="0"/>
              <w:rPr>
                <w:rFonts w:ascii="Arial" w:hAnsi="Arial" w:cs="Arial"/>
                <w:color w:val="000000"/>
                <w:sz w:val="22"/>
                <w:szCs w:val="22"/>
                <w:lang w:eastAsia="pt-BR"/>
              </w:rPr>
            </w:pPr>
          </w:p>
        </w:tc>
        <w:tc>
          <w:tcPr>
            <w:tcW w:w="278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c>
          <w:tcPr>
            <w:tcW w:w="1852" w:type="dxa"/>
            <w:gridSpan w:val="2"/>
            <w:vMerge/>
            <w:tcBorders>
              <w:top w:val="single" w:sz="4" w:space="0" w:color="auto"/>
              <w:left w:val="single" w:sz="4" w:space="0" w:color="auto"/>
              <w:bottom w:val="single" w:sz="4" w:space="0" w:color="auto"/>
              <w:right w:val="single" w:sz="4" w:space="0" w:color="auto"/>
            </w:tcBorders>
            <w:vAlign w:val="center"/>
            <w:hideMark/>
          </w:tcPr>
          <w:p w:rsidR="00DD6301" w:rsidRPr="00DD6301" w:rsidRDefault="00DD6301" w:rsidP="00DD6301">
            <w:pPr>
              <w:suppressAutoHyphens w:val="0"/>
              <w:rPr>
                <w:rFonts w:ascii="Arial" w:hAnsi="Arial" w:cs="Arial"/>
                <w:color w:val="000000"/>
                <w:sz w:val="22"/>
                <w:szCs w:val="22"/>
                <w:lang w:eastAsia="pt-BR"/>
              </w:rPr>
            </w:pPr>
          </w:p>
        </w:tc>
      </w:tr>
      <w:tr w:rsidR="00DD6301" w:rsidRPr="00DD6301" w:rsidTr="00DD6301">
        <w:trPr>
          <w:trHeight w:val="930"/>
        </w:trPr>
        <w:tc>
          <w:tcPr>
            <w:tcW w:w="1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C</w:t>
            </w:r>
          </w:p>
        </w:tc>
        <w:tc>
          <w:tcPr>
            <w:tcW w:w="12012" w:type="dxa"/>
            <w:gridSpan w:val="7"/>
            <w:tcBorders>
              <w:top w:val="single" w:sz="4" w:space="0" w:color="auto"/>
              <w:left w:val="nil"/>
              <w:bottom w:val="single" w:sz="4" w:space="0" w:color="auto"/>
              <w:right w:val="single" w:sz="4" w:space="0" w:color="auto"/>
            </w:tcBorders>
            <w:shd w:val="clear" w:color="000000" w:fill="FFFFFF"/>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xml:space="preserve">Tributos </w:t>
            </w:r>
            <w:r w:rsidRPr="00DD6301">
              <w:rPr>
                <w:rFonts w:ascii="Arial" w:hAnsi="Arial" w:cs="Arial"/>
                <w:color w:val="000000"/>
                <w:sz w:val="22"/>
                <w:szCs w:val="22"/>
                <w:lang w:eastAsia="pt-BR"/>
              </w:rPr>
              <w:br/>
              <w:t>(Base de Cálculo dos tributos = { [ (Total dos Módulos 1, 2, 3 e 4)+(Custos indiretos)+(Lucro) ] / [ 1 - (TRIBUTOS) ] })</w:t>
            </w:r>
          </w:p>
        </w:tc>
        <w:tc>
          <w:tcPr>
            <w:tcW w:w="18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997" w:type="dxa"/>
            <w:vMerge/>
            <w:tcBorders>
              <w:top w:val="nil"/>
              <w:left w:val="single" w:sz="4" w:space="0" w:color="auto"/>
              <w:bottom w:val="single" w:sz="4" w:space="0" w:color="auto"/>
              <w:right w:val="single" w:sz="4" w:space="0" w:color="auto"/>
            </w:tcBorders>
            <w:vAlign w:val="center"/>
            <w:hideMark/>
          </w:tcPr>
          <w:p w:rsidR="00DD6301" w:rsidRPr="00DD6301" w:rsidRDefault="00DD6301" w:rsidP="00DD6301">
            <w:pPr>
              <w:suppressAutoHyphens w:val="0"/>
              <w:rPr>
                <w:rFonts w:ascii="Arial" w:hAnsi="Arial" w:cs="Arial"/>
                <w:color w:val="000000"/>
                <w:sz w:val="22"/>
                <w:szCs w:val="22"/>
                <w:lang w:eastAsia="pt-BR"/>
              </w:rPr>
            </w:pPr>
          </w:p>
        </w:tc>
        <w:tc>
          <w:tcPr>
            <w:tcW w:w="7139"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C.1.1 Tributos Federais (PIS)</w:t>
            </w:r>
          </w:p>
        </w:tc>
        <w:tc>
          <w:tcPr>
            <w:tcW w:w="2085" w:type="dxa"/>
            <w:tcBorders>
              <w:top w:val="nil"/>
              <w:left w:val="nil"/>
              <w:bottom w:val="single" w:sz="4" w:space="0" w:color="auto"/>
              <w:right w:val="single" w:sz="4" w:space="0" w:color="auto"/>
            </w:tcBorders>
            <w:shd w:val="clear" w:color="000000" w:fill="FFFFFF"/>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PIS (%)</w:t>
            </w:r>
          </w:p>
        </w:tc>
        <w:tc>
          <w:tcPr>
            <w:tcW w:w="1547" w:type="dxa"/>
            <w:tcBorders>
              <w:top w:val="nil"/>
              <w:left w:val="nil"/>
              <w:bottom w:val="single" w:sz="4" w:space="0" w:color="auto"/>
              <w:right w:val="single" w:sz="4" w:space="0" w:color="auto"/>
            </w:tcBorders>
            <w:shd w:val="clear" w:color="000000" w:fill="FFFFFF"/>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237" w:type="dxa"/>
            <w:tcBorders>
              <w:top w:val="nil"/>
              <w:left w:val="nil"/>
              <w:bottom w:val="single" w:sz="4" w:space="0" w:color="auto"/>
              <w:right w:val="single" w:sz="4" w:space="0" w:color="auto"/>
            </w:tcBorders>
            <w:shd w:val="clear" w:color="000000" w:fill="FFFFFF"/>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004" w:type="dxa"/>
            <w:tcBorders>
              <w:top w:val="nil"/>
              <w:left w:val="nil"/>
              <w:bottom w:val="single" w:sz="4" w:space="0" w:color="auto"/>
              <w:right w:val="single" w:sz="4" w:space="0" w:color="auto"/>
            </w:tcBorders>
            <w:shd w:val="clear" w:color="000000" w:fill="FFFFFF"/>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997" w:type="dxa"/>
            <w:vMerge/>
            <w:tcBorders>
              <w:top w:val="nil"/>
              <w:left w:val="single" w:sz="4" w:space="0" w:color="auto"/>
              <w:bottom w:val="single" w:sz="4" w:space="0" w:color="auto"/>
              <w:right w:val="single" w:sz="4" w:space="0" w:color="auto"/>
            </w:tcBorders>
            <w:vAlign w:val="center"/>
            <w:hideMark/>
          </w:tcPr>
          <w:p w:rsidR="00DD6301" w:rsidRPr="00DD6301" w:rsidRDefault="00DD6301" w:rsidP="00DD6301">
            <w:pPr>
              <w:suppressAutoHyphens w:val="0"/>
              <w:rPr>
                <w:rFonts w:ascii="Arial" w:hAnsi="Arial" w:cs="Arial"/>
                <w:color w:val="000000"/>
                <w:sz w:val="22"/>
                <w:szCs w:val="22"/>
                <w:lang w:eastAsia="pt-BR"/>
              </w:rPr>
            </w:pPr>
          </w:p>
        </w:tc>
        <w:tc>
          <w:tcPr>
            <w:tcW w:w="7139" w:type="dxa"/>
            <w:gridSpan w:val="3"/>
            <w:vMerge/>
            <w:tcBorders>
              <w:top w:val="single" w:sz="4" w:space="0" w:color="auto"/>
              <w:left w:val="single" w:sz="4" w:space="0" w:color="auto"/>
              <w:bottom w:val="single" w:sz="4" w:space="0" w:color="auto"/>
              <w:right w:val="single" w:sz="4" w:space="0" w:color="auto"/>
            </w:tcBorders>
            <w:vAlign w:val="center"/>
            <w:hideMark/>
          </w:tcPr>
          <w:p w:rsidR="00DD6301" w:rsidRPr="00DD6301" w:rsidRDefault="00DD6301" w:rsidP="00DD6301">
            <w:pPr>
              <w:suppressAutoHyphens w:val="0"/>
              <w:rPr>
                <w:rFonts w:ascii="Arial" w:hAnsi="Arial" w:cs="Arial"/>
                <w:color w:val="000000"/>
                <w:sz w:val="22"/>
                <w:szCs w:val="22"/>
                <w:lang w:eastAsia="pt-BR"/>
              </w:rPr>
            </w:pPr>
          </w:p>
        </w:tc>
        <w:tc>
          <w:tcPr>
            <w:tcW w:w="2085" w:type="dxa"/>
            <w:tcBorders>
              <w:top w:val="nil"/>
              <w:left w:val="nil"/>
              <w:bottom w:val="single" w:sz="4" w:space="0" w:color="auto"/>
              <w:right w:val="single" w:sz="4" w:space="0" w:color="auto"/>
            </w:tcBorders>
            <w:shd w:val="clear" w:color="000000" w:fill="FFFFFF"/>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c>
          <w:tcPr>
            <w:tcW w:w="1547" w:type="dxa"/>
            <w:tcBorders>
              <w:top w:val="nil"/>
              <w:left w:val="nil"/>
              <w:bottom w:val="single" w:sz="4" w:space="0" w:color="auto"/>
              <w:right w:val="single" w:sz="4" w:space="0" w:color="auto"/>
            </w:tcBorders>
            <w:shd w:val="clear" w:color="000000" w:fill="FFFFFF"/>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c>
          <w:tcPr>
            <w:tcW w:w="237" w:type="dxa"/>
            <w:tcBorders>
              <w:top w:val="nil"/>
              <w:left w:val="nil"/>
              <w:bottom w:val="single" w:sz="4" w:space="0" w:color="auto"/>
              <w:right w:val="single" w:sz="4" w:space="0" w:color="auto"/>
            </w:tcBorders>
            <w:shd w:val="clear" w:color="000000" w:fill="FFFFFF"/>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004" w:type="dxa"/>
            <w:tcBorders>
              <w:top w:val="nil"/>
              <w:left w:val="nil"/>
              <w:bottom w:val="single" w:sz="4" w:space="0" w:color="auto"/>
              <w:right w:val="single" w:sz="4" w:space="0" w:color="auto"/>
            </w:tcBorders>
            <w:shd w:val="clear" w:color="000000" w:fill="FFFFFF"/>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vMerge/>
            <w:tcBorders>
              <w:top w:val="nil"/>
              <w:left w:val="nil"/>
              <w:bottom w:val="single" w:sz="4" w:space="0" w:color="auto"/>
              <w:right w:val="single" w:sz="4" w:space="0" w:color="auto"/>
            </w:tcBorders>
            <w:vAlign w:val="center"/>
            <w:hideMark/>
          </w:tcPr>
          <w:p w:rsidR="00DD6301" w:rsidRPr="00DD6301" w:rsidRDefault="00DD6301" w:rsidP="00DD6301">
            <w:pPr>
              <w:suppressAutoHyphens w:val="0"/>
              <w:rPr>
                <w:rFonts w:ascii="Arial" w:hAnsi="Arial" w:cs="Arial"/>
                <w:color w:val="000000"/>
                <w:sz w:val="22"/>
                <w:szCs w:val="22"/>
                <w:lang w:eastAsia="pt-BR"/>
              </w:rPr>
            </w:pPr>
          </w:p>
        </w:tc>
      </w:tr>
      <w:tr w:rsidR="00DD6301" w:rsidRPr="00DD6301" w:rsidTr="00DD6301">
        <w:trPr>
          <w:trHeight w:val="300"/>
        </w:trPr>
        <w:tc>
          <w:tcPr>
            <w:tcW w:w="1997" w:type="dxa"/>
            <w:vMerge/>
            <w:tcBorders>
              <w:top w:val="nil"/>
              <w:left w:val="single" w:sz="4" w:space="0" w:color="auto"/>
              <w:bottom w:val="single" w:sz="4" w:space="0" w:color="auto"/>
              <w:right w:val="single" w:sz="4" w:space="0" w:color="auto"/>
            </w:tcBorders>
            <w:vAlign w:val="center"/>
            <w:hideMark/>
          </w:tcPr>
          <w:p w:rsidR="00DD6301" w:rsidRPr="00DD6301" w:rsidRDefault="00DD6301" w:rsidP="00DD6301">
            <w:pPr>
              <w:suppressAutoHyphens w:val="0"/>
              <w:rPr>
                <w:rFonts w:ascii="Arial" w:hAnsi="Arial" w:cs="Arial"/>
                <w:color w:val="000000"/>
                <w:sz w:val="22"/>
                <w:szCs w:val="22"/>
                <w:lang w:eastAsia="pt-BR"/>
              </w:rPr>
            </w:pPr>
          </w:p>
        </w:tc>
        <w:tc>
          <w:tcPr>
            <w:tcW w:w="7139"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C.1.2 Tributos Federais (COFINS)</w:t>
            </w:r>
          </w:p>
        </w:tc>
        <w:tc>
          <w:tcPr>
            <w:tcW w:w="2085" w:type="dxa"/>
            <w:tcBorders>
              <w:top w:val="nil"/>
              <w:left w:val="nil"/>
              <w:bottom w:val="single" w:sz="4" w:space="0" w:color="auto"/>
              <w:right w:val="single" w:sz="4" w:space="0" w:color="auto"/>
            </w:tcBorders>
            <w:shd w:val="clear" w:color="000000" w:fill="FFFFFF"/>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COFINS (%)</w:t>
            </w:r>
          </w:p>
        </w:tc>
        <w:tc>
          <w:tcPr>
            <w:tcW w:w="1547" w:type="dxa"/>
            <w:tcBorders>
              <w:top w:val="nil"/>
              <w:left w:val="nil"/>
              <w:bottom w:val="single" w:sz="4" w:space="0" w:color="auto"/>
              <w:right w:val="single" w:sz="4" w:space="0" w:color="auto"/>
            </w:tcBorders>
            <w:shd w:val="clear" w:color="000000" w:fill="FFFFFF"/>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c>
          <w:tcPr>
            <w:tcW w:w="237" w:type="dxa"/>
            <w:tcBorders>
              <w:top w:val="nil"/>
              <w:left w:val="nil"/>
              <w:bottom w:val="single" w:sz="4" w:space="0" w:color="auto"/>
              <w:right w:val="single" w:sz="4" w:space="0" w:color="auto"/>
            </w:tcBorders>
            <w:shd w:val="clear" w:color="000000" w:fill="FFFFFF"/>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004" w:type="dxa"/>
            <w:tcBorders>
              <w:top w:val="nil"/>
              <w:left w:val="nil"/>
              <w:bottom w:val="single" w:sz="4" w:space="0" w:color="auto"/>
              <w:right w:val="single" w:sz="4" w:space="0" w:color="auto"/>
            </w:tcBorders>
            <w:shd w:val="clear" w:color="000000" w:fill="FFFFFF"/>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997" w:type="dxa"/>
            <w:vMerge/>
            <w:tcBorders>
              <w:top w:val="nil"/>
              <w:left w:val="single" w:sz="4" w:space="0" w:color="auto"/>
              <w:bottom w:val="single" w:sz="4" w:space="0" w:color="auto"/>
              <w:right w:val="single" w:sz="4" w:space="0" w:color="auto"/>
            </w:tcBorders>
            <w:vAlign w:val="center"/>
            <w:hideMark/>
          </w:tcPr>
          <w:p w:rsidR="00DD6301" w:rsidRPr="00DD6301" w:rsidRDefault="00DD6301" w:rsidP="00DD6301">
            <w:pPr>
              <w:suppressAutoHyphens w:val="0"/>
              <w:rPr>
                <w:rFonts w:ascii="Arial" w:hAnsi="Arial" w:cs="Arial"/>
                <w:color w:val="000000"/>
                <w:sz w:val="22"/>
                <w:szCs w:val="22"/>
                <w:lang w:eastAsia="pt-BR"/>
              </w:rPr>
            </w:pPr>
          </w:p>
        </w:tc>
        <w:tc>
          <w:tcPr>
            <w:tcW w:w="7139" w:type="dxa"/>
            <w:gridSpan w:val="3"/>
            <w:vMerge/>
            <w:tcBorders>
              <w:top w:val="single" w:sz="4" w:space="0" w:color="auto"/>
              <w:left w:val="single" w:sz="4" w:space="0" w:color="auto"/>
              <w:bottom w:val="single" w:sz="4" w:space="0" w:color="auto"/>
              <w:right w:val="single" w:sz="4" w:space="0" w:color="auto"/>
            </w:tcBorders>
            <w:vAlign w:val="center"/>
            <w:hideMark/>
          </w:tcPr>
          <w:p w:rsidR="00DD6301" w:rsidRPr="00DD6301" w:rsidRDefault="00DD6301" w:rsidP="00DD6301">
            <w:pPr>
              <w:suppressAutoHyphens w:val="0"/>
              <w:rPr>
                <w:rFonts w:ascii="Arial" w:hAnsi="Arial" w:cs="Arial"/>
                <w:color w:val="000000"/>
                <w:sz w:val="22"/>
                <w:szCs w:val="22"/>
                <w:lang w:eastAsia="pt-BR"/>
              </w:rPr>
            </w:pPr>
          </w:p>
        </w:tc>
        <w:tc>
          <w:tcPr>
            <w:tcW w:w="2085" w:type="dxa"/>
            <w:tcBorders>
              <w:top w:val="nil"/>
              <w:left w:val="nil"/>
              <w:bottom w:val="single" w:sz="4" w:space="0" w:color="auto"/>
              <w:right w:val="single" w:sz="4" w:space="0" w:color="auto"/>
            </w:tcBorders>
            <w:shd w:val="clear" w:color="000000" w:fill="FFFFFF"/>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c>
          <w:tcPr>
            <w:tcW w:w="1547" w:type="dxa"/>
            <w:tcBorders>
              <w:top w:val="nil"/>
              <w:left w:val="nil"/>
              <w:bottom w:val="single" w:sz="4" w:space="0" w:color="auto"/>
              <w:right w:val="single" w:sz="4" w:space="0" w:color="auto"/>
            </w:tcBorders>
            <w:shd w:val="clear" w:color="000000" w:fill="FFFFFF"/>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c>
          <w:tcPr>
            <w:tcW w:w="237" w:type="dxa"/>
            <w:tcBorders>
              <w:top w:val="nil"/>
              <w:left w:val="nil"/>
              <w:bottom w:val="single" w:sz="4" w:space="0" w:color="auto"/>
              <w:right w:val="single" w:sz="4" w:space="0" w:color="auto"/>
            </w:tcBorders>
            <w:shd w:val="clear" w:color="000000" w:fill="FFFFFF"/>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004" w:type="dxa"/>
            <w:tcBorders>
              <w:top w:val="nil"/>
              <w:left w:val="nil"/>
              <w:bottom w:val="single" w:sz="4" w:space="0" w:color="auto"/>
              <w:right w:val="single" w:sz="4" w:space="0" w:color="auto"/>
            </w:tcBorders>
            <w:shd w:val="clear" w:color="000000" w:fill="FFFFFF"/>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vMerge/>
            <w:tcBorders>
              <w:top w:val="nil"/>
              <w:left w:val="nil"/>
              <w:bottom w:val="single" w:sz="4" w:space="0" w:color="auto"/>
              <w:right w:val="single" w:sz="4" w:space="0" w:color="auto"/>
            </w:tcBorders>
            <w:vAlign w:val="center"/>
            <w:hideMark/>
          </w:tcPr>
          <w:p w:rsidR="00DD6301" w:rsidRPr="00DD6301" w:rsidRDefault="00DD6301" w:rsidP="00DD6301">
            <w:pPr>
              <w:suppressAutoHyphens w:val="0"/>
              <w:rPr>
                <w:rFonts w:ascii="Arial" w:hAnsi="Arial" w:cs="Arial"/>
                <w:color w:val="000000"/>
                <w:sz w:val="22"/>
                <w:szCs w:val="22"/>
                <w:lang w:eastAsia="pt-BR"/>
              </w:rPr>
            </w:pPr>
          </w:p>
        </w:tc>
      </w:tr>
      <w:tr w:rsidR="00DD6301" w:rsidRPr="00DD6301" w:rsidTr="00DD6301">
        <w:trPr>
          <w:trHeight w:val="300"/>
        </w:trPr>
        <w:tc>
          <w:tcPr>
            <w:tcW w:w="1997" w:type="dxa"/>
            <w:vMerge/>
            <w:tcBorders>
              <w:top w:val="nil"/>
              <w:left w:val="single" w:sz="4" w:space="0" w:color="auto"/>
              <w:bottom w:val="single" w:sz="4" w:space="0" w:color="auto"/>
              <w:right w:val="single" w:sz="4" w:space="0" w:color="auto"/>
            </w:tcBorders>
            <w:vAlign w:val="center"/>
            <w:hideMark/>
          </w:tcPr>
          <w:p w:rsidR="00DD6301" w:rsidRPr="00DD6301" w:rsidRDefault="00DD6301" w:rsidP="00DD6301">
            <w:pPr>
              <w:suppressAutoHyphens w:val="0"/>
              <w:rPr>
                <w:rFonts w:ascii="Arial" w:hAnsi="Arial" w:cs="Arial"/>
                <w:color w:val="000000"/>
                <w:sz w:val="22"/>
                <w:szCs w:val="22"/>
                <w:lang w:eastAsia="pt-BR"/>
              </w:rPr>
            </w:pPr>
          </w:p>
        </w:tc>
        <w:tc>
          <w:tcPr>
            <w:tcW w:w="713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C.2 Tributos Estaduais (especificar)</w:t>
            </w:r>
          </w:p>
        </w:tc>
        <w:tc>
          <w:tcPr>
            <w:tcW w:w="2085" w:type="dxa"/>
            <w:tcBorders>
              <w:top w:val="nil"/>
              <w:left w:val="nil"/>
              <w:bottom w:val="single" w:sz="4" w:space="0" w:color="auto"/>
              <w:right w:val="single" w:sz="4" w:space="0" w:color="auto"/>
            </w:tcBorders>
            <w:shd w:val="clear" w:color="000000" w:fill="FFFFFF"/>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237" w:type="dxa"/>
            <w:tcBorders>
              <w:top w:val="nil"/>
              <w:left w:val="nil"/>
              <w:bottom w:val="single" w:sz="4" w:space="0" w:color="auto"/>
              <w:right w:val="single" w:sz="4" w:space="0" w:color="auto"/>
            </w:tcBorders>
            <w:shd w:val="clear" w:color="000000" w:fill="FFFFFF"/>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004" w:type="dxa"/>
            <w:tcBorders>
              <w:top w:val="nil"/>
              <w:left w:val="nil"/>
              <w:bottom w:val="single" w:sz="4" w:space="0" w:color="auto"/>
              <w:right w:val="single" w:sz="4" w:space="0" w:color="auto"/>
            </w:tcBorders>
            <w:shd w:val="clear" w:color="000000" w:fill="FFFFFF"/>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997" w:type="dxa"/>
            <w:vMerge/>
            <w:tcBorders>
              <w:top w:val="nil"/>
              <w:left w:val="single" w:sz="4" w:space="0" w:color="auto"/>
              <w:bottom w:val="single" w:sz="4" w:space="0" w:color="auto"/>
              <w:right w:val="single" w:sz="4" w:space="0" w:color="auto"/>
            </w:tcBorders>
            <w:vAlign w:val="center"/>
            <w:hideMark/>
          </w:tcPr>
          <w:p w:rsidR="00DD6301" w:rsidRPr="00DD6301" w:rsidRDefault="00DD6301" w:rsidP="00DD6301">
            <w:pPr>
              <w:suppressAutoHyphens w:val="0"/>
              <w:rPr>
                <w:rFonts w:ascii="Arial" w:hAnsi="Arial" w:cs="Arial"/>
                <w:color w:val="000000"/>
                <w:sz w:val="22"/>
                <w:szCs w:val="22"/>
                <w:lang w:eastAsia="pt-BR"/>
              </w:rPr>
            </w:pPr>
          </w:p>
        </w:tc>
        <w:tc>
          <w:tcPr>
            <w:tcW w:w="7139"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C.3 Tributos Municipais (ISS)</w:t>
            </w:r>
          </w:p>
        </w:tc>
        <w:tc>
          <w:tcPr>
            <w:tcW w:w="2085" w:type="dxa"/>
            <w:tcBorders>
              <w:top w:val="nil"/>
              <w:left w:val="nil"/>
              <w:bottom w:val="single" w:sz="4" w:space="0" w:color="auto"/>
              <w:right w:val="single" w:sz="4" w:space="0" w:color="auto"/>
            </w:tcBorders>
            <w:shd w:val="clear" w:color="000000" w:fill="FFFFFF"/>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ISS (%)</w:t>
            </w:r>
          </w:p>
        </w:tc>
        <w:tc>
          <w:tcPr>
            <w:tcW w:w="1547" w:type="dxa"/>
            <w:tcBorders>
              <w:top w:val="nil"/>
              <w:left w:val="nil"/>
              <w:bottom w:val="single" w:sz="4" w:space="0" w:color="auto"/>
              <w:right w:val="single" w:sz="4" w:space="0" w:color="auto"/>
            </w:tcBorders>
            <w:shd w:val="clear" w:color="000000" w:fill="FFFFFF"/>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237" w:type="dxa"/>
            <w:tcBorders>
              <w:top w:val="nil"/>
              <w:left w:val="nil"/>
              <w:bottom w:val="single" w:sz="4" w:space="0" w:color="auto"/>
              <w:right w:val="single" w:sz="4" w:space="0" w:color="auto"/>
            </w:tcBorders>
            <w:shd w:val="clear" w:color="000000" w:fill="FFFFFF"/>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004" w:type="dxa"/>
            <w:tcBorders>
              <w:top w:val="nil"/>
              <w:left w:val="nil"/>
              <w:bottom w:val="single" w:sz="4" w:space="0" w:color="auto"/>
              <w:right w:val="single" w:sz="4" w:space="0" w:color="auto"/>
            </w:tcBorders>
            <w:shd w:val="clear" w:color="000000" w:fill="FFFFFF"/>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r>
      <w:tr w:rsidR="00DD6301" w:rsidRPr="00DD6301" w:rsidTr="00DD6301">
        <w:trPr>
          <w:trHeight w:val="300"/>
        </w:trPr>
        <w:tc>
          <w:tcPr>
            <w:tcW w:w="1997" w:type="dxa"/>
            <w:vMerge/>
            <w:tcBorders>
              <w:top w:val="nil"/>
              <w:left w:val="single" w:sz="4" w:space="0" w:color="auto"/>
              <w:bottom w:val="single" w:sz="4" w:space="0" w:color="auto"/>
              <w:right w:val="single" w:sz="4" w:space="0" w:color="auto"/>
            </w:tcBorders>
            <w:vAlign w:val="center"/>
            <w:hideMark/>
          </w:tcPr>
          <w:p w:rsidR="00DD6301" w:rsidRPr="00DD6301" w:rsidRDefault="00DD6301" w:rsidP="00DD6301">
            <w:pPr>
              <w:suppressAutoHyphens w:val="0"/>
              <w:rPr>
                <w:rFonts w:ascii="Arial" w:hAnsi="Arial" w:cs="Arial"/>
                <w:color w:val="000000"/>
                <w:sz w:val="22"/>
                <w:szCs w:val="22"/>
                <w:lang w:eastAsia="pt-BR"/>
              </w:rPr>
            </w:pPr>
          </w:p>
        </w:tc>
        <w:tc>
          <w:tcPr>
            <w:tcW w:w="7139" w:type="dxa"/>
            <w:gridSpan w:val="3"/>
            <w:vMerge/>
            <w:tcBorders>
              <w:top w:val="single" w:sz="4" w:space="0" w:color="auto"/>
              <w:left w:val="single" w:sz="4" w:space="0" w:color="auto"/>
              <w:bottom w:val="single" w:sz="4" w:space="0" w:color="auto"/>
              <w:right w:val="single" w:sz="4" w:space="0" w:color="auto"/>
            </w:tcBorders>
            <w:vAlign w:val="center"/>
            <w:hideMark/>
          </w:tcPr>
          <w:p w:rsidR="00DD6301" w:rsidRPr="00DD6301" w:rsidRDefault="00DD6301" w:rsidP="00DD6301">
            <w:pPr>
              <w:suppressAutoHyphens w:val="0"/>
              <w:rPr>
                <w:rFonts w:ascii="Arial" w:hAnsi="Arial" w:cs="Arial"/>
                <w:color w:val="000000"/>
                <w:sz w:val="22"/>
                <w:szCs w:val="22"/>
                <w:lang w:eastAsia="pt-BR"/>
              </w:rPr>
            </w:pPr>
          </w:p>
        </w:tc>
        <w:tc>
          <w:tcPr>
            <w:tcW w:w="2085" w:type="dxa"/>
            <w:tcBorders>
              <w:top w:val="nil"/>
              <w:left w:val="nil"/>
              <w:bottom w:val="single" w:sz="4" w:space="0" w:color="auto"/>
              <w:right w:val="single" w:sz="4" w:space="0" w:color="auto"/>
            </w:tcBorders>
            <w:shd w:val="clear" w:color="000000" w:fill="FFFFFF"/>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237" w:type="dxa"/>
            <w:tcBorders>
              <w:top w:val="nil"/>
              <w:left w:val="nil"/>
              <w:bottom w:val="single" w:sz="4" w:space="0" w:color="auto"/>
              <w:right w:val="single" w:sz="4" w:space="0" w:color="auto"/>
            </w:tcBorders>
            <w:shd w:val="clear" w:color="000000" w:fill="FFFFFF"/>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004" w:type="dxa"/>
            <w:tcBorders>
              <w:top w:val="nil"/>
              <w:left w:val="nil"/>
              <w:bottom w:val="single" w:sz="4" w:space="0" w:color="auto"/>
              <w:right w:val="single" w:sz="4" w:space="0" w:color="auto"/>
            </w:tcBorders>
            <w:shd w:val="clear" w:color="000000" w:fill="FFFFFF"/>
            <w:noWrap/>
            <w:vAlign w:val="center"/>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vMerge/>
            <w:tcBorders>
              <w:top w:val="nil"/>
              <w:left w:val="nil"/>
              <w:bottom w:val="single" w:sz="4" w:space="0" w:color="auto"/>
              <w:right w:val="single" w:sz="4" w:space="0" w:color="auto"/>
            </w:tcBorders>
            <w:vAlign w:val="center"/>
            <w:hideMark/>
          </w:tcPr>
          <w:p w:rsidR="00DD6301" w:rsidRPr="00DD6301" w:rsidRDefault="00DD6301" w:rsidP="00DD6301">
            <w:pPr>
              <w:suppressAutoHyphens w:val="0"/>
              <w:rPr>
                <w:rFonts w:ascii="Calibri" w:hAnsi="Calibri" w:cs="Calibri"/>
                <w:color w:val="000000"/>
                <w:sz w:val="22"/>
                <w:szCs w:val="22"/>
                <w:lang w:eastAsia="pt-BR"/>
              </w:rPr>
            </w:pPr>
          </w:p>
        </w:tc>
      </w:tr>
      <w:tr w:rsidR="00DD6301" w:rsidRPr="00DD6301" w:rsidTr="00DD6301">
        <w:trPr>
          <w:trHeight w:val="300"/>
        </w:trPr>
        <w:tc>
          <w:tcPr>
            <w:tcW w:w="12768" w:type="dxa"/>
            <w:gridSpan w:val="6"/>
            <w:tcBorders>
              <w:top w:val="single" w:sz="4" w:space="0" w:color="auto"/>
              <w:left w:val="single" w:sz="4" w:space="0" w:color="auto"/>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color w:val="000000"/>
                <w:sz w:val="22"/>
                <w:szCs w:val="22"/>
                <w:lang w:eastAsia="pt-BR"/>
              </w:rPr>
            </w:pPr>
            <w:r w:rsidRPr="00DD6301">
              <w:rPr>
                <w:rFonts w:ascii="Arial" w:hAnsi="Arial" w:cs="Arial"/>
                <w:b/>
                <w:bCs/>
                <w:color w:val="000000"/>
                <w:sz w:val="22"/>
                <w:szCs w:val="22"/>
                <w:lang w:eastAsia="pt-BR"/>
              </w:rPr>
              <w:t>TOTAL</w:t>
            </w:r>
          </w:p>
        </w:tc>
        <w:tc>
          <w:tcPr>
            <w:tcW w:w="1241" w:type="dxa"/>
            <w:gridSpan w:val="2"/>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rPr>
                <w:rFonts w:ascii="Arial" w:hAnsi="Arial" w:cs="Arial"/>
                <w:b/>
                <w:bCs/>
                <w:color w:val="000000"/>
                <w:sz w:val="22"/>
                <w:szCs w:val="22"/>
                <w:lang w:eastAsia="pt-BR"/>
              </w:rPr>
            </w:pPr>
            <w:r w:rsidRPr="00DD6301">
              <w:rPr>
                <w:rFonts w:ascii="Arial" w:hAnsi="Arial" w:cs="Arial"/>
                <w:b/>
                <w:bCs/>
                <w:color w:val="000000"/>
                <w:sz w:val="22"/>
                <w:szCs w:val="22"/>
                <w:lang w:eastAsia="pt-BR"/>
              </w:rPr>
              <w:t> </w:t>
            </w:r>
          </w:p>
        </w:tc>
        <w:tc>
          <w:tcPr>
            <w:tcW w:w="1852" w:type="dxa"/>
            <w:gridSpan w:val="2"/>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rPr>
                <w:rFonts w:ascii="Arial" w:hAnsi="Arial" w:cs="Arial"/>
                <w:b/>
                <w:bCs/>
                <w:color w:val="000000"/>
                <w:sz w:val="22"/>
                <w:szCs w:val="22"/>
                <w:lang w:eastAsia="pt-BR"/>
              </w:rPr>
            </w:pPr>
            <w:r w:rsidRPr="00DD6301">
              <w:rPr>
                <w:rFonts w:ascii="Arial" w:hAnsi="Arial" w:cs="Arial"/>
                <w:b/>
                <w:bCs/>
                <w:color w:val="000000"/>
                <w:sz w:val="22"/>
                <w:szCs w:val="22"/>
                <w:lang w:eastAsia="pt-BR"/>
              </w:rPr>
              <w:t> </w:t>
            </w:r>
          </w:p>
        </w:tc>
      </w:tr>
      <w:tr w:rsidR="00DD6301" w:rsidRPr="00DD6301" w:rsidTr="00DD6301">
        <w:trPr>
          <w:trHeight w:val="300"/>
        </w:trPr>
        <w:tc>
          <w:tcPr>
            <w:tcW w:w="199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rFonts w:ascii="Arial" w:hAnsi="Arial" w:cs="Arial"/>
                <w:b/>
                <w:bCs/>
                <w:color w:val="000000"/>
                <w:sz w:val="22"/>
                <w:szCs w:val="22"/>
                <w:lang w:eastAsia="pt-BR"/>
              </w:rPr>
            </w:pPr>
          </w:p>
        </w:tc>
        <w:tc>
          <w:tcPr>
            <w:tcW w:w="3003"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251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619"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085"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54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3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004"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r>
      <w:tr w:rsidR="00DD6301" w:rsidRPr="00DD6301" w:rsidTr="00DD6301">
        <w:trPr>
          <w:trHeight w:val="300"/>
        </w:trPr>
        <w:tc>
          <w:tcPr>
            <w:tcW w:w="199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3003" w:type="dxa"/>
            <w:tcBorders>
              <w:top w:val="nil"/>
              <w:left w:val="nil"/>
              <w:bottom w:val="nil"/>
              <w:right w:val="nil"/>
            </w:tcBorders>
            <w:shd w:val="clear" w:color="auto" w:fill="auto"/>
            <w:noWrap/>
            <w:vAlign w:val="bottom"/>
            <w:hideMark/>
          </w:tcPr>
          <w:p w:rsidR="00DD6301" w:rsidRPr="00DD6301" w:rsidRDefault="00DD6301" w:rsidP="00DD6301">
            <w:pPr>
              <w:suppressAutoHyphens w:val="0"/>
              <w:jc w:val="center"/>
              <w:rPr>
                <w:sz w:val="20"/>
                <w:szCs w:val="20"/>
                <w:lang w:eastAsia="pt-BR"/>
              </w:rPr>
            </w:pPr>
          </w:p>
        </w:tc>
        <w:tc>
          <w:tcPr>
            <w:tcW w:w="251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619"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085"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54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237"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1004"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c>
          <w:tcPr>
            <w:tcW w:w="926" w:type="dxa"/>
            <w:tcBorders>
              <w:top w:val="nil"/>
              <w:left w:val="nil"/>
              <w:bottom w:val="nil"/>
              <w:right w:val="nil"/>
            </w:tcBorders>
            <w:shd w:val="clear" w:color="auto" w:fill="auto"/>
            <w:noWrap/>
            <w:vAlign w:val="bottom"/>
            <w:hideMark/>
          </w:tcPr>
          <w:p w:rsidR="00DD6301" w:rsidRPr="00DD6301" w:rsidRDefault="00DD6301" w:rsidP="00DD6301">
            <w:pPr>
              <w:suppressAutoHyphens w:val="0"/>
              <w:rPr>
                <w:sz w:val="20"/>
                <w:szCs w:val="20"/>
                <w:lang w:eastAsia="pt-BR"/>
              </w:rPr>
            </w:pPr>
          </w:p>
        </w:tc>
      </w:tr>
      <w:tr w:rsidR="00DD6301" w:rsidRPr="00DD6301" w:rsidTr="00DD6301">
        <w:trPr>
          <w:trHeight w:val="300"/>
        </w:trPr>
        <w:tc>
          <w:tcPr>
            <w:tcW w:w="15861" w:type="dxa"/>
            <w:gridSpan w:val="10"/>
            <w:tcBorders>
              <w:top w:val="single" w:sz="4" w:space="0" w:color="auto"/>
              <w:left w:val="single" w:sz="4" w:space="0" w:color="auto"/>
              <w:bottom w:val="single" w:sz="4" w:space="0" w:color="auto"/>
              <w:right w:val="single" w:sz="4" w:space="0" w:color="auto"/>
            </w:tcBorders>
            <w:shd w:val="clear" w:color="99CCFF" w:fill="8EB4E3"/>
            <w:noWrap/>
            <w:vAlign w:val="bottom"/>
            <w:hideMark/>
          </w:tcPr>
          <w:p w:rsidR="00DD6301" w:rsidRPr="00DD6301" w:rsidRDefault="00DD6301" w:rsidP="00DD6301">
            <w:pPr>
              <w:suppressAutoHyphens w:val="0"/>
              <w:jc w:val="center"/>
              <w:rPr>
                <w:rFonts w:ascii="Arial" w:hAnsi="Arial" w:cs="Arial"/>
                <w:b/>
                <w:bCs/>
                <w:sz w:val="22"/>
                <w:szCs w:val="22"/>
                <w:lang w:eastAsia="pt-BR"/>
              </w:rPr>
            </w:pPr>
            <w:r w:rsidRPr="00DD6301">
              <w:rPr>
                <w:rFonts w:ascii="Arial" w:hAnsi="Arial" w:cs="Arial"/>
                <w:b/>
                <w:bCs/>
                <w:sz w:val="22"/>
                <w:szCs w:val="22"/>
                <w:lang w:eastAsia="pt-BR"/>
              </w:rPr>
              <w:t>QUADRO RESUMO</w:t>
            </w:r>
          </w:p>
        </w:tc>
      </w:tr>
      <w:tr w:rsidR="00DD6301" w:rsidRPr="00DD6301" w:rsidTr="00DD6301">
        <w:trPr>
          <w:trHeight w:val="300"/>
        </w:trPr>
        <w:tc>
          <w:tcPr>
            <w:tcW w:w="1586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b/>
                <w:bCs/>
                <w:sz w:val="22"/>
                <w:szCs w:val="22"/>
                <w:lang w:eastAsia="pt-BR"/>
              </w:rPr>
            </w:pPr>
            <w:r w:rsidRPr="00DD6301">
              <w:rPr>
                <w:rFonts w:ascii="Arial" w:hAnsi="Arial" w:cs="Arial"/>
                <w:b/>
                <w:bCs/>
                <w:sz w:val="22"/>
                <w:szCs w:val="22"/>
                <w:lang w:eastAsia="pt-BR"/>
              </w:rPr>
              <w:t>Copeiro - Unidade de Medida Posto 44h - Valor por posto</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1</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b/>
                <w:bCs/>
                <w:sz w:val="22"/>
                <w:szCs w:val="22"/>
                <w:lang w:eastAsia="pt-BR"/>
              </w:rPr>
            </w:pPr>
            <w:r w:rsidRPr="00DD6301">
              <w:rPr>
                <w:rFonts w:ascii="Arial" w:hAnsi="Arial" w:cs="Arial"/>
                <w:b/>
                <w:bCs/>
                <w:sz w:val="22"/>
                <w:szCs w:val="22"/>
                <w:lang w:eastAsia="pt-BR"/>
              </w:rPr>
              <w:t>Módulo 1 - Remuneração</w:t>
            </w:r>
          </w:p>
        </w:tc>
        <w:tc>
          <w:tcPr>
            <w:tcW w:w="124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2</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Módulo 2 - Encargos Sociais</w:t>
            </w:r>
          </w:p>
        </w:tc>
        <w:tc>
          <w:tcPr>
            <w:tcW w:w="124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3</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Módulo 3 - Benefícios</w:t>
            </w:r>
          </w:p>
        </w:tc>
        <w:tc>
          <w:tcPr>
            <w:tcW w:w="124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4</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Módulo 4 - Insumos</w:t>
            </w:r>
          </w:p>
        </w:tc>
        <w:tc>
          <w:tcPr>
            <w:tcW w:w="124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r>
      <w:tr w:rsidR="00DD6301" w:rsidRPr="00DD6301" w:rsidTr="00DD6301">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5</w:t>
            </w:r>
          </w:p>
        </w:tc>
        <w:tc>
          <w:tcPr>
            <w:tcW w:w="107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Arial" w:hAnsi="Arial" w:cs="Arial"/>
                <w:color w:val="000000"/>
                <w:sz w:val="22"/>
                <w:szCs w:val="22"/>
                <w:lang w:eastAsia="pt-BR"/>
              </w:rPr>
            </w:pPr>
            <w:r w:rsidRPr="00DD6301">
              <w:rPr>
                <w:rFonts w:ascii="Arial" w:hAnsi="Arial" w:cs="Arial"/>
                <w:color w:val="000000"/>
                <w:sz w:val="22"/>
                <w:szCs w:val="22"/>
                <w:lang w:eastAsia="pt-BR"/>
              </w:rPr>
              <w:t>Módulo 5 - CI, Lucro, Tributos</w:t>
            </w:r>
          </w:p>
        </w:tc>
        <w:tc>
          <w:tcPr>
            <w:tcW w:w="124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jc w:val="center"/>
              <w:rPr>
                <w:rFonts w:ascii="Arial" w:hAnsi="Arial" w:cs="Arial"/>
                <w:color w:val="000000"/>
                <w:sz w:val="22"/>
                <w:szCs w:val="22"/>
                <w:lang w:eastAsia="pt-BR"/>
              </w:rPr>
            </w:pPr>
            <w:r w:rsidRPr="00DD6301">
              <w:rPr>
                <w:rFonts w:ascii="Arial" w:hAnsi="Arial" w:cs="Arial"/>
                <w:color w:val="000000"/>
                <w:sz w:val="22"/>
                <w:szCs w:val="22"/>
                <w:lang w:eastAsia="pt-BR"/>
              </w:rPr>
              <w:t> </w:t>
            </w:r>
          </w:p>
        </w:tc>
        <w:tc>
          <w:tcPr>
            <w:tcW w:w="18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01" w:rsidRPr="00DD6301" w:rsidRDefault="00DD6301" w:rsidP="00DD6301">
            <w:pPr>
              <w:suppressAutoHyphens w:val="0"/>
              <w:rPr>
                <w:rFonts w:ascii="Calibri" w:hAnsi="Calibri" w:cs="Calibri"/>
                <w:color w:val="000000"/>
                <w:sz w:val="22"/>
                <w:szCs w:val="22"/>
                <w:lang w:eastAsia="pt-BR"/>
              </w:rPr>
            </w:pPr>
            <w:r w:rsidRPr="00DD6301">
              <w:rPr>
                <w:rFonts w:ascii="Calibri" w:hAnsi="Calibri" w:cs="Calibri"/>
                <w:color w:val="000000"/>
                <w:sz w:val="22"/>
                <w:szCs w:val="22"/>
                <w:lang w:eastAsia="pt-BR"/>
              </w:rPr>
              <w:t> </w:t>
            </w:r>
          </w:p>
        </w:tc>
      </w:tr>
      <w:tr w:rsidR="00DD6301" w:rsidRPr="00DD6301" w:rsidTr="00DD6301">
        <w:trPr>
          <w:trHeight w:val="300"/>
        </w:trPr>
        <w:tc>
          <w:tcPr>
            <w:tcW w:w="14009" w:type="dxa"/>
            <w:gridSpan w:val="8"/>
            <w:tcBorders>
              <w:top w:val="single" w:sz="4" w:space="0" w:color="auto"/>
              <w:left w:val="single" w:sz="4" w:space="0" w:color="auto"/>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right"/>
              <w:rPr>
                <w:rFonts w:ascii="Arial" w:hAnsi="Arial" w:cs="Arial"/>
                <w:b/>
                <w:bCs/>
                <w:sz w:val="22"/>
                <w:szCs w:val="22"/>
                <w:lang w:eastAsia="pt-BR"/>
              </w:rPr>
            </w:pPr>
            <w:r w:rsidRPr="00DD6301">
              <w:rPr>
                <w:rFonts w:ascii="Arial" w:hAnsi="Arial" w:cs="Arial"/>
                <w:b/>
                <w:bCs/>
                <w:sz w:val="22"/>
                <w:szCs w:val="22"/>
                <w:lang w:eastAsia="pt-BR"/>
              </w:rPr>
              <w:t>TOTAL POR POSTO</w:t>
            </w:r>
          </w:p>
        </w:tc>
        <w:tc>
          <w:tcPr>
            <w:tcW w:w="1852" w:type="dxa"/>
            <w:gridSpan w:val="2"/>
            <w:tcBorders>
              <w:top w:val="single" w:sz="4" w:space="0" w:color="auto"/>
              <w:left w:val="nil"/>
              <w:bottom w:val="single" w:sz="4" w:space="0" w:color="auto"/>
              <w:right w:val="single" w:sz="4" w:space="0" w:color="auto"/>
            </w:tcBorders>
            <w:shd w:val="clear" w:color="C0C0C0" w:fill="BFBFBF"/>
            <w:noWrap/>
            <w:vAlign w:val="bottom"/>
            <w:hideMark/>
          </w:tcPr>
          <w:p w:rsidR="00DD6301" w:rsidRPr="00DD6301" w:rsidRDefault="00DD6301" w:rsidP="00DD6301">
            <w:pPr>
              <w:suppressAutoHyphens w:val="0"/>
              <w:jc w:val="center"/>
              <w:rPr>
                <w:rFonts w:ascii="Arial" w:hAnsi="Arial" w:cs="Arial"/>
                <w:b/>
                <w:bCs/>
                <w:sz w:val="22"/>
                <w:szCs w:val="22"/>
                <w:lang w:eastAsia="pt-BR"/>
              </w:rPr>
            </w:pPr>
            <w:r w:rsidRPr="00DD6301">
              <w:rPr>
                <w:rFonts w:ascii="Arial" w:hAnsi="Arial" w:cs="Arial"/>
                <w:b/>
                <w:bCs/>
                <w:sz w:val="22"/>
                <w:szCs w:val="22"/>
                <w:lang w:eastAsia="pt-BR"/>
              </w:rPr>
              <w:t> </w:t>
            </w:r>
          </w:p>
        </w:tc>
      </w:tr>
    </w:tbl>
    <w:p w:rsidR="00DD6301" w:rsidRDefault="00DD6301" w:rsidP="005010B5">
      <w:pPr>
        <w:pStyle w:val="Corpodetexto"/>
        <w:rPr>
          <w:lang w:val="pt-BR"/>
        </w:rPr>
      </w:pPr>
    </w:p>
    <w:p w:rsidR="007B588D" w:rsidRDefault="007B588D" w:rsidP="007B588D">
      <w:pPr>
        <w:spacing w:line="360" w:lineRule="auto"/>
        <w:jc w:val="center"/>
        <w:rPr>
          <w:rFonts w:ascii="Calibri" w:hAnsi="Calibri" w:cs="Calibri"/>
        </w:rPr>
      </w:pPr>
    </w:p>
    <w:p w:rsidR="007B588D" w:rsidRDefault="007B588D" w:rsidP="007B588D">
      <w:pPr>
        <w:spacing w:line="360" w:lineRule="auto"/>
        <w:jc w:val="center"/>
      </w:pPr>
      <w:r>
        <w:rPr>
          <w:rFonts w:ascii="Calibri" w:hAnsi="Calibri" w:cs="Calibri"/>
        </w:rPr>
        <w:t>(assinatura e identificação do representante legal/procurador da licitante)</w:t>
      </w:r>
    </w:p>
    <w:p w:rsidR="007B588D" w:rsidRDefault="007B588D" w:rsidP="007B588D">
      <w:pPr>
        <w:spacing w:line="360" w:lineRule="auto"/>
        <w:ind w:left="1134"/>
        <w:jc w:val="both"/>
      </w:pPr>
      <w:r>
        <w:rPr>
          <w:rFonts w:ascii="Calibri" w:hAnsi="Calibri" w:cs="Calibri"/>
        </w:rPr>
        <w:t>Nome:</w:t>
      </w:r>
    </w:p>
    <w:p w:rsidR="007B588D" w:rsidRDefault="007B588D" w:rsidP="007B588D">
      <w:pPr>
        <w:pStyle w:val="Corpodetexto21"/>
        <w:spacing w:line="360" w:lineRule="auto"/>
      </w:pPr>
      <w:r>
        <w:rPr>
          <w:rFonts w:ascii="Calibri" w:hAnsi="Calibri" w:cs="Calibri"/>
          <w:szCs w:val="24"/>
        </w:rPr>
        <w:t xml:space="preserve">R.G.:                                     CPF:                           </w:t>
      </w:r>
    </w:p>
    <w:p w:rsidR="007B588D" w:rsidRDefault="007B588D" w:rsidP="007B588D">
      <w:pPr>
        <w:pStyle w:val="Corpodetexto"/>
        <w:rPr>
          <w:rFonts w:ascii="Calibri" w:hAnsi="Calibri" w:cs="Calibri"/>
          <w:szCs w:val="24"/>
        </w:rPr>
        <w:sectPr w:rsidR="007B588D" w:rsidSect="007B588D">
          <w:pgSz w:w="16838" w:h="11906" w:orient="landscape"/>
          <w:pgMar w:top="1701" w:right="353" w:bottom="1701" w:left="709" w:header="567" w:footer="360" w:gutter="0"/>
          <w:pgNumType w:start="1"/>
          <w:cols w:space="720"/>
          <w:docGrid w:linePitch="360"/>
        </w:sectPr>
      </w:pPr>
      <w:r>
        <w:rPr>
          <w:rFonts w:ascii="Calibri" w:hAnsi="Calibri" w:cs="Calibri"/>
          <w:szCs w:val="24"/>
        </w:rPr>
        <w:tab/>
        <w:t>Cargo:</w:t>
      </w:r>
    </w:p>
    <w:p w:rsidR="007B588D" w:rsidRDefault="007B588D" w:rsidP="003D298B">
      <w:pPr>
        <w:tabs>
          <w:tab w:val="left" w:pos="1418"/>
        </w:tabs>
        <w:spacing w:line="360" w:lineRule="auto"/>
        <w:ind w:left="1418" w:hanging="1418"/>
        <w:jc w:val="both"/>
        <w:rPr>
          <w:rFonts w:ascii="Calibri" w:hAnsi="Calibri" w:cs="Calibri"/>
          <w:b/>
        </w:rPr>
      </w:pPr>
    </w:p>
    <w:p w:rsidR="003D298B" w:rsidRPr="00D259E9" w:rsidRDefault="003D298B" w:rsidP="003D298B">
      <w:pPr>
        <w:tabs>
          <w:tab w:val="left" w:pos="1418"/>
        </w:tabs>
        <w:spacing w:line="360" w:lineRule="auto"/>
        <w:ind w:left="1418" w:hanging="1418"/>
        <w:jc w:val="both"/>
        <w:rPr>
          <w:rFonts w:ascii="Calibri" w:hAnsi="Calibri" w:cs="Calibri"/>
          <w:b/>
        </w:rPr>
      </w:pPr>
      <w:r w:rsidRPr="00D259E9">
        <w:rPr>
          <w:rFonts w:ascii="Calibri" w:hAnsi="Calibri" w:cs="Calibri"/>
          <w:b/>
        </w:rPr>
        <w:t>PREGÃO ELETRÔNICO Nº 008/SEME/2023</w:t>
      </w:r>
    </w:p>
    <w:p w:rsidR="003D298B" w:rsidRPr="00D259E9" w:rsidRDefault="003D298B" w:rsidP="003D298B">
      <w:pPr>
        <w:tabs>
          <w:tab w:val="left" w:pos="1418"/>
        </w:tabs>
        <w:spacing w:line="360" w:lineRule="auto"/>
        <w:ind w:left="1418" w:hanging="1418"/>
        <w:jc w:val="both"/>
        <w:rPr>
          <w:rFonts w:ascii="Calibri" w:hAnsi="Calibri" w:cs="Calibri"/>
        </w:rPr>
      </w:pPr>
      <w:r w:rsidRPr="00D259E9">
        <w:rPr>
          <w:rFonts w:ascii="Calibri" w:hAnsi="Calibri" w:cs="Calibri"/>
          <w:b/>
        </w:rPr>
        <w:t>PROCESSO: 6019.2022/0004502-3</w:t>
      </w:r>
      <w:r w:rsidRPr="00D259E9">
        <w:rPr>
          <w:rFonts w:ascii="Calibri" w:hAnsi="Calibri" w:cs="Calibri"/>
          <w:b/>
        </w:rPr>
        <w:tab/>
      </w:r>
    </w:p>
    <w:p w:rsidR="003B5D0C" w:rsidRPr="00D27E38" w:rsidRDefault="003500CE">
      <w:pPr>
        <w:tabs>
          <w:tab w:val="left" w:pos="1701"/>
          <w:tab w:val="left" w:pos="1843"/>
        </w:tabs>
        <w:spacing w:line="240" w:lineRule="atLeast"/>
        <w:jc w:val="both"/>
      </w:pPr>
      <w:r w:rsidRPr="00D27E38">
        <w:rPr>
          <w:rFonts w:ascii="Calibri" w:hAnsi="Calibri" w:cs="Calibri"/>
          <w:b/>
          <w:bCs/>
        </w:rPr>
        <w:t>TIPO</w:t>
      </w:r>
      <w:r w:rsidRPr="00D27E38">
        <w:tab/>
      </w:r>
      <w:r w:rsidRPr="00D27E38">
        <w:rPr>
          <w:rFonts w:ascii="Calibri" w:hAnsi="Calibri" w:cs="Calibri"/>
          <w:b/>
          <w:bCs/>
        </w:rPr>
        <w:t>:</w:t>
      </w:r>
      <w:r w:rsidRPr="00D27E38">
        <w:tab/>
      </w:r>
      <w:r w:rsidRPr="00D27E38">
        <w:rPr>
          <w:rFonts w:ascii="Calibri" w:hAnsi="Calibri" w:cs="Calibri"/>
          <w:b/>
          <w:bCs/>
        </w:rPr>
        <w:t>MENOR PREÇO GLOBAL MENSAL</w:t>
      </w:r>
    </w:p>
    <w:p w:rsidR="003B5D0C" w:rsidRPr="00D27E38" w:rsidRDefault="003500CE">
      <w:pPr>
        <w:spacing w:line="240" w:lineRule="atLeast"/>
        <w:jc w:val="both"/>
      </w:pPr>
      <w:r w:rsidRPr="00D27E38">
        <w:rPr>
          <w:rFonts w:ascii="Calibri" w:hAnsi="Calibri" w:cs="Calibri"/>
          <w:b/>
          <w:bCs/>
        </w:rPr>
        <w:t xml:space="preserve">OBJETO: </w:t>
      </w:r>
      <w:r w:rsidR="00C22650" w:rsidRPr="00D27E38">
        <w:rPr>
          <w:rFonts w:ascii="Calibri" w:hAnsi="Calibri" w:cs="Calibri"/>
          <w:b/>
          <w:bCs/>
        </w:rPr>
        <w:t>PRESTAÇÃO DE SERVIÇOS DE COPEIRAGEM</w:t>
      </w:r>
      <w:r w:rsidRPr="00D27E38">
        <w:rPr>
          <w:rFonts w:ascii="Calibri" w:hAnsi="Calibri" w:cs="Calibri"/>
          <w:b/>
          <w:bCs/>
        </w:rPr>
        <w:t xml:space="preserve">, conforme especificações constantes do Anexo </w:t>
      </w:r>
      <w:r w:rsidR="00894F08">
        <w:rPr>
          <w:rFonts w:ascii="Calibri" w:hAnsi="Calibri" w:cs="Calibri"/>
          <w:b/>
          <w:bCs/>
        </w:rPr>
        <w:t>I</w:t>
      </w:r>
      <w:r w:rsidRPr="00D27E38">
        <w:rPr>
          <w:rFonts w:ascii="Calibri" w:hAnsi="Calibri" w:cs="Calibri"/>
          <w:b/>
          <w:bCs/>
        </w:rPr>
        <w:t>I do Edital.</w:t>
      </w:r>
    </w:p>
    <w:p w:rsidR="003B5D0C" w:rsidRPr="00D27E38" w:rsidRDefault="003B5D0C">
      <w:pPr>
        <w:spacing w:line="240" w:lineRule="atLeast"/>
        <w:rPr>
          <w:rFonts w:ascii="Calibri" w:hAnsi="Calibri" w:cs="Calibri"/>
          <w:b/>
          <w:bCs/>
          <w:u w:val="single"/>
        </w:rPr>
      </w:pPr>
    </w:p>
    <w:p w:rsidR="003B5D0C" w:rsidRPr="00D27E38" w:rsidRDefault="003B5D0C">
      <w:pPr>
        <w:spacing w:line="240" w:lineRule="atLeast"/>
        <w:rPr>
          <w:rFonts w:ascii="Calibri" w:hAnsi="Calibri" w:cs="Calibri"/>
          <w:b/>
          <w:bCs/>
          <w:u w:val="single"/>
        </w:rPr>
      </w:pPr>
    </w:p>
    <w:p w:rsidR="003B5D0C" w:rsidRPr="00D27E38" w:rsidRDefault="003B5D0C">
      <w:pPr>
        <w:tabs>
          <w:tab w:val="left" w:pos="284"/>
        </w:tabs>
        <w:spacing w:line="240" w:lineRule="atLeast"/>
        <w:jc w:val="center"/>
        <w:rPr>
          <w:rFonts w:ascii="Calibri" w:hAnsi="Calibri" w:cs="Calibri"/>
          <w:b/>
          <w:bCs/>
          <w:u w:val="single"/>
        </w:rPr>
      </w:pPr>
    </w:p>
    <w:p w:rsidR="003B5D0C" w:rsidRPr="00D27E38" w:rsidRDefault="003500CE">
      <w:pPr>
        <w:tabs>
          <w:tab w:val="left" w:pos="284"/>
        </w:tabs>
        <w:spacing w:line="240" w:lineRule="atLeast"/>
        <w:jc w:val="center"/>
      </w:pPr>
      <w:r w:rsidRPr="00D27E38">
        <w:rPr>
          <w:rFonts w:ascii="Calibri" w:hAnsi="Calibri" w:cs="Calibri"/>
          <w:b/>
          <w:bCs/>
        </w:rPr>
        <w:t>ANEXO IV</w:t>
      </w:r>
    </w:p>
    <w:p w:rsidR="003B5D0C" w:rsidRPr="00D27E38" w:rsidRDefault="003500CE">
      <w:pPr>
        <w:pStyle w:val="Ttulo10"/>
        <w:spacing w:line="240" w:lineRule="atLeast"/>
      </w:pPr>
      <w:r w:rsidRPr="00D27E38">
        <w:rPr>
          <w:rFonts w:ascii="Calibri" w:hAnsi="Calibri" w:cs="Calibri"/>
          <w:sz w:val="24"/>
          <w:szCs w:val="24"/>
        </w:rPr>
        <w:t>MODELO REFERENCIAL DE DECLARAÇÃO DE NÃO CADASTRAMENTO E INEXISTÊNCIA DE DÉBITOS PARA COM A FAZENDA DO MUNICÍPIO DE SÃO PAULO</w:t>
      </w:r>
    </w:p>
    <w:p w:rsidR="003B5D0C" w:rsidRPr="00D27E38" w:rsidRDefault="003B5D0C">
      <w:pPr>
        <w:pStyle w:val="Ttulo10"/>
        <w:spacing w:line="240" w:lineRule="atLeast"/>
        <w:rPr>
          <w:rFonts w:ascii="Calibri" w:hAnsi="Calibri" w:cs="Calibri"/>
          <w:sz w:val="24"/>
          <w:szCs w:val="24"/>
        </w:rPr>
      </w:pPr>
    </w:p>
    <w:p w:rsidR="003B5D0C" w:rsidRPr="00D27E38" w:rsidRDefault="003500CE">
      <w:pPr>
        <w:widowControl w:val="0"/>
        <w:tabs>
          <w:tab w:val="left" w:pos="990"/>
        </w:tabs>
        <w:spacing w:line="240" w:lineRule="atLeast"/>
        <w:jc w:val="both"/>
      </w:pPr>
      <w:r w:rsidRPr="00D27E38">
        <w:rPr>
          <w:rFonts w:ascii="Calibri" w:hAnsi="Calibri" w:cs="Calibri"/>
        </w:rPr>
        <w:tab/>
      </w:r>
    </w:p>
    <w:p w:rsidR="003B5D0C" w:rsidRPr="00D27E38" w:rsidRDefault="003500CE">
      <w:pPr>
        <w:widowControl w:val="0"/>
        <w:spacing w:line="240" w:lineRule="atLeast"/>
        <w:jc w:val="both"/>
      </w:pPr>
      <w:r w:rsidRPr="00D27E38">
        <w:rPr>
          <w:rFonts w:ascii="Calibri" w:hAnsi="Calibri" w:cs="Calibri"/>
        </w:rPr>
        <w:t>A empresa __________________________inscrita no CNPJ sob nº ________________________, por intermédio de seu representante legal, Sr.______________________, portador(a) da Carteira de Identidade nº______________ e do CPF nº  _____________________ DECLARA, sob as penas da Lei, que não está inscrita no Cadastro de Contribuintes Mobiliários do Município de São Paulo, bem assim que não possui débitos para com a Fazenda deste Município.</w:t>
      </w:r>
    </w:p>
    <w:p w:rsidR="003B5D0C" w:rsidRPr="00D27E38" w:rsidRDefault="003B5D0C">
      <w:pPr>
        <w:widowControl w:val="0"/>
        <w:spacing w:line="240" w:lineRule="atLeast"/>
        <w:jc w:val="both"/>
        <w:rPr>
          <w:rFonts w:ascii="Calibri" w:hAnsi="Calibri" w:cs="Calibri"/>
        </w:rPr>
      </w:pPr>
    </w:p>
    <w:p w:rsidR="003B5D0C" w:rsidRPr="00D27E38" w:rsidRDefault="003500CE">
      <w:pPr>
        <w:spacing w:line="240" w:lineRule="atLeast"/>
        <w:ind w:left="3969" w:hanging="3969"/>
        <w:jc w:val="right"/>
      </w:pPr>
      <w:r w:rsidRPr="00D27E38">
        <w:rPr>
          <w:rFonts w:ascii="Calibri" w:hAnsi="Calibri" w:cs="Calibri"/>
        </w:rPr>
        <w:t>(local do estabelecimento),    de                          de 20...</w:t>
      </w:r>
    </w:p>
    <w:p w:rsidR="003B5D0C" w:rsidRPr="00D27E38" w:rsidRDefault="003B5D0C">
      <w:pPr>
        <w:spacing w:line="240" w:lineRule="atLeast"/>
        <w:jc w:val="both"/>
        <w:rPr>
          <w:rFonts w:ascii="Calibri" w:hAnsi="Calibri" w:cs="Calibri"/>
        </w:rPr>
      </w:pPr>
    </w:p>
    <w:p w:rsidR="003B5D0C" w:rsidRPr="00D27E38" w:rsidRDefault="003B5D0C">
      <w:pPr>
        <w:spacing w:line="240" w:lineRule="atLeast"/>
        <w:jc w:val="both"/>
        <w:rPr>
          <w:rFonts w:ascii="Calibri" w:hAnsi="Calibri" w:cs="Calibri"/>
        </w:rPr>
      </w:pPr>
    </w:p>
    <w:p w:rsidR="003B5D0C" w:rsidRPr="00D27E38" w:rsidRDefault="003B5D0C">
      <w:pPr>
        <w:spacing w:line="240" w:lineRule="atLeast"/>
        <w:jc w:val="right"/>
        <w:rPr>
          <w:rFonts w:ascii="Calibri" w:hAnsi="Calibri" w:cs="Calibri"/>
        </w:rPr>
      </w:pPr>
    </w:p>
    <w:p w:rsidR="003B5D0C" w:rsidRPr="00D27E38" w:rsidRDefault="003500CE">
      <w:pPr>
        <w:pStyle w:val="BodyText21"/>
        <w:spacing w:line="240" w:lineRule="atLeast"/>
        <w:jc w:val="center"/>
      </w:pPr>
      <w:r w:rsidRPr="00D27E38">
        <w:rPr>
          <w:rFonts w:ascii="Calibri" w:hAnsi="Calibri" w:cs="Calibri"/>
        </w:rPr>
        <w:t>_________________________________________________________________</w:t>
      </w:r>
    </w:p>
    <w:p w:rsidR="003B5D0C" w:rsidRPr="00D27E38" w:rsidRDefault="003500CE">
      <w:pPr>
        <w:tabs>
          <w:tab w:val="left" w:pos="1701"/>
        </w:tabs>
        <w:spacing w:line="240" w:lineRule="atLeast"/>
        <w:ind w:left="1701" w:hanging="1701"/>
        <w:jc w:val="center"/>
      </w:pPr>
      <w:r w:rsidRPr="00D27E38">
        <w:rPr>
          <w:rFonts w:ascii="Calibri" w:hAnsi="Calibri" w:cs="Calibri"/>
          <w:b/>
          <w:bCs/>
          <w:color w:val="548DD4"/>
          <w:sz w:val="18"/>
          <w:szCs w:val="18"/>
        </w:rPr>
        <w:t>(nome completo, cargo ou função e assinatura do representante legal/procurador)</w:t>
      </w:r>
    </w:p>
    <w:p w:rsidR="003B5D0C" w:rsidRPr="00D27E38" w:rsidRDefault="003B5D0C">
      <w:pPr>
        <w:tabs>
          <w:tab w:val="left" w:pos="1701"/>
        </w:tabs>
        <w:spacing w:line="240" w:lineRule="atLeast"/>
        <w:ind w:left="1701" w:hanging="1701"/>
        <w:jc w:val="center"/>
        <w:rPr>
          <w:rFonts w:ascii="Calibri" w:hAnsi="Calibri" w:cs="Calibri"/>
          <w:b/>
          <w:bCs/>
          <w:color w:val="548DD4"/>
          <w:sz w:val="18"/>
          <w:szCs w:val="18"/>
        </w:rPr>
      </w:pPr>
    </w:p>
    <w:p w:rsidR="003B5D0C" w:rsidRPr="00D27E38" w:rsidRDefault="003B5D0C">
      <w:pPr>
        <w:tabs>
          <w:tab w:val="left" w:pos="1701"/>
        </w:tabs>
        <w:spacing w:line="240" w:lineRule="atLeast"/>
        <w:ind w:left="1701" w:hanging="1701"/>
        <w:jc w:val="center"/>
        <w:rPr>
          <w:rFonts w:ascii="Calibri" w:hAnsi="Calibri" w:cs="Calibri"/>
          <w:b/>
          <w:bCs/>
          <w:color w:val="548DD4"/>
          <w:sz w:val="18"/>
          <w:szCs w:val="18"/>
        </w:rPr>
      </w:pPr>
    </w:p>
    <w:p w:rsidR="003B5D0C" w:rsidRPr="00D27E38" w:rsidRDefault="003B5D0C">
      <w:pPr>
        <w:tabs>
          <w:tab w:val="left" w:pos="1701"/>
        </w:tabs>
        <w:spacing w:line="240" w:lineRule="atLeast"/>
        <w:ind w:left="1701" w:hanging="1701"/>
        <w:jc w:val="center"/>
        <w:rPr>
          <w:rFonts w:ascii="Calibri" w:hAnsi="Calibri" w:cs="Calibri"/>
          <w:b/>
          <w:bCs/>
          <w:color w:val="548DD4"/>
          <w:sz w:val="18"/>
          <w:szCs w:val="18"/>
        </w:rPr>
      </w:pPr>
    </w:p>
    <w:p w:rsidR="003B5D0C" w:rsidRPr="00D27E38" w:rsidRDefault="003B5D0C">
      <w:pPr>
        <w:tabs>
          <w:tab w:val="left" w:pos="1701"/>
        </w:tabs>
        <w:spacing w:line="240" w:lineRule="atLeast"/>
        <w:ind w:left="1701" w:hanging="1701"/>
        <w:jc w:val="center"/>
        <w:rPr>
          <w:rFonts w:ascii="Calibri" w:hAnsi="Calibri" w:cs="Calibri"/>
          <w:b/>
          <w:bCs/>
          <w:color w:val="548DD4"/>
          <w:sz w:val="18"/>
          <w:szCs w:val="18"/>
        </w:rPr>
      </w:pPr>
    </w:p>
    <w:p w:rsidR="003B5D0C" w:rsidRPr="00D27E38" w:rsidRDefault="003B5D0C">
      <w:pPr>
        <w:tabs>
          <w:tab w:val="left" w:pos="1701"/>
        </w:tabs>
        <w:spacing w:line="240" w:lineRule="atLeast"/>
        <w:ind w:left="1701" w:hanging="1701"/>
        <w:jc w:val="center"/>
        <w:rPr>
          <w:rFonts w:ascii="Calibri" w:hAnsi="Calibri" w:cs="Calibri"/>
          <w:b/>
          <w:bCs/>
          <w:color w:val="548DD4"/>
          <w:sz w:val="18"/>
          <w:szCs w:val="18"/>
        </w:rPr>
      </w:pPr>
    </w:p>
    <w:p w:rsidR="003B5D0C" w:rsidRPr="00D27E38" w:rsidRDefault="003B5D0C">
      <w:pPr>
        <w:tabs>
          <w:tab w:val="left" w:pos="1701"/>
        </w:tabs>
        <w:spacing w:line="240" w:lineRule="atLeast"/>
        <w:ind w:left="1701" w:hanging="1701"/>
        <w:jc w:val="center"/>
        <w:rPr>
          <w:rFonts w:ascii="Calibri" w:hAnsi="Calibri" w:cs="Calibri"/>
          <w:b/>
          <w:bCs/>
          <w:color w:val="548DD4"/>
          <w:sz w:val="18"/>
          <w:szCs w:val="18"/>
        </w:rPr>
      </w:pPr>
    </w:p>
    <w:p w:rsidR="003B5D0C" w:rsidRPr="00D27E38" w:rsidRDefault="003B5D0C">
      <w:pPr>
        <w:tabs>
          <w:tab w:val="left" w:pos="1701"/>
        </w:tabs>
        <w:spacing w:line="240" w:lineRule="atLeast"/>
        <w:ind w:left="1701" w:hanging="1701"/>
        <w:jc w:val="center"/>
        <w:rPr>
          <w:rFonts w:ascii="Calibri" w:hAnsi="Calibri" w:cs="Calibri"/>
          <w:b/>
          <w:bCs/>
          <w:color w:val="548DD4"/>
          <w:sz w:val="18"/>
          <w:szCs w:val="18"/>
        </w:rPr>
      </w:pPr>
    </w:p>
    <w:p w:rsidR="003B5D0C" w:rsidRPr="00D27E38" w:rsidRDefault="003B5D0C">
      <w:pPr>
        <w:tabs>
          <w:tab w:val="left" w:pos="1701"/>
        </w:tabs>
        <w:spacing w:line="240" w:lineRule="atLeast"/>
        <w:ind w:left="1701" w:hanging="1701"/>
        <w:jc w:val="center"/>
        <w:rPr>
          <w:rFonts w:ascii="Calibri" w:hAnsi="Calibri" w:cs="Calibri"/>
          <w:b/>
          <w:bCs/>
          <w:color w:val="548DD4"/>
          <w:sz w:val="18"/>
          <w:szCs w:val="18"/>
        </w:rPr>
      </w:pPr>
    </w:p>
    <w:p w:rsidR="003B5D0C" w:rsidRPr="00D27E38" w:rsidRDefault="003B5D0C">
      <w:pPr>
        <w:tabs>
          <w:tab w:val="left" w:pos="1701"/>
        </w:tabs>
        <w:spacing w:line="240" w:lineRule="atLeast"/>
        <w:ind w:left="1701" w:hanging="1701"/>
        <w:jc w:val="center"/>
        <w:rPr>
          <w:rFonts w:ascii="Calibri" w:hAnsi="Calibri" w:cs="Calibri"/>
          <w:b/>
          <w:bCs/>
          <w:color w:val="548DD4"/>
          <w:sz w:val="18"/>
          <w:szCs w:val="18"/>
        </w:rPr>
      </w:pPr>
    </w:p>
    <w:p w:rsidR="003B5D0C" w:rsidRPr="00D27E38" w:rsidRDefault="003B5D0C">
      <w:pPr>
        <w:tabs>
          <w:tab w:val="left" w:pos="1701"/>
        </w:tabs>
        <w:spacing w:line="240" w:lineRule="atLeast"/>
        <w:ind w:left="1701" w:hanging="1701"/>
        <w:jc w:val="center"/>
        <w:rPr>
          <w:rFonts w:ascii="Calibri" w:hAnsi="Calibri" w:cs="Calibri"/>
          <w:b/>
          <w:bCs/>
          <w:color w:val="548DD4"/>
          <w:sz w:val="18"/>
          <w:szCs w:val="18"/>
        </w:rPr>
      </w:pPr>
    </w:p>
    <w:p w:rsidR="003B5D0C" w:rsidRPr="00D27E38" w:rsidRDefault="003B5D0C">
      <w:pPr>
        <w:tabs>
          <w:tab w:val="left" w:pos="1701"/>
        </w:tabs>
        <w:spacing w:line="240" w:lineRule="atLeast"/>
        <w:ind w:left="1701" w:hanging="1701"/>
        <w:jc w:val="center"/>
        <w:rPr>
          <w:rFonts w:ascii="Calibri" w:hAnsi="Calibri" w:cs="Calibri"/>
          <w:b/>
          <w:bCs/>
          <w:color w:val="548DD4"/>
          <w:sz w:val="18"/>
          <w:szCs w:val="18"/>
        </w:rPr>
      </w:pPr>
    </w:p>
    <w:p w:rsidR="003B5D0C" w:rsidRPr="00D27E38" w:rsidRDefault="003B5D0C">
      <w:pPr>
        <w:tabs>
          <w:tab w:val="left" w:pos="1701"/>
        </w:tabs>
        <w:spacing w:line="240" w:lineRule="atLeast"/>
        <w:ind w:left="1701" w:hanging="1701"/>
        <w:jc w:val="center"/>
        <w:rPr>
          <w:rFonts w:ascii="Calibri" w:hAnsi="Calibri" w:cs="Calibri"/>
          <w:b/>
          <w:bCs/>
          <w:color w:val="548DD4"/>
          <w:sz w:val="18"/>
          <w:szCs w:val="18"/>
        </w:rPr>
      </w:pPr>
    </w:p>
    <w:p w:rsidR="003B5D0C" w:rsidRPr="00D27E38" w:rsidRDefault="003B5D0C">
      <w:pPr>
        <w:tabs>
          <w:tab w:val="left" w:pos="1701"/>
        </w:tabs>
        <w:spacing w:line="240" w:lineRule="atLeast"/>
        <w:ind w:left="1701" w:hanging="1701"/>
        <w:jc w:val="center"/>
        <w:rPr>
          <w:rFonts w:ascii="Calibri" w:hAnsi="Calibri" w:cs="Calibri"/>
          <w:b/>
          <w:bCs/>
          <w:color w:val="548DD4"/>
          <w:sz w:val="18"/>
          <w:szCs w:val="18"/>
        </w:rPr>
      </w:pPr>
    </w:p>
    <w:p w:rsidR="003B5D0C" w:rsidRPr="00D27E38" w:rsidRDefault="003B5D0C">
      <w:pPr>
        <w:tabs>
          <w:tab w:val="left" w:pos="1701"/>
        </w:tabs>
        <w:spacing w:line="240" w:lineRule="atLeast"/>
        <w:ind w:left="1701" w:hanging="1701"/>
        <w:jc w:val="center"/>
        <w:rPr>
          <w:rFonts w:ascii="Calibri" w:hAnsi="Calibri" w:cs="Calibri"/>
          <w:b/>
          <w:bCs/>
          <w:color w:val="548DD4"/>
          <w:sz w:val="18"/>
          <w:szCs w:val="18"/>
        </w:rPr>
      </w:pPr>
    </w:p>
    <w:p w:rsidR="003B5D0C" w:rsidRPr="00D27E38" w:rsidRDefault="003B5D0C">
      <w:pPr>
        <w:tabs>
          <w:tab w:val="left" w:pos="1701"/>
        </w:tabs>
        <w:spacing w:line="240" w:lineRule="atLeast"/>
        <w:ind w:left="1701" w:hanging="1701"/>
        <w:jc w:val="center"/>
        <w:rPr>
          <w:rFonts w:ascii="Calibri" w:hAnsi="Calibri" w:cs="Calibri"/>
          <w:b/>
          <w:bCs/>
          <w:color w:val="548DD4"/>
          <w:sz w:val="18"/>
          <w:szCs w:val="18"/>
        </w:rPr>
      </w:pPr>
    </w:p>
    <w:p w:rsidR="003B5D0C" w:rsidRPr="00D27E38" w:rsidRDefault="003B5D0C">
      <w:pPr>
        <w:tabs>
          <w:tab w:val="left" w:pos="1701"/>
        </w:tabs>
        <w:spacing w:line="240" w:lineRule="atLeast"/>
        <w:ind w:left="1701" w:hanging="1701"/>
        <w:jc w:val="center"/>
        <w:rPr>
          <w:rFonts w:ascii="Calibri" w:hAnsi="Calibri" w:cs="Calibri"/>
          <w:b/>
          <w:bCs/>
          <w:color w:val="548DD4"/>
          <w:sz w:val="18"/>
          <w:szCs w:val="18"/>
        </w:rPr>
      </w:pPr>
    </w:p>
    <w:p w:rsidR="003B5D0C" w:rsidRPr="00D27E38" w:rsidRDefault="003B5D0C" w:rsidP="6252A8F8">
      <w:pPr>
        <w:tabs>
          <w:tab w:val="left" w:pos="1701"/>
        </w:tabs>
        <w:spacing w:line="360" w:lineRule="auto"/>
        <w:ind w:left="1701" w:hanging="1701"/>
        <w:jc w:val="both"/>
        <w:rPr>
          <w:rFonts w:ascii="Calibri" w:hAnsi="Calibri" w:cs="Calibri"/>
          <w:b/>
          <w:bCs/>
        </w:rPr>
      </w:pPr>
    </w:p>
    <w:p w:rsidR="003B5D0C" w:rsidRPr="00D27E38" w:rsidRDefault="003B5D0C" w:rsidP="6252A8F8">
      <w:pPr>
        <w:tabs>
          <w:tab w:val="left" w:pos="1701"/>
        </w:tabs>
        <w:spacing w:line="360" w:lineRule="auto"/>
        <w:ind w:left="1701" w:hanging="1701"/>
        <w:jc w:val="both"/>
        <w:rPr>
          <w:rFonts w:ascii="Calibri" w:hAnsi="Calibri" w:cs="Calibri"/>
          <w:b/>
          <w:bCs/>
        </w:rPr>
      </w:pPr>
    </w:p>
    <w:p w:rsidR="003B5D0C" w:rsidRPr="00D27E38" w:rsidRDefault="003B5D0C" w:rsidP="6252A8F8">
      <w:pPr>
        <w:tabs>
          <w:tab w:val="left" w:pos="1701"/>
        </w:tabs>
        <w:spacing w:line="360" w:lineRule="auto"/>
        <w:ind w:left="1701" w:hanging="1701"/>
        <w:jc w:val="both"/>
        <w:rPr>
          <w:rFonts w:ascii="Calibri" w:hAnsi="Calibri" w:cs="Calibri"/>
          <w:b/>
          <w:bCs/>
        </w:rPr>
      </w:pPr>
    </w:p>
    <w:p w:rsidR="003B5D0C" w:rsidRPr="00D27E38" w:rsidRDefault="003B5D0C" w:rsidP="6252A8F8">
      <w:pPr>
        <w:tabs>
          <w:tab w:val="left" w:pos="1701"/>
        </w:tabs>
        <w:spacing w:line="360" w:lineRule="auto"/>
        <w:ind w:left="1701" w:hanging="1701"/>
        <w:jc w:val="both"/>
        <w:rPr>
          <w:rFonts w:ascii="Calibri" w:hAnsi="Calibri" w:cs="Calibri"/>
          <w:b/>
          <w:bCs/>
        </w:rPr>
      </w:pPr>
    </w:p>
    <w:p w:rsidR="00536D7F" w:rsidRPr="00D27E38" w:rsidRDefault="00536D7F">
      <w:pPr>
        <w:tabs>
          <w:tab w:val="left" w:pos="1701"/>
        </w:tabs>
        <w:spacing w:line="360" w:lineRule="auto"/>
        <w:ind w:left="1701" w:hanging="1701"/>
        <w:jc w:val="both"/>
        <w:rPr>
          <w:rFonts w:ascii="Calibri" w:hAnsi="Calibri" w:cs="Calibri"/>
          <w:b/>
        </w:rPr>
      </w:pPr>
      <w:r w:rsidRPr="00D27E38">
        <w:rPr>
          <w:rFonts w:ascii="Calibri" w:hAnsi="Calibri" w:cs="Calibri"/>
          <w:b/>
        </w:rPr>
        <w:br w:type="page"/>
      </w:r>
    </w:p>
    <w:p w:rsidR="00894F08" w:rsidRPr="00D259E9" w:rsidRDefault="00894F08" w:rsidP="00894F08">
      <w:pPr>
        <w:tabs>
          <w:tab w:val="left" w:pos="1418"/>
        </w:tabs>
        <w:spacing w:line="360" w:lineRule="auto"/>
        <w:ind w:left="1418" w:hanging="1418"/>
        <w:jc w:val="both"/>
        <w:rPr>
          <w:rFonts w:ascii="Calibri" w:hAnsi="Calibri" w:cs="Calibri"/>
          <w:b/>
        </w:rPr>
      </w:pPr>
      <w:r w:rsidRPr="00D259E9">
        <w:rPr>
          <w:rFonts w:ascii="Calibri" w:hAnsi="Calibri" w:cs="Calibri"/>
          <w:b/>
        </w:rPr>
        <w:lastRenderedPageBreak/>
        <w:t>PREGÃO ELETRÔNICO Nº 008/SEME/2023</w:t>
      </w:r>
    </w:p>
    <w:p w:rsidR="00894F08" w:rsidRPr="00D259E9" w:rsidRDefault="00894F08" w:rsidP="00894F08">
      <w:pPr>
        <w:tabs>
          <w:tab w:val="left" w:pos="1418"/>
        </w:tabs>
        <w:spacing w:line="360" w:lineRule="auto"/>
        <w:ind w:left="1418" w:hanging="1418"/>
        <w:jc w:val="both"/>
        <w:rPr>
          <w:rFonts w:ascii="Calibri" w:hAnsi="Calibri" w:cs="Calibri"/>
        </w:rPr>
      </w:pPr>
      <w:r w:rsidRPr="00D259E9">
        <w:rPr>
          <w:rFonts w:ascii="Calibri" w:hAnsi="Calibri" w:cs="Calibri"/>
          <w:b/>
        </w:rPr>
        <w:t>PROCESSO: 6019.2022/0004502-3</w:t>
      </w:r>
      <w:r w:rsidRPr="00D259E9">
        <w:rPr>
          <w:rFonts w:ascii="Calibri" w:hAnsi="Calibri" w:cs="Calibri"/>
          <w:b/>
        </w:rPr>
        <w:tab/>
      </w:r>
    </w:p>
    <w:p w:rsidR="003B5D0C" w:rsidRPr="00D27E38" w:rsidRDefault="003500CE">
      <w:pPr>
        <w:tabs>
          <w:tab w:val="left" w:pos="1701"/>
        </w:tabs>
        <w:spacing w:line="360" w:lineRule="auto"/>
        <w:ind w:left="1701" w:hanging="1701"/>
        <w:jc w:val="both"/>
      </w:pPr>
      <w:r w:rsidRPr="00D27E38">
        <w:rPr>
          <w:rFonts w:ascii="Calibri" w:hAnsi="Calibri" w:cs="Calibri"/>
          <w:b/>
        </w:rPr>
        <w:t>TIPO:</w:t>
      </w:r>
      <w:r w:rsidRPr="00D27E38">
        <w:rPr>
          <w:rFonts w:ascii="Calibri" w:hAnsi="Calibri" w:cs="Calibri"/>
          <w:b/>
        </w:rPr>
        <w:tab/>
        <w:t>MENOR PREÇO OU MAIOR DESCONTO</w:t>
      </w:r>
    </w:p>
    <w:p w:rsidR="003B5D0C" w:rsidRPr="00D27E38" w:rsidRDefault="003500CE">
      <w:pPr>
        <w:tabs>
          <w:tab w:val="left" w:pos="1701"/>
        </w:tabs>
        <w:spacing w:line="360" w:lineRule="auto"/>
        <w:ind w:left="1701" w:hanging="1701"/>
        <w:jc w:val="both"/>
      </w:pPr>
      <w:r w:rsidRPr="00D27E38">
        <w:rPr>
          <w:rFonts w:ascii="Calibri" w:hAnsi="Calibri" w:cs="Calibri"/>
          <w:b/>
        </w:rPr>
        <w:t xml:space="preserve">OBJETO: </w:t>
      </w:r>
      <w:r w:rsidRPr="00D27E38">
        <w:rPr>
          <w:rFonts w:ascii="Calibri" w:hAnsi="Calibri" w:cs="Calibri"/>
          <w:b/>
        </w:rPr>
        <w:tab/>
      </w:r>
      <w:r w:rsidR="00C22650" w:rsidRPr="00D27E38">
        <w:rPr>
          <w:rFonts w:ascii="Calibri" w:hAnsi="Calibri" w:cs="Calibri"/>
          <w:b/>
        </w:rPr>
        <w:t>Prestação de Serviços de Copeiragem</w:t>
      </w:r>
      <w:r w:rsidRPr="00D27E38">
        <w:rPr>
          <w:rFonts w:ascii="Calibri" w:hAnsi="Calibri" w:cs="Calibri"/>
          <w:b/>
        </w:rPr>
        <w:t xml:space="preserve">, conforme especificações constantes do Anexo </w:t>
      </w:r>
      <w:r w:rsidR="00894F08">
        <w:rPr>
          <w:rFonts w:ascii="Calibri" w:hAnsi="Calibri" w:cs="Calibri"/>
          <w:b/>
        </w:rPr>
        <w:t>I</w:t>
      </w:r>
      <w:r w:rsidRPr="00D27E38">
        <w:rPr>
          <w:rFonts w:ascii="Calibri" w:hAnsi="Calibri" w:cs="Calibri"/>
          <w:b/>
        </w:rPr>
        <w:t>I deste Edital.</w:t>
      </w:r>
    </w:p>
    <w:p w:rsidR="003B5D0C" w:rsidRPr="00D27E38" w:rsidRDefault="003B5D0C">
      <w:pPr>
        <w:spacing w:line="360" w:lineRule="auto"/>
        <w:ind w:left="1276" w:hanging="1276"/>
        <w:jc w:val="both"/>
        <w:rPr>
          <w:rFonts w:ascii="Calibri" w:hAnsi="Calibri" w:cs="Calibri"/>
          <w:b/>
        </w:rPr>
      </w:pPr>
    </w:p>
    <w:p w:rsidR="003B5D0C" w:rsidRPr="00D27E38" w:rsidRDefault="003B5D0C">
      <w:pPr>
        <w:spacing w:line="360" w:lineRule="auto"/>
        <w:ind w:left="1276" w:hanging="1276"/>
        <w:jc w:val="both"/>
        <w:rPr>
          <w:rFonts w:ascii="Calibri" w:hAnsi="Calibri" w:cs="Calibri"/>
          <w:b/>
        </w:rPr>
      </w:pPr>
    </w:p>
    <w:p w:rsidR="003B5D0C" w:rsidRPr="00D27E38" w:rsidRDefault="003500CE">
      <w:pPr>
        <w:pStyle w:val="Ttulo1"/>
        <w:spacing w:line="360" w:lineRule="auto"/>
        <w:jc w:val="center"/>
      </w:pPr>
      <w:r w:rsidRPr="00D27E38">
        <w:rPr>
          <w:rFonts w:ascii="Calibri" w:hAnsi="Calibri" w:cs="Calibri"/>
        </w:rPr>
        <w:t>ANEXO V</w:t>
      </w:r>
    </w:p>
    <w:p w:rsidR="003B5D0C" w:rsidRPr="00D27E38" w:rsidRDefault="003500CE">
      <w:pPr>
        <w:spacing w:line="360" w:lineRule="auto"/>
        <w:jc w:val="center"/>
      </w:pPr>
      <w:r w:rsidRPr="00D27E38">
        <w:rPr>
          <w:rFonts w:ascii="Calibri" w:hAnsi="Calibri" w:cs="Calibri"/>
          <w:b/>
          <w:color w:val="000000"/>
        </w:rPr>
        <w:t>MODELO REFERENCIAL DE DECLARAÇÕES</w:t>
      </w:r>
    </w:p>
    <w:p w:rsidR="003B5D0C" w:rsidRPr="00D27E38" w:rsidRDefault="003B5D0C">
      <w:pPr>
        <w:spacing w:line="360" w:lineRule="auto"/>
        <w:jc w:val="right"/>
        <w:rPr>
          <w:rFonts w:ascii="Calibri" w:hAnsi="Calibri" w:cs="Calibri"/>
          <w:b/>
          <w:color w:val="000000"/>
        </w:rPr>
      </w:pPr>
    </w:p>
    <w:p w:rsidR="003B5D0C" w:rsidRPr="00D27E38" w:rsidRDefault="003500CE">
      <w:pPr>
        <w:spacing w:line="360" w:lineRule="auto"/>
        <w:jc w:val="right"/>
      </w:pPr>
      <w:r w:rsidRPr="00D27E38">
        <w:rPr>
          <w:rFonts w:ascii="Calibri" w:hAnsi="Calibri" w:cs="Calibri"/>
          <w:b/>
          <w:color w:val="000000"/>
        </w:rPr>
        <w:t>(PAPEL TIMBRADO DA EMPRESA)</w:t>
      </w:r>
    </w:p>
    <w:p w:rsidR="003B5D0C" w:rsidRPr="00D27E38" w:rsidRDefault="003B5D0C">
      <w:pPr>
        <w:spacing w:line="360" w:lineRule="auto"/>
        <w:jc w:val="both"/>
        <w:rPr>
          <w:rFonts w:ascii="Calibri" w:hAnsi="Calibri" w:cs="Calibri"/>
          <w:b/>
          <w:color w:val="000000"/>
        </w:rPr>
      </w:pPr>
    </w:p>
    <w:p w:rsidR="003B5D0C" w:rsidRPr="00D27E38" w:rsidRDefault="003B5D0C">
      <w:pPr>
        <w:spacing w:line="360" w:lineRule="auto"/>
        <w:jc w:val="center"/>
        <w:rPr>
          <w:rFonts w:ascii="Calibri" w:hAnsi="Calibri" w:cs="Calibri"/>
          <w:b/>
        </w:rPr>
      </w:pPr>
    </w:p>
    <w:p w:rsidR="003B5D0C" w:rsidRPr="00D27E38" w:rsidRDefault="003B5D0C">
      <w:pPr>
        <w:spacing w:line="360" w:lineRule="auto"/>
        <w:jc w:val="center"/>
        <w:rPr>
          <w:rFonts w:ascii="Calibri" w:hAnsi="Calibri" w:cs="Calibri"/>
          <w:b/>
          <w:color w:val="000000"/>
        </w:rPr>
      </w:pPr>
    </w:p>
    <w:p w:rsidR="003B5D0C" w:rsidRPr="00D27E38" w:rsidRDefault="003B5D0C">
      <w:pPr>
        <w:widowControl w:val="0"/>
        <w:spacing w:line="360" w:lineRule="auto"/>
        <w:jc w:val="both"/>
        <w:rPr>
          <w:rFonts w:ascii="Calibri" w:hAnsi="Calibri" w:cs="Calibri"/>
          <w:b/>
          <w:color w:val="000000"/>
        </w:rPr>
      </w:pPr>
    </w:p>
    <w:p w:rsidR="003B5D0C" w:rsidRPr="00D27E38" w:rsidRDefault="003500CE">
      <w:pPr>
        <w:widowControl w:val="0"/>
        <w:spacing w:after="240" w:line="360" w:lineRule="auto"/>
        <w:jc w:val="both"/>
      </w:pPr>
      <w:r w:rsidRPr="00D27E38">
        <w:rPr>
          <w:rFonts w:ascii="Calibri" w:hAnsi="Calibri" w:cs="Calibri"/>
        </w:rPr>
        <w:t>A __________________________inscrita no CNPJ sob nº ________________________, por intermédio de seu representante legal o(a) Sr(a).______________________, portador(a) da Carteira de Identidade nº______________ e do CPF nº  _____________________ DECLARA:</w:t>
      </w:r>
    </w:p>
    <w:p w:rsidR="003B5D0C" w:rsidRPr="00D27E38" w:rsidRDefault="003500CE">
      <w:pPr>
        <w:widowControl w:val="0"/>
        <w:numPr>
          <w:ilvl w:val="0"/>
          <w:numId w:val="3"/>
        </w:numPr>
        <w:spacing w:line="360" w:lineRule="auto"/>
        <w:ind w:left="851"/>
        <w:jc w:val="both"/>
      </w:pPr>
      <w:r w:rsidRPr="00D27E38">
        <w:rPr>
          <w:rFonts w:ascii="Calibri" w:hAnsi="Calibri" w:cs="Calibri"/>
        </w:rPr>
        <w:t>para fins do disposto no inciso VI do art. 68 da Lei Federal nº 14.133/21, que não emprega menor de dezoito anos em trabalho noturno, perigoso ou insalubre e não emprega menor de dezesseis anos, salvo, a partir de 14 anos, na condição de aprendiz</w:t>
      </w:r>
    </w:p>
    <w:p w:rsidR="003B5D0C" w:rsidRPr="00D27E38" w:rsidRDefault="003500CE">
      <w:pPr>
        <w:spacing w:after="240" w:line="360" w:lineRule="auto"/>
        <w:ind w:left="567"/>
        <w:jc w:val="both"/>
      </w:pPr>
      <w:r w:rsidRPr="00D27E38">
        <w:rPr>
          <w:rFonts w:ascii="Calibri" w:hAnsi="Calibri" w:cs="Calibri"/>
          <w:b/>
        </w:rPr>
        <w:t xml:space="preserve">2)  </w:t>
      </w:r>
      <w:r w:rsidRPr="00D27E38">
        <w:rPr>
          <w:rFonts w:ascii="Calibri" w:hAnsi="Calibri" w:cs="Calibri"/>
        </w:rPr>
        <w:t xml:space="preserve">que, até a presente data, inexistem fatos impeditivos para a sua habilitação no presente processo licitatório, </w:t>
      </w:r>
      <w:r w:rsidRPr="00D27E38">
        <w:rPr>
          <w:rFonts w:ascii="Calibri" w:hAnsi="Calibri" w:cs="Calibri"/>
          <w:u w:val="single"/>
        </w:rPr>
        <w:t>inclusive condenação judicial na proibição de contratar com o Poder Público ou receber benefícios ou incentivos fiscais ou creditícios, transitada em julgada ou não desafiada por recurso com efeito suspensivo, por ato de improbidade administrativa</w:t>
      </w:r>
      <w:r w:rsidRPr="00D27E38">
        <w:rPr>
          <w:rFonts w:ascii="Calibri" w:hAnsi="Calibri" w:cs="Calibri"/>
        </w:rPr>
        <w:t>, estando ciente da obrigatoriedade de declarar ocorrências posteriores;</w:t>
      </w:r>
    </w:p>
    <w:p w:rsidR="003B5D0C" w:rsidRPr="00D27E38" w:rsidRDefault="003500CE">
      <w:pPr>
        <w:spacing w:after="240" w:line="360" w:lineRule="auto"/>
        <w:ind w:left="567"/>
        <w:jc w:val="both"/>
      </w:pPr>
      <w:r w:rsidRPr="00D27E38">
        <w:rPr>
          <w:rFonts w:ascii="Calibri" w:hAnsi="Calibri" w:cs="Calibri"/>
          <w:b/>
        </w:rPr>
        <w:t>3)</w:t>
      </w:r>
      <w:r w:rsidRPr="00D27E38">
        <w:rPr>
          <w:rFonts w:ascii="Calibri" w:hAnsi="Calibri" w:cs="Calibri"/>
          <w:b/>
        </w:rPr>
        <w:tab/>
      </w:r>
      <w:r w:rsidRPr="00D27E38">
        <w:rPr>
          <w:rFonts w:ascii="Calibri" w:hAnsi="Calibri" w:cs="Calibri"/>
        </w:rPr>
        <w:t>que não se encontra declarada inidônea, nem suspensa ou impedida de licitar e contratar com a Administração Pública.</w:t>
      </w:r>
    </w:p>
    <w:p w:rsidR="003B5D0C" w:rsidRPr="00D27E38" w:rsidRDefault="003500CE">
      <w:pPr>
        <w:spacing w:after="240" w:line="360" w:lineRule="auto"/>
        <w:ind w:left="567"/>
        <w:jc w:val="both"/>
      </w:pPr>
      <w:r w:rsidRPr="00D27E38">
        <w:rPr>
          <w:rFonts w:ascii="Calibri" w:hAnsi="Calibri" w:cs="Calibri"/>
          <w:b/>
        </w:rPr>
        <w:lastRenderedPageBreak/>
        <w:t>4)</w:t>
      </w:r>
      <w:r w:rsidRPr="00D27E38">
        <w:rPr>
          <w:rFonts w:ascii="Calibri" w:hAnsi="Calibri" w:cs="Calibri"/>
          <w:bCs/>
        </w:rPr>
        <w:t xml:space="preserve">     que observou e atende plenamente aos requisitos previstos aos parágrafos §1º, §2º, §3º do art. 4º da Lei Federal nº 14.133/21 (aplicável a ME/EPP);</w:t>
      </w:r>
    </w:p>
    <w:p w:rsidR="003B5D0C" w:rsidRPr="00D27E38" w:rsidRDefault="003500CE">
      <w:pPr>
        <w:tabs>
          <w:tab w:val="left" w:pos="1134"/>
          <w:tab w:val="left" w:pos="2268"/>
        </w:tabs>
        <w:spacing w:after="120" w:line="360" w:lineRule="auto"/>
        <w:ind w:left="567"/>
        <w:jc w:val="both"/>
      </w:pPr>
      <w:r w:rsidRPr="00D27E38">
        <w:rPr>
          <w:rFonts w:ascii="Calibri" w:hAnsi="Calibri" w:cs="Calibri"/>
          <w:b/>
        </w:rPr>
        <w:t>5)</w:t>
      </w:r>
      <w:r w:rsidRPr="00D27E38">
        <w:rPr>
          <w:rFonts w:ascii="Calibri" w:hAnsi="Calibri" w:cs="Calibri"/>
          <w:bCs/>
        </w:rPr>
        <w:t xml:space="preserve">        que suas propostas econômicas compreendem a integralidade dos custos para  atendimento dos direitos trabalhistas assegurados na CF/88, leis trabalhistas, nas normas infralegais, nas convenções coletivas de trabalho e nos termos de ajustamento de conduta vigentes na data de entrega das propostas, sob pena de desclassificação.</w:t>
      </w:r>
    </w:p>
    <w:p w:rsidR="003B5D0C" w:rsidRPr="00D27E38" w:rsidRDefault="003500CE">
      <w:pPr>
        <w:tabs>
          <w:tab w:val="left" w:pos="567"/>
          <w:tab w:val="left" w:pos="2268"/>
        </w:tabs>
        <w:spacing w:after="120" w:line="360" w:lineRule="auto"/>
        <w:ind w:left="567"/>
        <w:jc w:val="both"/>
      </w:pPr>
      <w:r w:rsidRPr="00D27E38">
        <w:rPr>
          <w:rFonts w:ascii="Calibri" w:hAnsi="Calibri" w:cs="Calibri"/>
          <w:b/>
        </w:rPr>
        <w:t>6)</w:t>
      </w:r>
      <w:r w:rsidRPr="00D27E38">
        <w:rPr>
          <w:rFonts w:ascii="Calibri" w:hAnsi="Calibri" w:cs="Calibri"/>
          <w:shd w:val="clear" w:color="auto" w:fill="FFFFFF"/>
        </w:rPr>
        <w:t xml:space="preserve">    que cumpre as exigências de reserva de cargos para pessoa com deficiência e para reabilitado da Previdência Social.</w:t>
      </w:r>
    </w:p>
    <w:p w:rsidR="003B5D0C" w:rsidRPr="00D27E38" w:rsidRDefault="003500CE">
      <w:pPr>
        <w:tabs>
          <w:tab w:val="left" w:pos="567"/>
          <w:tab w:val="left" w:pos="2268"/>
        </w:tabs>
        <w:spacing w:after="120" w:line="360" w:lineRule="auto"/>
        <w:ind w:left="567"/>
        <w:jc w:val="both"/>
      </w:pPr>
      <w:r w:rsidRPr="00D27E38">
        <w:rPr>
          <w:rFonts w:ascii="Calibri" w:hAnsi="Calibri" w:cs="Calibri"/>
          <w:b/>
        </w:rPr>
        <w:t xml:space="preserve">7) </w:t>
      </w:r>
      <w:r w:rsidRPr="00D27E38">
        <w:rPr>
          <w:rFonts w:ascii="Calibri" w:hAnsi="Calibri" w:cs="Calibri"/>
          <w:bCs/>
        </w:rPr>
        <w:t>Não possui, em sua cadeia produtiva, empregados executando trabalho degrandante ou forçado, observando o disposto nos incisos II e IV do art. 1º e no inciso III do art. 5º da CF/88.</w:t>
      </w:r>
    </w:p>
    <w:p w:rsidR="003B5D0C" w:rsidRPr="00D27E38" w:rsidRDefault="003500CE">
      <w:pPr>
        <w:tabs>
          <w:tab w:val="left" w:pos="567"/>
          <w:tab w:val="left" w:pos="2268"/>
        </w:tabs>
        <w:spacing w:after="120" w:line="360" w:lineRule="auto"/>
        <w:ind w:left="567"/>
        <w:jc w:val="both"/>
      </w:pPr>
      <w:r w:rsidRPr="00D27E38">
        <w:rPr>
          <w:rFonts w:ascii="Calibri" w:hAnsi="Calibri" w:cs="Calibri"/>
          <w:b/>
        </w:rPr>
        <w:t xml:space="preserve">8) </w:t>
      </w:r>
      <w:r w:rsidRPr="00D27E38">
        <w:rPr>
          <w:rFonts w:ascii="Calibri" w:hAnsi="Calibri" w:cs="Calibri"/>
          <w:bCs/>
        </w:rPr>
        <w:t>Que, em se tratando de microempresa, empresa de pequeno porte ou sociedade cooperativa, que cumpre os requisitos estabelecidos no art. 3º da Lei Complementar nº 123, de 2006, estando apto a usufruir do tratamento estabelecido em seus arts. 42 a 49.</w:t>
      </w:r>
    </w:p>
    <w:p w:rsidR="003B5D0C" w:rsidRPr="00D27E38" w:rsidRDefault="003B5D0C">
      <w:pPr>
        <w:tabs>
          <w:tab w:val="left" w:pos="567"/>
        </w:tabs>
        <w:spacing w:after="240" w:line="360" w:lineRule="auto"/>
        <w:ind w:left="567" w:hanging="567"/>
        <w:jc w:val="both"/>
        <w:rPr>
          <w:rFonts w:ascii="Calibri" w:hAnsi="Calibri" w:cs="Calibri"/>
          <w:bCs/>
        </w:rPr>
      </w:pPr>
    </w:p>
    <w:p w:rsidR="003B5D0C" w:rsidRPr="00D27E38" w:rsidRDefault="003B5D0C">
      <w:pPr>
        <w:tabs>
          <w:tab w:val="left" w:pos="284"/>
        </w:tabs>
        <w:spacing w:line="360" w:lineRule="auto"/>
        <w:jc w:val="both"/>
        <w:rPr>
          <w:rFonts w:ascii="Calibri" w:hAnsi="Calibri" w:cs="Calibri"/>
        </w:rPr>
      </w:pPr>
    </w:p>
    <w:p w:rsidR="003B5D0C" w:rsidRPr="00D27E38" w:rsidRDefault="003500CE">
      <w:pPr>
        <w:widowControl w:val="0"/>
        <w:spacing w:line="360" w:lineRule="auto"/>
        <w:jc w:val="right"/>
      </w:pPr>
      <w:r w:rsidRPr="00D27E38">
        <w:rPr>
          <w:rFonts w:ascii="Calibri" w:hAnsi="Calibri" w:cs="Calibri"/>
        </w:rPr>
        <w:t>(local do estabelecimento),    de                          de 20...</w:t>
      </w:r>
    </w:p>
    <w:p w:rsidR="003B5D0C" w:rsidRPr="00D27E38" w:rsidRDefault="003B5D0C">
      <w:pPr>
        <w:widowControl w:val="0"/>
        <w:spacing w:line="360" w:lineRule="auto"/>
        <w:jc w:val="both"/>
        <w:rPr>
          <w:rFonts w:ascii="Calibri" w:hAnsi="Calibri" w:cs="Calibri"/>
        </w:rPr>
      </w:pPr>
    </w:p>
    <w:p w:rsidR="003B5D0C" w:rsidRPr="00D27E38" w:rsidRDefault="003B5D0C">
      <w:pPr>
        <w:widowControl w:val="0"/>
        <w:spacing w:line="360" w:lineRule="auto"/>
        <w:jc w:val="both"/>
      </w:pPr>
    </w:p>
    <w:p w:rsidR="003B5D0C" w:rsidRPr="00D27E38" w:rsidRDefault="003500CE">
      <w:pPr>
        <w:widowControl w:val="0"/>
        <w:spacing w:line="360" w:lineRule="auto"/>
        <w:jc w:val="center"/>
      </w:pPr>
      <w:r w:rsidRPr="00D27E38">
        <w:rPr>
          <w:rFonts w:ascii="Calibri" w:hAnsi="Calibri" w:cs="Calibri"/>
        </w:rPr>
        <w:t>Representante Legal/Procurador</w:t>
      </w:r>
    </w:p>
    <w:p w:rsidR="003B5D0C" w:rsidRPr="00D27E38" w:rsidRDefault="003500CE">
      <w:pPr>
        <w:spacing w:line="360" w:lineRule="auto"/>
        <w:jc w:val="center"/>
      </w:pPr>
      <w:r w:rsidRPr="00D27E38">
        <w:rPr>
          <w:rFonts w:ascii="Calibri" w:hAnsi="Calibri" w:cs="Calibri"/>
        </w:rPr>
        <w:t>(nome completo, cargo ou função e assinatura do representante legal/procurador)</w:t>
      </w:r>
    </w:p>
    <w:p w:rsidR="003B5D0C" w:rsidRPr="00D27E38" w:rsidRDefault="003B5D0C">
      <w:pPr>
        <w:spacing w:line="360" w:lineRule="auto"/>
        <w:ind w:left="540" w:hanging="540"/>
        <w:jc w:val="both"/>
        <w:rPr>
          <w:rFonts w:ascii="Calibri" w:hAnsi="Calibri" w:cs="Calibri"/>
        </w:rPr>
      </w:pPr>
    </w:p>
    <w:p w:rsidR="003B5D0C" w:rsidRPr="00D27E38" w:rsidRDefault="003B5D0C">
      <w:pPr>
        <w:spacing w:line="360" w:lineRule="auto"/>
        <w:ind w:left="540" w:hanging="540"/>
        <w:jc w:val="both"/>
        <w:rPr>
          <w:rFonts w:ascii="Calibri" w:hAnsi="Calibri" w:cs="Calibri"/>
        </w:rPr>
      </w:pPr>
    </w:p>
    <w:p w:rsidR="003B5D0C" w:rsidRPr="00D27E38" w:rsidRDefault="003B5D0C">
      <w:pPr>
        <w:spacing w:line="360" w:lineRule="auto"/>
        <w:ind w:left="540" w:hanging="540"/>
        <w:jc w:val="both"/>
      </w:pPr>
    </w:p>
    <w:p w:rsidR="00894F08" w:rsidRDefault="00894F08" w:rsidP="00894F08">
      <w:pPr>
        <w:tabs>
          <w:tab w:val="left" w:pos="1418"/>
        </w:tabs>
        <w:spacing w:line="360" w:lineRule="auto"/>
        <w:ind w:left="1418" w:hanging="1418"/>
        <w:jc w:val="both"/>
        <w:rPr>
          <w:rFonts w:ascii="Calibri" w:hAnsi="Calibri" w:cs="Calibri"/>
          <w:b/>
        </w:rPr>
      </w:pPr>
      <w:r>
        <w:rPr>
          <w:rFonts w:ascii="Calibri" w:hAnsi="Calibri" w:cs="Calibri"/>
          <w:b/>
        </w:rPr>
        <w:br w:type="page"/>
      </w:r>
    </w:p>
    <w:p w:rsidR="00894F08" w:rsidRPr="00D259E9" w:rsidRDefault="00894F08" w:rsidP="00894F08">
      <w:pPr>
        <w:tabs>
          <w:tab w:val="left" w:pos="1418"/>
        </w:tabs>
        <w:spacing w:line="360" w:lineRule="auto"/>
        <w:ind w:left="1418" w:hanging="1418"/>
        <w:jc w:val="both"/>
        <w:rPr>
          <w:rFonts w:ascii="Calibri" w:hAnsi="Calibri" w:cs="Calibri"/>
          <w:b/>
        </w:rPr>
      </w:pPr>
      <w:r w:rsidRPr="00D259E9">
        <w:rPr>
          <w:rFonts w:ascii="Calibri" w:hAnsi="Calibri" w:cs="Calibri"/>
          <w:b/>
        </w:rPr>
        <w:lastRenderedPageBreak/>
        <w:t>PREGÃO ELETRÔNICO Nº 008/SEME/2023</w:t>
      </w:r>
    </w:p>
    <w:p w:rsidR="00894F08" w:rsidRPr="00D259E9" w:rsidRDefault="00894F08" w:rsidP="00894F08">
      <w:pPr>
        <w:tabs>
          <w:tab w:val="left" w:pos="1418"/>
        </w:tabs>
        <w:spacing w:line="360" w:lineRule="auto"/>
        <w:ind w:left="1418" w:hanging="1418"/>
        <w:jc w:val="both"/>
        <w:rPr>
          <w:rFonts w:ascii="Calibri" w:hAnsi="Calibri" w:cs="Calibri"/>
        </w:rPr>
      </w:pPr>
      <w:r w:rsidRPr="00D259E9">
        <w:rPr>
          <w:rFonts w:ascii="Calibri" w:hAnsi="Calibri" w:cs="Calibri"/>
          <w:b/>
        </w:rPr>
        <w:t>PROCESSO: 6019.2022/0004502-3</w:t>
      </w:r>
      <w:r w:rsidRPr="00D259E9">
        <w:rPr>
          <w:rFonts w:ascii="Calibri" w:hAnsi="Calibri" w:cs="Calibri"/>
          <w:b/>
        </w:rPr>
        <w:tab/>
      </w:r>
    </w:p>
    <w:p w:rsidR="003B5D0C" w:rsidRPr="00D27E38" w:rsidRDefault="003500CE">
      <w:pPr>
        <w:tabs>
          <w:tab w:val="left" w:pos="1701"/>
          <w:tab w:val="left" w:pos="1843"/>
        </w:tabs>
        <w:spacing w:line="240" w:lineRule="atLeast"/>
        <w:jc w:val="both"/>
      </w:pPr>
      <w:r w:rsidRPr="00D27E38">
        <w:rPr>
          <w:rFonts w:ascii="Calibri" w:hAnsi="Calibri" w:cs="Calibri"/>
          <w:b/>
          <w:bCs/>
        </w:rPr>
        <w:t>TIPO</w:t>
      </w:r>
      <w:r w:rsidRPr="00D27E38">
        <w:tab/>
      </w:r>
      <w:r w:rsidRPr="00D27E38">
        <w:rPr>
          <w:rFonts w:ascii="Calibri" w:hAnsi="Calibri" w:cs="Calibri"/>
          <w:b/>
          <w:bCs/>
        </w:rPr>
        <w:t>:</w:t>
      </w:r>
      <w:r w:rsidRPr="00D27E38">
        <w:tab/>
      </w:r>
      <w:r w:rsidRPr="00D27E38">
        <w:rPr>
          <w:rFonts w:ascii="Calibri" w:hAnsi="Calibri" w:cs="Calibri"/>
          <w:b/>
          <w:bCs/>
        </w:rPr>
        <w:t>MENOR PREÇO GLOBAL MENSAL</w:t>
      </w:r>
    </w:p>
    <w:p w:rsidR="003B5D0C" w:rsidRPr="00D27E38" w:rsidRDefault="003500CE">
      <w:pPr>
        <w:spacing w:line="240" w:lineRule="atLeast"/>
        <w:jc w:val="both"/>
      </w:pPr>
      <w:r w:rsidRPr="00D27E38">
        <w:rPr>
          <w:rFonts w:ascii="Calibri" w:hAnsi="Calibri" w:cs="Calibri"/>
          <w:b/>
          <w:bCs/>
        </w:rPr>
        <w:t xml:space="preserve">OBJETO: </w:t>
      </w:r>
      <w:r w:rsidR="00C22650" w:rsidRPr="00D27E38">
        <w:rPr>
          <w:rFonts w:ascii="Calibri" w:hAnsi="Calibri" w:cs="Calibri"/>
          <w:b/>
          <w:bCs/>
        </w:rPr>
        <w:t>PRESTAÇÃO DE SERVIÇOS DE COPEIRAGEM</w:t>
      </w:r>
      <w:r w:rsidRPr="00D27E38">
        <w:rPr>
          <w:rFonts w:ascii="Calibri" w:hAnsi="Calibri" w:cs="Calibri"/>
          <w:b/>
          <w:bCs/>
        </w:rPr>
        <w:t xml:space="preserve">, conforme especificações constantes do Anexo </w:t>
      </w:r>
      <w:r w:rsidR="00894F08">
        <w:rPr>
          <w:rFonts w:ascii="Calibri" w:hAnsi="Calibri" w:cs="Calibri"/>
          <w:b/>
          <w:bCs/>
        </w:rPr>
        <w:t>I</w:t>
      </w:r>
      <w:r w:rsidRPr="00D27E38">
        <w:rPr>
          <w:rFonts w:ascii="Calibri" w:hAnsi="Calibri" w:cs="Calibri"/>
          <w:b/>
          <w:bCs/>
        </w:rPr>
        <w:t>I do Edital.</w:t>
      </w:r>
    </w:p>
    <w:p w:rsidR="003B5D0C" w:rsidRPr="00D27E38" w:rsidRDefault="003B5D0C">
      <w:pPr>
        <w:spacing w:line="240" w:lineRule="atLeast"/>
        <w:ind w:firstLine="3544"/>
        <w:jc w:val="center"/>
        <w:rPr>
          <w:rFonts w:ascii="Calibri" w:hAnsi="Calibri" w:cs="Arial"/>
          <w:b/>
          <w:bCs/>
        </w:rPr>
      </w:pPr>
    </w:p>
    <w:p w:rsidR="003B5D0C" w:rsidRPr="00D27E38" w:rsidRDefault="003500CE">
      <w:pPr>
        <w:spacing w:line="240" w:lineRule="atLeast"/>
        <w:ind w:left="2694" w:hanging="2694"/>
        <w:jc w:val="center"/>
      </w:pPr>
      <w:r w:rsidRPr="00D27E38">
        <w:rPr>
          <w:rFonts w:ascii="Calibri" w:hAnsi="Calibri" w:cs="Arial"/>
          <w:b/>
          <w:bCs/>
        </w:rPr>
        <w:t>ANEXO VI</w:t>
      </w:r>
    </w:p>
    <w:p w:rsidR="003B5D0C" w:rsidRPr="00D27E38" w:rsidRDefault="003B5D0C" w:rsidP="6252A8F8">
      <w:pPr>
        <w:spacing w:line="360" w:lineRule="auto"/>
        <w:ind w:left="180" w:right="-355"/>
        <w:jc w:val="both"/>
        <w:rPr>
          <w:rFonts w:ascii="Spranq eco sans" w:hAnsi="Spranq eco sans" w:cs="Tahoma"/>
          <w:b/>
          <w:bCs/>
          <w:sz w:val="22"/>
          <w:szCs w:val="22"/>
        </w:rPr>
      </w:pPr>
    </w:p>
    <w:p w:rsidR="003B5D0C" w:rsidRPr="00D27E38" w:rsidRDefault="003500CE">
      <w:pPr>
        <w:spacing w:line="360" w:lineRule="auto"/>
        <w:ind w:left="180" w:right="-355"/>
        <w:jc w:val="center"/>
      </w:pPr>
      <w:r w:rsidRPr="00D27E38">
        <w:rPr>
          <w:rFonts w:ascii="Calibri" w:hAnsi="Calibri" w:cs="Tahoma"/>
          <w:b/>
          <w:bCs/>
        </w:rPr>
        <w:t>CRITÉRIOS DE ANÁLISE ECONÔMICO-FINANCEIRA</w:t>
      </w:r>
    </w:p>
    <w:p w:rsidR="003B5D0C" w:rsidRPr="00D27E38" w:rsidRDefault="003500CE">
      <w:pPr>
        <w:spacing w:line="360" w:lineRule="auto"/>
        <w:ind w:left="180" w:right="-355"/>
        <w:jc w:val="center"/>
      </w:pPr>
      <w:r w:rsidRPr="00D27E38">
        <w:rPr>
          <w:rFonts w:ascii="Calibri" w:hAnsi="Calibri" w:cs="Tahoma"/>
        </w:rPr>
        <w:t>(BALANÇO PATRIMONIAL)</w:t>
      </w:r>
    </w:p>
    <w:p w:rsidR="003B5D0C" w:rsidRPr="00D27E38" w:rsidRDefault="003B5D0C">
      <w:pPr>
        <w:spacing w:after="240"/>
        <w:jc w:val="both"/>
        <w:rPr>
          <w:rFonts w:ascii="Calibri" w:hAnsi="Calibri" w:cs="Tahoma"/>
          <w:color w:val="548DD4"/>
          <w:sz w:val="20"/>
          <w:szCs w:val="20"/>
        </w:rPr>
      </w:pPr>
    </w:p>
    <w:p w:rsidR="003B5D0C" w:rsidRPr="00D27E38" w:rsidRDefault="003500CE">
      <w:pPr>
        <w:spacing w:after="240"/>
        <w:jc w:val="both"/>
      </w:pPr>
      <w:r w:rsidRPr="00D27E38">
        <w:rPr>
          <w:rFonts w:ascii="Calibri" w:hAnsi="Calibri" w:cs="Tahoma"/>
        </w:rPr>
        <w:t>A situação econômica e financeira da licitante será aferida mediante a apresentação do balanço patrimonial do exercício anterior ao da realização do certame licitatório e dos índices de: Liquidez Geral (LG), Liquidez Corrente (LC), e Solvência Geral (SG).</w:t>
      </w:r>
    </w:p>
    <w:p w:rsidR="003B5D0C" w:rsidRPr="00D27E38" w:rsidRDefault="003B5D0C" w:rsidP="6252A8F8">
      <w:pPr>
        <w:tabs>
          <w:tab w:val="left" w:pos="180"/>
        </w:tabs>
        <w:jc w:val="both"/>
        <w:rPr>
          <w:rFonts w:ascii="Calibri" w:hAnsi="Calibri" w:cs="Calibri"/>
          <w:b/>
          <w:bCs/>
        </w:rPr>
      </w:pPr>
    </w:p>
    <w:p w:rsidR="003B5D0C" w:rsidRPr="00D27E38" w:rsidRDefault="003B5D0C" w:rsidP="6252A8F8">
      <w:pPr>
        <w:tabs>
          <w:tab w:val="left" w:pos="180"/>
        </w:tabs>
        <w:jc w:val="both"/>
        <w:rPr>
          <w:rFonts w:ascii="Calibri" w:hAnsi="Calibri" w:cs="Calibri"/>
          <w:b/>
          <w:bCs/>
        </w:rPr>
      </w:pPr>
    </w:p>
    <w:tbl>
      <w:tblPr>
        <w:tblW w:w="0" w:type="auto"/>
        <w:jc w:val="center"/>
        <w:tblLayout w:type="fixed"/>
        <w:tblLook w:val="0000"/>
      </w:tblPr>
      <w:tblGrid>
        <w:gridCol w:w="3314"/>
        <w:gridCol w:w="236"/>
        <w:gridCol w:w="4413"/>
        <w:gridCol w:w="236"/>
        <w:gridCol w:w="397"/>
        <w:gridCol w:w="586"/>
      </w:tblGrid>
      <w:tr w:rsidR="003B5D0C" w:rsidRPr="00D27E38" w:rsidTr="6252A8F8">
        <w:trPr>
          <w:trHeight w:val="300"/>
          <w:jc w:val="center"/>
        </w:trPr>
        <w:tc>
          <w:tcPr>
            <w:tcW w:w="3314" w:type="dxa"/>
            <w:vMerge w:val="restart"/>
            <w:shd w:val="clear" w:color="auto" w:fill="auto"/>
            <w:vAlign w:val="center"/>
          </w:tcPr>
          <w:p w:rsidR="003B5D0C" w:rsidRPr="00D27E38" w:rsidRDefault="003500CE">
            <w:pPr>
              <w:tabs>
                <w:tab w:val="left" w:pos="180"/>
              </w:tabs>
              <w:jc w:val="center"/>
            </w:pPr>
            <w:r w:rsidRPr="00D27E38">
              <w:rPr>
                <w:rFonts w:ascii="Calibri" w:hAnsi="Calibri" w:cs="Tahoma"/>
                <w:b/>
                <w:bCs/>
              </w:rPr>
              <w:t>Índice de Liquidez Geral (LG)</w:t>
            </w:r>
            <w:r w:rsidRPr="00D27E38">
              <w:rPr>
                <w:rFonts w:ascii="Calibri" w:hAnsi="Calibri" w:cs="Tahoma"/>
              </w:rPr>
              <w:t>:</w:t>
            </w:r>
          </w:p>
        </w:tc>
        <w:tc>
          <w:tcPr>
            <w:tcW w:w="222" w:type="dxa"/>
            <w:vMerge w:val="restart"/>
            <w:shd w:val="clear" w:color="auto" w:fill="auto"/>
            <w:vAlign w:val="center"/>
          </w:tcPr>
          <w:p w:rsidR="003B5D0C" w:rsidRPr="00D27E38" w:rsidRDefault="003B5D0C" w:rsidP="6252A8F8">
            <w:pPr>
              <w:tabs>
                <w:tab w:val="left" w:pos="180"/>
              </w:tabs>
              <w:snapToGrid w:val="0"/>
              <w:jc w:val="center"/>
              <w:rPr>
                <w:rFonts w:ascii="Calibri" w:hAnsi="Calibri" w:cs="Calibri"/>
                <w:b/>
                <w:bCs/>
              </w:rPr>
            </w:pPr>
          </w:p>
        </w:tc>
        <w:tc>
          <w:tcPr>
            <w:tcW w:w="4413" w:type="dxa"/>
            <w:tcBorders>
              <w:bottom w:val="single" w:sz="4" w:space="0" w:color="000000" w:themeColor="text1"/>
            </w:tcBorders>
            <w:shd w:val="clear" w:color="auto" w:fill="auto"/>
            <w:vAlign w:val="center"/>
          </w:tcPr>
          <w:p w:rsidR="003B5D0C" w:rsidRPr="00D27E38" w:rsidRDefault="003500CE">
            <w:pPr>
              <w:tabs>
                <w:tab w:val="left" w:pos="180"/>
              </w:tabs>
              <w:jc w:val="center"/>
            </w:pPr>
            <w:r w:rsidRPr="00D27E38">
              <w:rPr>
                <w:rFonts w:ascii="Calibri" w:hAnsi="Calibri" w:cs="Tahoma"/>
                <w:i/>
                <w:iCs/>
              </w:rPr>
              <w:t>Ativo Circulante + Ativo Realizável à Longo</w:t>
            </w:r>
          </w:p>
        </w:tc>
        <w:tc>
          <w:tcPr>
            <w:tcW w:w="222" w:type="dxa"/>
            <w:vMerge w:val="restart"/>
            <w:shd w:val="clear" w:color="auto" w:fill="auto"/>
            <w:vAlign w:val="center"/>
          </w:tcPr>
          <w:p w:rsidR="003B5D0C" w:rsidRPr="00D27E38" w:rsidRDefault="003B5D0C" w:rsidP="6252A8F8">
            <w:pPr>
              <w:tabs>
                <w:tab w:val="left" w:pos="180"/>
              </w:tabs>
              <w:snapToGrid w:val="0"/>
              <w:jc w:val="center"/>
              <w:rPr>
                <w:rFonts w:ascii="Calibri" w:hAnsi="Calibri" w:cs="Calibri"/>
                <w:b/>
                <w:bCs/>
              </w:rPr>
            </w:pPr>
          </w:p>
        </w:tc>
        <w:tc>
          <w:tcPr>
            <w:tcW w:w="397" w:type="dxa"/>
            <w:vMerge w:val="restart"/>
            <w:shd w:val="clear" w:color="auto" w:fill="auto"/>
            <w:vAlign w:val="center"/>
          </w:tcPr>
          <w:p w:rsidR="003B5D0C" w:rsidRPr="00D27E38" w:rsidRDefault="003500CE">
            <w:pPr>
              <w:tabs>
                <w:tab w:val="left" w:pos="180"/>
              </w:tabs>
              <w:jc w:val="center"/>
            </w:pPr>
            <w:r w:rsidRPr="00D27E38">
              <w:rPr>
                <w:rFonts w:ascii="Calibri" w:hAnsi="Calibri" w:cs="Calibri"/>
                <w:b/>
                <w:bCs/>
              </w:rPr>
              <w:t>≥</w:t>
            </w:r>
          </w:p>
        </w:tc>
        <w:tc>
          <w:tcPr>
            <w:tcW w:w="586" w:type="dxa"/>
            <w:vMerge w:val="restart"/>
            <w:shd w:val="clear" w:color="auto" w:fill="auto"/>
            <w:vAlign w:val="center"/>
          </w:tcPr>
          <w:p w:rsidR="003B5D0C" w:rsidRPr="00D27E38" w:rsidRDefault="003F180D">
            <w:pPr>
              <w:tabs>
                <w:tab w:val="left" w:pos="180"/>
              </w:tabs>
              <w:jc w:val="center"/>
            </w:pPr>
            <w:r>
              <w:rPr>
                <w:rFonts w:ascii="Calibri" w:hAnsi="Calibri" w:cs="Calibri"/>
                <w:b/>
                <w:bCs/>
              </w:rPr>
              <w:t>1</w:t>
            </w:r>
          </w:p>
        </w:tc>
      </w:tr>
      <w:tr w:rsidR="003B5D0C" w:rsidRPr="00D27E38" w:rsidTr="6252A8F8">
        <w:trPr>
          <w:trHeight w:val="300"/>
          <w:jc w:val="center"/>
        </w:trPr>
        <w:tc>
          <w:tcPr>
            <w:tcW w:w="3314" w:type="dxa"/>
            <w:vMerge/>
            <w:vAlign w:val="center"/>
          </w:tcPr>
          <w:p w:rsidR="003B5D0C" w:rsidRPr="00D27E38" w:rsidRDefault="003B5D0C">
            <w:pPr>
              <w:tabs>
                <w:tab w:val="left" w:pos="180"/>
              </w:tabs>
              <w:snapToGrid w:val="0"/>
              <w:jc w:val="center"/>
              <w:rPr>
                <w:rFonts w:ascii="Calibri" w:hAnsi="Calibri" w:cs="Calibri"/>
                <w:b/>
              </w:rPr>
            </w:pPr>
          </w:p>
        </w:tc>
        <w:tc>
          <w:tcPr>
            <w:tcW w:w="222" w:type="dxa"/>
            <w:vMerge/>
            <w:vAlign w:val="center"/>
          </w:tcPr>
          <w:p w:rsidR="003B5D0C" w:rsidRPr="00D27E38" w:rsidRDefault="003B5D0C">
            <w:pPr>
              <w:tabs>
                <w:tab w:val="left" w:pos="180"/>
              </w:tabs>
              <w:snapToGrid w:val="0"/>
              <w:jc w:val="center"/>
              <w:rPr>
                <w:rFonts w:ascii="Calibri" w:hAnsi="Calibri" w:cs="Calibri"/>
                <w:b/>
              </w:rPr>
            </w:pPr>
          </w:p>
        </w:tc>
        <w:tc>
          <w:tcPr>
            <w:tcW w:w="4413" w:type="dxa"/>
            <w:tcBorders>
              <w:top w:val="single" w:sz="4" w:space="0" w:color="000000" w:themeColor="text1"/>
            </w:tcBorders>
            <w:shd w:val="clear" w:color="auto" w:fill="auto"/>
            <w:vAlign w:val="center"/>
          </w:tcPr>
          <w:p w:rsidR="003B5D0C" w:rsidRPr="00D27E38" w:rsidRDefault="003500CE">
            <w:pPr>
              <w:tabs>
                <w:tab w:val="left" w:pos="180"/>
              </w:tabs>
              <w:jc w:val="center"/>
            </w:pPr>
            <w:r w:rsidRPr="00D27E38">
              <w:rPr>
                <w:rFonts w:ascii="Calibri" w:hAnsi="Calibri" w:cs="Tahoma"/>
                <w:i/>
                <w:iCs/>
              </w:rPr>
              <w:t>Passivo Circulante + Passivo Não Circulante</w:t>
            </w:r>
          </w:p>
        </w:tc>
        <w:tc>
          <w:tcPr>
            <w:tcW w:w="222" w:type="dxa"/>
            <w:vMerge/>
            <w:vAlign w:val="center"/>
          </w:tcPr>
          <w:p w:rsidR="003B5D0C" w:rsidRPr="00D27E38" w:rsidRDefault="003B5D0C">
            <w:pPr>
              <w:tabs>
                <w:tab w:val="left" w:pos="180"/>
              </w:tabs>
              <w:snapToGrid w:val="0"/>
              <w:jc w:val="center"/>
              <w:rPr>
                <w:rFonts w:ascii="Calibri" w:hAnsi="Calibri" w:cs="Calibri"/>
                <w:b/>
              </w:rPr>
            </w:pPr>
          </w:p>
        </w:tc>
        <w:tc>
          <w:tcPr>
            <w:tcW w:w="397" w:type="dxa"/>
            <w:vMerge/>
            <w:vAlign w:val="center"/>
          </w:tcPr>
          <w:p w:rsidR="003B5D0C" w:rsidRPr="00D27E38" w:rsidRDefault="003B5D0C">
            <w:pPr>
              <w:tabs>
                <w:tab w:val="left" w:pos="180"/>
              </w:tabs>
              <w:snapToGrid w:val="0"/>
              <w:jc w:val="center"/>
              <w:rPr>
                <w:rFonts w:ascii="Calibri" w:hAnsi="Calibri" w:cs="Calibri"/>
                <w:b/>
              </w:rPr>
            </w:pPr>
          </w:p>
        </w:tc>
        <w:tc>
          <w:tcPr>
            <w:tcW w:w="586" w:type="dxa"/>
            <w:vMerge/>
            <w:vAlign w:val="center"/>
          </w:tcPr>
          <w:p w:rsidR="003B5D0C" w:rsidRPr="00D27E38" w:rsidRDefault="003B5D0C">
            <w:pPr>
              <w:tabs>
                <w:tab w:val="left" w:pos="180"/>
              </w:tabs>
              <w:snapToGrid w:val="0"/>
              <w:jc w:val="center"/>
              <w:rPr>
                <w:rFonts w:ascii="Calibri" w:hAnsi="Calibri" w:cs="Calibri"/>
                <w:b/>
              </w:rPr>
            </w:pPr>
          </w:p>
        </w:tc>
      </w:tr>
    </w:tbl>
    <w:p w:rsidR="003B5D0C" w:rsidRPr="00D27E38" w:rsidRDefault="003B5D0C" w:rsidP="6252A8F8">
      <w:pPr>
        <w:tabs>
          <w:tab w:val="left" w:pos="180"/>
        </w:tabs>
        <w:jc w:val="both"/>
        <w:rPr>
          <w:rFonts w:ascii="Calibri" w:hAnsi="Calibri" w:cs="Calibri"/>
          <w:b/>
          <w:bCs/>
        </w:rPr>
      </w:pPr>
    </w:p>
    <w:p w:rsidR="003B5D0C" w:rsidRPr="00D27E38" w:rsidRDefault="003B5D0C" w:rsidP="6252A8F8">
      <w:pPr>
        <w:tabs>
          <w:tab w:val="left" w:pos="180"/>
        </w:tabs>
        <w:jc w:val="both"/>
        <w:rPr>
          <w:rFonts w:ascii="Calibri" w:hAnsi="Calibri" w:cs="Calibri"/>
          <w:b/>
          <w:bCs/>
        </w:rPr>
      </w:pPr>
    </w:p>
    <w:tbl>
      <w:tblPr>
        <w:tblW w:w="0" w:type="auto"/>
        <w:jc w:val="center"/>
        <w:tblLayout w:type="fixed"/>
        <w:tblLook w:val="0000"/>
      </w:tblPr>
      <w:tblGrid>
        <w:gridCol w:w="3500"/>
        <w:gridCol w:w="236"/>
        <w:gridCol w:w="4180"/>
        <w:gridCol w:w="236"/>
        <w:gridCol w:w="397"/>
        <w:gridCol w:w="586"/>
      </w:tblGrid>
      <w:tr w:rsidR="003B5D0C" w:rsidRPr="00D27E38" w:rsidTr="6252A8F8">
        <w:trPr>
          <w:trHeight w:val="300"/>
          <w:jc w:val="center"/>
        </w:trPr>
        <w:tc>
          <w:tcPr>
            <w:tcW w:w="3500" w:type="dxa"/>
            <w:vMerge w:val="restart"/>
            <w:shd w:val="clear" w:color="auto" w:fill="auto"/>
            <w:vAlign w:val="center"/>
          </w:tcPr>
          <w:p w:rsidR="003B5D0C" w:rsidRPr="00D27E38" w:rsidRDefault="003500CE">
            <w:pPr>
              <w:tabs>
                <w:tab w:val="left" w:pos="180"/>
              </w:tabs>
              <w:jc w:val="center"/>
            </w:pPr>
            <w:r w:rsidRPr="00D27E38">
              <w:rPr>
                <w:rFonts w:ascii="Calibri" w:hAnsi="Calibri" w:cs="Tahoma"/>
                <w:b/>
                <w:bCs/>
              </w:rPr>
              <w:t>Índice de Liquidez Corrente (LC)</w:t>
            </w:r>
            <w:r w:rsidRPr="00D27E38">
              <w:rPr>
                <w:rFonts w:ascii="Calibri" w:hAnsi="Calibri" w:cs="Tahoma"/>
              </w:rPr>
              <w:t>:</w:t>
            </w:r>
          </w:p>
        </w:tc>
        <w:tc>
          <w:tcPr>
            <w:tcW w:w="236" w:type="dxa"/>
            <w:vMerge w:val="restart"/>
            <w:shd w:val="clear" w:color="auto" w:fill="auto"/>
            <w:vAlign w:val="center"/>
          </w:tcPr>
          <w:p w:rsidR="003B5D0C" w:rsidRPr="00D27E38" w:rsidRDefault="003B5D0C" w:rsidP="6252A8F8">
            <w:pPr>
              <w:tabs>
                <w:tab w:val="left" w:pos="180"/>
              </w:tabs>
              <w:snapToGrid w:val="0"/>
              <w:jc w:val="center"/>
              <w:rPr>
                <w:rFonts w:ascii="Calibri" w:hAnsi="Calibri" w:cs="Calibri"/>
                <w:b/>
                <w:bCs/>
              </w:rPr>
            </w:pPr>
          </w:p>
        </w:tc>
        <w:tc>
          <w:tcPr>
            <w:tcW w:w="4180" w:type="dxa"/>
            <w:tcBorders>
              <w:bottom w:val="single" w:sz="4" w:space="0" w:color="000000" w:themeColor="text1"/>
            </w:tcBorders>
            <w:shd w:val="clear" w:color="auto" w:fill="auto"/>
            <w:vAlign w:val="center"/>
          </w:tcPr>
          <w:p w:rsidR="003B5D0C" w:rsidRPr="00D27E38" w:rsidRDefault="003500CE">
            <w:pPr>
              <w:tabs>
                <w:tab w:val="left" w:pos="180"/>
              </w:tabs>
              <w:jc w:val="center"/>
            </w:pPr>
            <w:r w:rsidRPr="00D27E38">
              <w:rPr>
                <w:rFonts w:ascii="Calibri" w:hAnsi="Calibri" w:cs="Tahoma"/>
                <w:i/>
                <w:iCs/>
                <w:u w:val="single"/>
              </w:rPr>
              <w:t>Ativo   Circulante</w:t>
            </w:r>
          </w:p>
        </w:tc>
        <w:tc>
          <w:tcPr>
            <w:tcW w:w="236" w:type="dxa"/>
            <w:vMerge w:val="restart"/>
            <w:shd w:val="clear" w:color="auto" w:fill="auto"/>
            <w:vAlign w:val="center"/>
          </w:tcPr>
          <w:p w:rsidR="003B5D0C" w:rsidRPr="00D27E38" w:rsidRDefault="003B5D0C" w:rsidP="6252A8F8">
            <w:pPr>
              <w:tabs>
                <w:tab w:val="left" w:pos="180"/>
              </w:tabs>
              <w:snapToGrid w:val="0"/>
              <w:jc w:val="center"/>
              <w:rPr>
                <w:rFonts w:ascii="Calibri" w:hAnsi="Calibri" w:cs="Calibri"/>
                <w:b/>
                <w:bCs/>
              </w:rPr>
            </w:pPr>
          </w:p>
        </w:tc>
        <w:tc>
          <w:tcPr>
            <w:tcW w:w="397" w:type="dxa"/>
            <w:vMerge w:val="restart"/>
            <w:shd w:val="clear" w:color="auto" w:fill="auto"/>
            <w:vAlign w:val="center"/>
          </w:tcPr>
          <w:p w:rsidR="003B5D0C" w:rsidRPr="00D27E38" w:rsidRDefault="003500CE">
            <w:pPr>
              <w:tabs>
                <w:tab w:val="left" w:pos="180"/>
              </w:tabs>
              <w:jc w:val="center"/>
            </w:pPr>
            <w:r w:rsidRPr="00D27E38">
              <w:rPr>
                <w:rFonts w:ascii="Calibri" w:hAnsi="Calibri" w:cs="Calibri"/>
                <w:b/>
                <w:bCs/>
              </w:rPr>
              <w:t>≥</w:t>
            </w:r>
          </w:p>
        </w:tc>
        <w:tc>
          <w:tcPr>
            <w:tcW w:w="586" w:type="dxa"/>
            <w:vMerge w:val="restart"/>
            <w:shd w:val="clear" w:color="auto" w:fill="auto"/>
            <w:vAlign w:val="center"/>
          </w:tcPr>
          <w:p w:rsidR="003B5D0C" w:rsidRPr="00D27E38" w:rsidRDefault="003F180D">
            <w:pPr>
              <w:tabs>
                <w:tab w:val="left" w:pos="180"/>
              </w:tabs>
              <w:jc w:val="center"/>
            </w:pPr>
            <w:r>
              <w:rPr>
                <w:rFonts w:ascii="Calibri" w:hAnsi="Calibri" w:cs="Calibri"/>
                <w:b/>
                <w:bCs/>
              </w:rPr>
              <w:t>1</w:t>
            </w:r>
          </w:p>
        </w:tc>
      </w:tr>
      <w:tr w:rsidR="003B5D0C" w:rsidRPr="00D27E38" w:rsidTr="6252A8F8">
        <w:trPr>
          <w:trHeight w:val="300"/>
          <w:jc w:val="center"/>
        </w:trPr>
        <w:tc>
          <w:tcPr>
            <w:tcW w:w="3500" w:type="dxa"/>
            <w:vMerge/>
            <w:vAlign w:val="center"/>
          </w:tcPr>
          <w:p w:rsidR="003B5D0C" w:rsidRPr="00D27E38" w:rsidRDefault="003B5D0C">
            <w:pPr>
              <w:tabs>
                <w:tab w:val="left" w:pos="180"/>
              </w:tabs>
              <w:snapToGrid w:val="0"/>
              <w:jc w:val="center"/>
              <w:rPr>
                <w:rFonts w:ascii="Calibri" w:hAnsi="Calibri" w:cs="Calibri"/>
                <w:b/>
              </w:rPr>
            </w:pPr>
          </w:p>
        </w:tc>
        <w:tc>
          <w:tcPr>
            <w:tcW w:w="236" w:type="dxa"/>
            <w:vMerge/>
            <w:vAlign w:val="center"/>
          </w:tcPr>
          <w:p w:rsidR="003B5D0C" w:rsidRPr="00D27E38" w:rsidRDefault="003B5D0C">
            <w:pPr>
              <w:tabs>
                <w:tab w:val="left" w:pos="180"/>
              </w:tabs>
              <w:snapToGrid w:val="0"/>
              <w:jc w:val="center"/>
              <w:rPr>
                <w:rFonts w:ascii="Calibri" w:hAnsi="Calibri" w:cs="Calibri"/>
                <w:b/>
              </w:rPr>
            </w:pPr>
          </w:p>
        </w:tc>
        <w:tc>
          <w:tcPr>
            <w:tcW w:w="4180" w:type="dxa"/>
            <w:tcBorders>
              <w:top w:val="single" w:sz="4" w:space="0" w:color="000000" w:themeColor="text1"/>
            </w:tcBorders>
            <w:shd w:val="clear" w:color="auto" w:fill="auto"/>
            <w:vAlign w:val="center"/>
          </w:tcPr>
          <w:p w:rsidR="003B5D0C" w:rsidRPr="00D27E38" w:rsidRDefault="003500CE">
            <w:pPr>
              <w:tabs>
                <w:tab w:val="left" w:pos="180"/>
              </w:tabs>
              <w:jc w:val="center"/>
            </w:pPr>
            <w:r w:rsidRPr="00D27E38">
              <w:rPr>
                <w:rFonts w:ascii="Calibri" w:hAnsi="Calibri" w:cs="Tahoma"/>
                <w:i/>
                <w:iCs/>
              </w:rPr>
              <w:t>Passivo Circulante</w:t>
            </w:r>
          </w:p>
        </w:tc>
        <w:tc>
          <w:tcPr>
            <w:tcW w:w="236" w:type="dxa"/>
            <w:vMerge/>
            <w:vAlign w:val="center"/>
          </w:tcPr>
          <w:p w:rsidR="003B5D0C" w:rsidRPr="00D27E38" w:rsidRDefault="003B5D0C">
            <w:pPr>
              <w:tabs>
                <w:tab w:val="left" w:pos="180"/>
              </w:tabs>
              <w:snapToGrid w:val="0"/>
              <w:jc w:val="center"/>
              <w:rPr>
                <w:rFonts w:ascii="Calibri" w:hAnsi="Calibri" w:cs="Calibri"/>
                <w:b/>
              </w:rPr>
            </w:pPr>
          </w:p>
        </w:tc>
        <w:tc>
          <w:tcPr>
            <w:tcW w:w="397" w:type="dxa"/>
            <w:vMerge/>
            <w:vAlign w:val="center"/>
          </w:tcPr>
          <w:p w:rsidR="003B5D0C" w:rsidRPr="00D27E38" w:rsidRDefault="003B5D0C">
            <w:pPr>
              <w:tabs>
                <w:tab w:val="left" w:pos="180"/>
              </w:tabs>
              <w:snapToGrid w:val="0"/>
              <w:jc w:val="center"/>
              <w:rPr>
                <w:rFonts w:ascii="Calibri" w:hAnsi="Calibri" w:cs="Calibri"/>
                <w:b/>
              </w:rPr>
            </w:pPr>
          </w:p>
        </w:tc>
        <w:tc>
          <w:tcPr>
            <w:tcW w:w="586" w:type="dxa"/>
            <w:vMerge/>
            <w:vAlign w:val="center"/>
          </w:tcPr>
          <w:p w:rsidR="003B5D0C" w:rsidRPr="00D27E38" w:rsidRDefault="003B5D0C">
            <w:pPr>
              <w:tabs>
                <w:tab w:val="left" w:pos="180"/>
              </w:tabs>
              <w:snapToGrid w:val="0"/>
              <w:jc w:val="center"/>
              <w:rPr>
                <w:rFonts w:ascii="Calibri" w:hAnsi="Calibri" w:cs="Calibri"/>
                <w:b/>
              </w:rPr>
            </w:pPr>
          </w:p>
        </w:tc>
      </w:tr>
    </w:tbl>
    <w:p w:rsidR="003B5D0C" w:rsidRPr="00D27E38" w:rsidRDefault="003B5D0C" w:rsidP="6252A8F8">
      <w:pPr>
        <w:tabs>
          <w:tab w:val="left" w:pos="180"/>
        </w:tabs>
        <w:jc w:val="both"/>
        <w:rPr>
          <w:rFonts w:ascii="Calibri" w:hAnsi="Calibri" w:cs="Calibri"/>
          <w:b/>
          <w:bCs/>
        </w:rPr>
      </w:pPr>
    </w:p>
    <w:p w:rsidR="003B5D0C" w:rsidRPr="00D27E38" w:rsidRDefault="003B5D0C" w:rsidP="6252A8F8">
      <w:pPr>
        <w:tabs>
          <w:tab w:val="left" w:pos="180"/>
        </w:tabs>
        <w:jc w:val="both"/>
        <w:rPr>
          <w:rFonts w:ascii="Calibri" w:hAnsi="Calibri" w:cs="Calibri"/>
          <w:b/>
          <w:bCs/>
        </w:rPr>
      </w:pPr>
    </w:p>
    <w:tbl>
      <w:tblPr>
        <w:tblW w:w="0" w:type="auto"/>
        <w:jc w:val="center"/>
        <w:tblLayout w:type="fixed"/>
        <w:tblLook w:val="0000"/>
      </w:tblPr>
      <w:tblGrid>
        <w:gridCol w:w="3308"/>
        <w:gridCol w:w="236"/>
        <w:gridCol w:w="4413"/>
        <w:gridCol w:w="236"/>
        <w:gridCol w:w="397"/>
        <w:gridCol w:w="586"/>
      </w:tblGrid>
      <w:tr w:rsidR="003B5D0C" w:rsidRPr="00D27E38" w:rsidTr="6252A8F8">
        <w:trPr>
          <w:trHeight w:val="300"/>
          <w:jc w:val="center"/>
        </w:trPr>
        <w:tc>
          <w:tcPr>
            <w:tcW w:w="3308" w:type="dxa"/>
            <w:vMerge w:val="restart"/>
            <w:shd w:val="clear" w:color="auto" w:fill="auto"/>
            <w:vAlign w:val="center"/>
          </w:tcPr>
          <w:p w:rsidR="003B5D0C" w:rsidRPr="00D27E38" w:rsidRDefault="003500CE">
            <w:pPr>
              <w:tabs>
                <w:tab w:val="left" w:pos="180"/>
              </w:tabs>
              <w:jc w:val="center"/>
            </w:pPr>
            <w:r w:rsidRPr="00D27E38">
              <w:rPr>
                <w:rFonts w:ascii="Calibri" w:hAnsi="Calibri" w:cs="Tahoma"/>
                <w:b/>
                <w:bCs/>
              </w:rPr>
              <w:t>Índice de Solvência Geral (ISG</w:t>
            </w:r>
            <w:r w:rsidRPr="00D27E38">
              <w:rPr>
                <w:rFonts w:ascii="Calibri" w:hAnsi="Calibri" w:cs="Tahoma"/>
                <w:b/>
                <w:bCs/>
                <w:i/>
                <w:iCs/>
              </w:rPr>
              <w:t>)</w:t>
            </w:r>
            <w:r w:rsidRPr="00D27E38">
              <w:rPr>
                <w:rFonts w:ascii="Calibri" w:hAnsi="Calibri" w:cs="Tahoma"/>
                <w:i/>
                <w:iCs/>
              </w:rPr>
              <w:t>:</w:t>
            </w:r>
          </w:p>
        </w:tc>
        <w:tc>
          <w:tcPr>
            <w:tcW w:w="222" w:type="dxa"/>
            <w:vMerge w:val="restart"/>
            <w:shd w:val="clear" w:color="auto" w:fill="auto"/>
            <w:vAlign w:val="center"/>
          </w:tcPr>
          <w:p w:rsidR="003B5D0C" w:rsidRPr="00D27E38" w:rsidRDefault="003B5D0C" w:rsidP="6252A8F8">
            <w:pPr>
              <w:tabs>
                <w:tab w:val="left" w:pos="180"/>
              </w:tabs>
              <w:snapToGrid w:val="0"/>
              <w:jc w:val="center"/>
              <w:rPr>
                <w:rFonts w:ascii="Calibri" w:hAnsi="Calibri" w:cs="Calibri"/>
                <w:b/>
                <w:bCs/>
              </w:rPr>
            </w:pPr>
          </w:p>
        </w:tc>
        <w:tc>
          <w:tcPr>
            <w:tcW w:w="4413" w:type="dxa"/>
            <w:tcBorders>
              <w:bottom w:val="single" w:sz="4" w:space="0" w:color="000000" w:themeColor="text1"/>
            </w:tcBorders>
            <w:shd w:val="clear" w:color="auto" w:fill="auto"/>
            <w:vAlign w:val="center"/>
          </w:tcPr>
          <w:p w:rsidR="003B5D0C" w:rsidRPr="00D27E38" w:rsidRDefault="003500CE">
            <w:pPr>
              <w:tabs>
                <w:tab w:val="left" w:pos="180"/>
              </w:tabs>
              <w:jc w:val="center"/>
            </w:pPr>
            <w:r w:rsidRPr="00D27E38">
              <w:rPr>
                <w:rFonts w:ascii="Calibri" w:hAnsi="Calibri" w:cs="Tahoma"/>
                <w:i/>
                <w:iCs/>
                <w:u w:val="single"/>
              </w:rPr>
              <w:t>Ativo Total</w:t>
            </w:r>
          </w:p>
        </w:tc>
        <w:tc>
          <w:tcPr>
            <w:tcW w:w="222" w:type="dxa"/>
            <w:vMerge w:val="restart"/>
            <w:shd w:val="clear" w:color="auto" w:fill="auto"/>
            <w:vAlign w:val="center"/>
          </w:tcPr>
          <w:p w:rsidR="003B5D0C" w:rsidRPr="00D27E38" w:rsidRDefault="003B5D0C" w:rsidP="6252A8F8">
            <w:pPr>
              <w:tabs>
                <w:tab w:val="left" w:pos="180"/>
              </w:tabs>
              <w:snapToGrid w:val="0"/>
              <w:jc w:val="center"/>
              <w:rPr>
                <w:rFonts w:ascii="Calibri" w:hAnsi="Calibri" w:cs="Calibri"/>
                <w:b/>
                <w:bCs/>
              </w:rPr>
            </w:pPr>
          </w:p>
        </w:tc>
        <w:tc>
          <w:tcPr>
            <w:tcW w:w="397" w:type="dxa"/>
            <w:vMerge w:val="restart"/>
            <w:shd w:val="clear" w:color="auto" w:fill="auto"/>
            <w:vAlign w:val="center"/>
          </w:tcPr>
          <w:p w:rsidR="003B5D0C" w:rsidRPr="00D27E38" w:rsidRDefault="003500CE">
            <w:pPr>
              <w:tabs>
                <w:tab w:val="left" w:pos="180"/>
              </w:tabs>
              <w:jc w:val="center"/>
            </w:pPr>
            <w:r w:rsidRPr="00D27E38">
              <w:rPr>
                <w:rFonts w:ascii="Calibri" w:hAnsi="Calibri" w:cs="Calibri"/>
                <w:b/>
                <w:bCs/>
              </w:rPr>
              <w:t>≥</w:t>
            </w:r>
          </w:p>
        </w:tc>
        <w:tc>
          <w:tcPr>
            <w:tcW w:w="586" w:type="dxa"/>
            <w:vMerge w:val="restart"/>
            <w:shd w:val="clear" w:color="auto" w:fill="auto"/>
            <w:vAlign w:val="center"/>
          </w:tcPr>
          <w:p w:rsidR="003B5D0C" w:rsidRPr="00D27E38" w:rsidRDefault="003F180D">
            <w:pPr>
              <w:tabs>
                <w:tab w:val="left" w:pos="180"/>
              </w:tabs>
              <w:jc w:val="center"/>
            </w:pPr>
            <w:r>
              <w:rPr>
                <w:rFonts w:ascii="Calibri" w:hAnsi="Calibri" w:cs="Calibri"/>
                <w:b/>
                <w:bCs/>
              </w:rPr>
              <w:t>1</w:t>
            </w:r>
          </w:p>
        </w:tc>
      </w:tr>
      <w:tr w:rsidR="003B5D0C" w:rsidRPr="00D27E38" w:rsidTr="6252A8F8">
        <w:trPr>
          <w:trHeight w:val="300"/>
          <w:jc w:val="center"/>
        </w:trPr>
        <w:tc>
          <w:tcPr>
            <w:tcW w:w="3308" w:type="dxa"/>
            <w:vMerge/>
            <w:vAlign w:val="center"/>
          </w:tcPr>
          <w:p w:rsidR="003B5D0C" w:rsidRPr="00D27E38" w:rsidRDefault="003B5D0C">
            <w:pPr>
              <w:tabs>
                <w:tab w:val="left" w:pos="180"/>
              </w:tabs>
              <w:snapToGrid w:val="0"/>
              <w:jc w:val="center"/>
              <w:rPr>
                <w:rFonts w:ascii="Calibri" w:hAnsi="Calibri" w:cs="Calibri"/>
                <w:b/>
              </w:rPr>
            </w:pPr>
          </w:p>
        </w:tc>
        <w:tc>
          <w:tcPr>
            <w:tcW w:w="222" w:type="dxa"/>
            <w:vMerge/>
            <w:vAlign w:val="center"/>
          </w:tcPr>
          <w:p w:rsidR="003B5D0C" w:rsidRPr="00D27E38" w:rsidRDefault="003B5D0C">
            <w:pPr>
              <w:tabs>
                <w:tab w:val="left" w:pos="180"/>
              </w:tabs>
              <w:snapToGrid w:val="0"/>
              <w:jc w:val="center"/>
              <w:rPr>
                <w:rFonts w:ascii="Calibri" w:hAnsi="Calibri" w:cs="Calibri"/>
                <w:b/>
              </w:rPr>
            </w:pPr>
          </w:p>
        </w:tc>
        <w:tc>
          <w:tcPr>
            <w:tcW w:w="4413" w:type="dxa"/>
            <w:tcBorders>
              <w:top w:val="single" w:sz="4" w:space="0" w:color="000000" w:themeColor="text1"/>
            </w:tcBorders>
            <w:shd w:val="clear" w:color="auto" w:fill="auto"/>
            <w:vAlign w:val="center"/>
          </w:tcPr>
          <w:p w:rsidR="003B5D0C" w:rsidRPr="00D27E38" w:rsidRDefault="003500CE">
            <w:pPr>
              <w:tabs>
                <w:tab w:val="left" w:pos="180"/>
              </w:tabs>
              <w:jc w:val="center"/>
            </w:pPr>
            <w:r w:rsidRPr="00D27E38">
              <w:rPr>
                <w:rFonts w:ascii="Calibri" w:hAnsi="Calibri" w:cs="Tahoma"/>
                <w:i/>
                <w:iCs/>
              </w:rPr>
              <w:t>Passivo Circulante + Passivo Não Circulante</w:t>
            </w:r>
          </w:p>
        </w:tc>
        <w:tc>
          <w:tcPr>
            <w:tcW w:w="222" w:type="dxa"/>
            <w:vMerge/>
            <w:vAlign w:val="center"/>
          </w:tcPr>
          <w:p w:rsidR="003B5D0C" w:rsidRPr="00D27E38" w:rsidRDefault="003B5D0C">
            <w:pPr>
              <w:tabs>
                <w:tab w:val="left" w:pos="180"/>
              </w:tabs>
              <w:snapToGrid w:val="0"/>
              <w:jc w:val="center"/>
              <w:rPr>
                <w:rFonts w:ascii="Calibri" w:hAnsi="Calibri" w:cs="Calibri"/>
                <w:b/>
              </w:rPr>
            </w:pPr>
          </w:p>
        </w:tc>
        <w:tc>
          <w:tcPr>
            <w:tcW w:w="397" w:type="dxa"/>
            <w:vMerge/>
            <w:vAlign w:val="center"/>
          </w:tcPr>
          <w:p w:rsidR="003B5D0C" w:rsidRPr="00D27E38" w:rsidRDefault="003B5D0C">
            <w:pPr>
              <w:tabs>
                <w:tab w:val="left" w:pos="180"/>
              </w:tabs>
              <w:snapToGrid w:val="0"/>
              <w:jc w:val="center"/>
              <w:rPr>
                <w:rFonts w:ascii="Calibri" w:hAnsi="Calibri" w:cs="Calibri"/>
                <w:b/>
              </w:rPr>
            </w:pPr>
          </w:p>
        </w:tc>
        <w:tc>
          <w:tcPr>
            <w:tcW w:w="586" w:type="dxa"/>
            <w:vMerge/>
            <w:vAlign w:val="center"/>
          </w:tcPr>
          <w:p w:rsidR="003B5D0C" w:rsidRPr="00D27E38" w:rsidRDefault="003B5D0C">
            <w:pPr>
              <w:tabs>
                <w:tab w:val="left" w:pos="180"/>
              </w:tabs>
              <w:snapToGrid w:val="0"/>
              <w:jc w:val="center"/>
              <w:rPr>
                <w:rFonts w:ascii="Calibri" w:hAnsi="Calibri" w:cs="Calibri"/>
                <w:b/>
              </w:rPr>
            </w:pPr>
          </w:p>
        </w:tc>
      </w:tr>
    </w:tbl>
    <w:p w:rsidR="003B5D0C" w:rsidRPr="00D27E38" w:rsidRDefault="003B5D0C" w:rsidP="6252A8F8">
      <w:pPr>
        <w:tabs>
          <w:tab w:val="left" w:pos="180"/>
        </w:tabs>
        <w:jc w:val="both"/>
        <w:rPr>
          <w:rFonts w:ascii="Calibri" w:hAnsi="Calibri" w:cs="Calibri"/>
          <w:b/>
          <w:bCs/>
        </w:rPr>
      </w:pPr>
    </w:p>
    <w:p w:rsidR="003B5D0C" w:rsidRPr="00D27E38" w:rsidRDefault="003B5D0C" w:rsidP="6252A8F8">
      <w:pPr>
        <w:spacing w:after="120"/>
        <w:jc w:val="both"/>
        <w:rPr>
          <w:rFonts w:ascii="Arial" w:hAnsi="Arial" w:cs="Arial"/>
          <w:b/>
          <w:bCs/>
        </w:rPr>
      </w:pPr>
    </w:p>
    <w:p w:rsidR="003B5D0C" w:rsidRPr="00D27E38" w:rsidRDefault="003B5D0C">
      <w:pPr>
        <w:tabs>
          <w:tab w:val="left" w:pos="1701"/>
          <w:tab w:val="left" w:pos="1843"/>
        </w:tabs>
        <w:spacing w:line="240" w:lineRule="atLeast"/>
        <w:jc w:val="both"/>
        <w:rPr>
          <w:rFonts w:ascii="Arial" w:hAnsi="Arial" w:cs="Arial"/>
        </w:rPr>
      </w:pPr>
    </w:p>
    <w:p w:rsidR="00DB2D2C" w:rsidRPr="00D27E38" w:rsidRDefault="00DB2D2C">
      <w:pPr>
        <w:pStyle w:val="Ttulo10"/>
        <w:spacing w:line="240" w:lineRule="atLeast"/>
        <w:ind w:left="540" w:hanging="540"/>
        <w:jc w:val="both"/>
      </w:pPr>
      <w:r w:rsidRPr="00D27E38">
        <w:br w:type="page"/>
      </w:r>
    </w:p>
    <w:p w:rsidR="00DB2D2C" w:rsidRPr="00D27E38" w:rsidRDefault="00DB2D2C" w:rsidP="00DB2D2C">
      <w:pPr>
        <w:pageBreakBefore/>
        <w:spacing w:line="240" w:lineRule="atLeast"/>
        <w:ind w:left="540" w:hanging="540"/>
        <w:jc w:val="both"/>
      </w:pPr>
      <w:r w:rsidRPr="00D27E38">
        <w:rPr>
          <w:rFonts w:ascii="Calibri" w:hAnsi="Calibri" w:cs="Arial"/>
          <w:b/>
          <w:bCs/>
        </w:rPr>
        <w:lastRenderedPageBreak/>
        <w:t>PREGÃO ELETRÔNICO Nº</w:t>
      </w:r>
    </w:p>
    <w:p w:rsidR="00DB2D2C" w:rsidRPr="00D27E38" w:rsidRDefault="00DB2D2C" w:rsidP="00DB2D2C">
      <w:pPr>
        <w:tabs>
          <w:tab w:val="left" w:pos="1701"/>
          <w:tab w:val="left" w:pos="1843"/>
        </w:tabs>
        <w:spacing w:line="240" w:lineRule="atLeast"/>
        <w:jc w:val="both"/>
      </w:pPr>
      <w:r w:rsidRPr="00D27E38">
        <w:rPr>
          <w:rFonts w:ascii="Calibri" w:hAnsi="Calibri" w:cs="Arial"/>
          <w:b/>
          <w:bCs/>
        </w:rPr>
        <w:t>PROCESSO</w:t>
      </w:r>
      <w:r w:rsidRPr="00D27E38">
        <w:tab/>
      </w:r>
      <w:r w:rsidRPr="00D27E38">
        <w:rPr>
          <w:rFonts w:ascii="Calibri" w:hAnsi="Calibri" w:cs="Arial"/>
          <w:b/>
          <w:bCs/>
        </w:rPr>
        <w:t xml:space="preserve">: </w:t>
      </w:r>
    </w:p>
    <w:p w:rsidR="00DB2D2C" w:rsidRPr="00D27E38" w:rsidRDefault="00DB2D2C" w:rsidP="00DB2D2C">
      <w:pPr>
        <w:tabs>
          <w:tab w:val="left" w:pos="1701"/>
          <w:tab w:val="left" w:pos="1843"/>
        </w:tabs>
        <w:spacing w:line="240" w:lineRule="atLeast"/>
        <w:jc w:val="both"/>
      </w:pPr>
      <w:r w:rsidRPr="00D27E38">
        <w:rPr>
          <w:rFonts w:ascii="Calibri" w:hAnsi="Calibri" w:cs="Calibri"/>
          <w:b/>
          <w:bCs/>
        </w:rPr>
        <w:t>TIPO</w:t>
      </w:r>
      <w:r w:rsidRPr="00D27E38">
        <w:tab/>
      </w:r>
      <w:r w:rsidRPr="00D27E38">
        <w:rPr>
          <w:rFonts w:ascii="Calibri" w:hAnsi="Calibri" w:cs="Calibri"/>
          <w:b/>
          <w:bCs/>
        </w:rPr>
        <w:t>:</w:t>
      </w:r>
      <w:r w:rsidRPr="00D27E38">
        <w:tab/>
      </w:r>
      <w:r w:rsidRPr="00D27E38">
        <w:rPr>
          <w:rFonts w:ascii="Calibri" w:hAnsi="Calibri" w:cs="Calibri"/>
          <w:b/>
          <w:bCs/>
        </w:rPr>
        <w:t>MENOR PREÇO GLOBAL MENSAL</w:t>
      </w:r>
    </w:p>
    <w:p w:rsidR="00DB2D2C" w:rsidRPr="00D27E38" w:rsidRDefault="00DB2D2C" w:rsidP="00DB2D2C">
      <w:pPr>
        <w:spacing w:line="240" w:lineRule="atLeast"/>
        <w:jc w:val="both"/>
      </w:pPr>
      <w:r w:rsidRPr="00D27E38">
        <w:rPr>
          <w:rFonts w:ascii="Calibri" w:hAnsi="Calibri" w:cs="Calibri"/>
          <w:b/>
          <w:bCs/>
        </w:rPr>
        <w:t>OBJETO: PRESTAÇÃO DE SERVIÇOS DE COPEIRAGEM, conforme especificações constantes do Anexo I do Edital.</w:t>
      </w:r>
    </w:p>
    <w:p w:rsidR="00DB2D2C" w:rsidRPr="00D27E38" w:rsidRDefault="00DB2D2C" w:rsidP="00DB2D2C">
      <w:pPr>
        <w:spacing w:line="240" w:lineRule="atLeast"/>
        <w:ind w:firstLine="3544"/>
        <w:jc w:val="center"/>
        <w:rPr>
          <w:rFonts w:ascii="Calibri" w:hAnsi="Calibri" w:cs="Arial"/>
          <w:b/>
          <w:bCs/>
        </w:rPr>
      </w:pPr>
    </w:p>
    <w:p w:rsidR="00DB2D2C" w:rsidRPr="00D27E38" w:rsidRDefault="00DB2D2C" w:rsidP="00DB2D2C">
      <w:pPr>
        <w:spacing w:line="240" w:lineRule="atLeast"/>
        <w:ind w:left="2694" w:hanging="2694"/>
        <w:jc w:val="center"/>
        <w:rPr>
          <w:rFonts w:ascii="Calibri" w:hAnsi="Calibri" w:cs="Arial"/>
          <w:b/>
          <w:bCs/>
        </w:rPr>
      </w:pPr>
      <w:r w:rsidRPr="00D27E38">
        <w:rPr>
          <w:rFonts w:ascii="Calibri" w:hAnsi="Calibri" w:cs="Arial"/>
          <w:b/>
          <w:bCs/>
        </w:rPr>
        <w:t>ANEXO VII</w:t>
      </w:r>
    </w:p>
    <w:p w:rsidR="00DB2D2C" w:rsidRPr="00D27E38" w:rsidRDefault="00DB2D2C" w:rsidP="00DB2D2C">
      <w:pPr>
        <w:spacing w:line="240" w:lineRule="atLeast"/>
        <w:ind w:left="2694" w:hanging="2694"/>
        <w:jc w:val="center"/>
      </w:pPr>
      <w:r w:rsidRPr="00D27E38">
        <w:rPr>
          <w:rFonts w:ascii="Calibri" w:hAnsi="Calibri" w:cs="Arial"/>
          <w:b/>
          <w:bCs/>
        </w:rPr>
        <w:t>DECLARAÇÃO DE VISTORIA</w:t>
      </w:r>
    </w:p>
    <w:p w:rsidR="00DB2D2C" w:rsidRPr="00D27E38" w:rsidRDefault="00DB2D2C" w:rsidP="00DB2D2C">
      <w:pPr>
        <w:spacing w:line="240" w:lineRule="atLeast"/>
        <w:ind w:left="2694" w:hanging="2694"/>
        <w:jc w:val="center"/>
      </w:pPr>
    </w:p>
    <w:p w:rsidR="00DB2D2C" w:rsidRPr="00D27E38" w:rsidRDefault="00DB2D2C" w:rsidP="00DB2D2C">
      <w:pPr>
        <w:spacing w:line="240" w:lineRule="atLeast"/>
        <w:ind w:left="2694" w:hanging="2694"/>
        <w:jc w:val="center"/>
      </w:pPr>
    </w:p>
    <w:p w:rsidR="00DB2D2C" w:rsidRPr="00D27E38" w:rsidRDefault="00DB2D2C" w:rsidP="00DB2D2C">
      <w:pPr>
        <w:spacing w:line="240" w:lineRule="atLeast"/>
        <w:ind w:left="2694" w:hanging="2694"/>
        <w:jc w:val="center"/>
      </w:pPr>
    </w:p>
    <w:p w:rsidR="00DB2D2C" w:rsidRPr="00D27E38" w:rsidRDefault="00DB2D2C" w:rsidP="00DB2D2C">
      <w:pPr>
        <w:spacing w:line="240" w:lineRule="atLeast"/>
        <w:ind w:left="2694" w:hanging="2694"/>
        <w:jc w:val="center"/>
      </w:pPr>
    </w:p>
    <w:p w:rsidR="00DB2D2C" w:rsidRPr="00D27E38" w:rsidRDefault="00DB2D2C" w:rsidP="00DB2D2C">
      <w:pPr>
        <w:spacing w:line="240" w:lineRule="atLeast"/>
        <w:ind w:left="2694" w:hanging="2694"/>
        <w:jc w:val="center"/>
      </w:pPr>
    </w:p>
    <w:p w:rsidR="00536D7F" w:rsidRPr="00D27E38" w:rsidRDefault="00536D7F" w:rsidP="00536D7F">
      <w:pPr>
        <w:widowControl w:val="0"/>
        <w:tabs>
          <w:tab w:val="left" w:pos="8566"/>
        </w:tabs>
        <w:suppressAutoHyphens w:val="0"/>
        <w:autoSpaceDE w:val="0"/>
        <w:autoSpaceDN w:val="0"/>
        <w:spacing w:line="259" w:lineRule="auto"/>
        <w:ind w:left="122" w:right="157"/>
        <w:jc w:val="both"/>
        <w:rPr>
          <w:rFonts w:ascii="Calibri" w:hAnsi="Calibri" w:cs="Calibri"/>
          <w:spacing w:val="-58"/>
          <w:lang w:eastAsia="en-US"/>
        </w:rPr>
      </w:pPr>
      <w:bookmarkStart w:id="30" w:name="_Hlk148521389"/>
      <w:r w:rsidRPr="00D27E38">
        <w:rPr>
          <w:rFonts w:ascii="Calibri" w:hAnsi="Calibri" w:cs="Calibri"/>
          <w:lang w:eastAsia="en-US"/>
        </w:rPr>
        <w:t>Declaro,sobaspenasdalei,queaempresa</w:t>
      </w:r>
      <w:r w:rsidRPr="00D27E38">
        <w:rPr>
          <w:rFonts w:ascii="Calibri" w:hAnsi="Calibri" w:cs="Calibri"/>
          <w:u w:val="single"/>
          <w:lang w:eastAsia="en-US"/>
        </w:rPr>
        <w:tab/>
      </w:r>
      <w:r w:rsidRPr="00D27E38">
        <w:rPr>
          <w:rFonts w:ascii="Calibri" w:hAnsi="Calibri" w:cs="Calibri"/>
          <w:spacing w:val="-1"/>
          <w:lang w:eastAsia="en-US"/>
        </w:rPr>
        <w:t>,</w:t>
      </w:r>
    </w:p>
    <w:p w:rsidR="00536D7F" w:rsidRPr="00D27E38" w:rsidRDefault="00536D7F" w:rsidP="00536D7F">
      <w:pPr>
        <w:widowControl w:val="0"/>
        <w:tabs>
          <w:tab w:val="left" w:pos="8566"/>
        </w:tabs>
        <w:suppressAutoHyphens w:val="0"/>
        <w:autoSpaceDE w:val="0"/>
        <w:autoSpaceDN w:val="0"/>
        <w:spacing w:line="259" w:lineRule="auto"/>
        <w:ind w:left="122" w:right="157"/>
        <w:jc w:val="both"/>
        <w:rPr>
          <w:rFonts w:ascii="Calibri" w:hAnsi="Calibri" w:cs="Calibri"/>
          <w:lang w:eastAsia="en-US"/>
        </w:rPr>
      </w:pPr>
      <w:r w:rsidRPr="00D27E38">
        <w:rPr>
          <w:rFonts w:ascii="Calibri" w:hAnsi="Calibri" w:cs="Calibri"/>
          <w:lang w:eastAsia="en-US"/>
        </w:rPr>
        <w:t xml:space="preserve">inscrita   no   Cadastro   Nacional   de   Pessoa   </w:t>
      </w:r>
      <w:r w:rsidR="003F180D" w:rsidRPr="00D27E38">
        <w:rPr>
          <w:rFonts w:ascii="Calibri" w:hAnsi="Calibri" w:cs="Calibri"/>
          <w:lang w:eastAsia="en-US"/>
        </w:rPr>
        <w:t>Jurídica, CNPJ</w:t>
      </w:r>
      <w:r w:rsidRPr="00D27E38">
        <w:rPr>
          <w:rFonts w:ascii="Calibri" w:hAnsi="Calibri" w:cs="Calibri"/>
          <w:lang w:eastAsia="en-US"/>
        </w:rPr>
        <w:t>/</w:t>
      </w:r>
      <w:r w:rsidR="00E270FE" w:rsidRPr="00D27E38">
        <w:rPr>
          <w:rFonts w:ascii="Calibri" w:hAnsi="Calibri" w:cs="Calibri"/>
          <w:lang w:eastAsia="en-US"/>
        </w:rPr>
        <w:t>MF, sob</w:t>
      </w:r>
      <w:r w:rsidRPr="00D27E38">
        <w:rPr>
          <w:rFonts w:ascii="Calibri" w:hAnsi="Calibri" w:cs="Calibri"/>
          <w:lang w:eastAsia="en-US"/>
        </w:rPr>
        <w:t>o nº</w:t>
      </w:r>
    </w:p>
    <w:p w:rsidR="00536D7F" w:rsidRPr="00D27E38" w:rsidRDefault="00536D7F" w:rsidP="00536D7F">
      <w:pPr>
        <w:widowControl w:val="0"/>
        <w:tabs>
          <w:tab w:val="left" w:pos="3121"/>
          <w:tab w:val="left" w:pos="4641"/>
          <w:tab w:val="left" w:pos="6513"/>
          <w:tab w:val="left" w:pos="8399"/>
        </w:tabs>
        <w:suppressAutoHyphens w:val="0"/>
        <w:autoSpaceDE w:val="0"/>
        <w:autoSpaceDN w:val="0"/>
        <w:spacing w:line="275" w:lineRule="exact"/>
        <w:ind w:left="122"/>
        <w:jc w:val="both"/>
        <w:rPr>
          <w:rFonts w:ascii="Calibri" w:hAnsi="Calibri" w:cs="Calibri"/>
          <w:lang w:eastAsia="en-US"/>
        </w:rPr>
      </w:pPr>
      <w:r w:rsidRPr="00D27E38">
        <w:rPr>
          <w:rFonts w:ascii="Calibri" w:hAnsi="Calibri" w:cs="Calibri"/>
          <w:u w:val="single"/>
          <w:lang w:eastAsia="en-US"/>
        </w:rPr>
        <w:tab/>
      </w:r>
      <w:r w:rsidRPr="00D27E38">
        <w:rPr>
          <w:rFonts w:ascii="Calibri" w:hAnsi="Calibri" w:cs="Calibri"/>
          <w:lang w:eastAsia="en-US"/>
        </w:rPr>
        <w:t>, com</w:t>
      </w:r>
      <w:r w:rsidRPr="00D27E38">
        <w:rPr>
          <w:rFonts w:ascii="Calibri" w:hAnsi="Calibri" w:cs="Calibri"/>
          <w:lang w:eastAsia="en-US"/>
        </w:rPr>
        <w:tab/>
        <w:t>sede</w:t>
      </w:r>
      <w:r w:rsidRPr="00D27E38">
        <w:rPr>
          <w:rFonts w:ascii="Calibri" w:hAnsi="Calibri" w:cs="Calibri"/>
          <w:lang w:eastAsia="en-US"/>
        </w:rPr>
        <w:tab/>
        <w:t>na</w:t>
      </w:r>
    </w:p>
    <w:p w:rsidR="00536D7F" w:rsidRPr="00D27E38" w:rsidRDefault="00536D7F" w:rsidP="00536D7F">
      <w:pPr>
        <w:widowControl w:val="0"/>
        <w:tabs>
          <w:tab w:val="left" w:pos="8521"/>
        </w:tabs>
        <w:suppressAutoHyphens w:val="0"/>
        <w:autoSpaceDE w:val="0"/>
        <w:autoSpaceDN w:val="0"/>
        <w:spacing w:before="22" w:line="261" w:lineRule="auto"/>
        <w:ind w:left="122" w:right="162"/>
        <w:jc w:val="both"/>
        <w:rPr>
          <w:rFonts w:ascii="Calibri" w:hAnsi="Calibri" w:cs="Calibri"/>
          <w:spacing w:val="-58"/>
          <w:lang w:eastAsia="en-US"/>
        </w:rPr>
      </w:pPr>
      <w:r w:rsidRPr="00D27E38">
        <w:rPr>
          <w:rFonts w:ascii="Calibri" w:hAnsi="Calibri" w:cs="Calibri"/>
          <w:u w:val="single"/>
          <w:lang w:eastAsia="en-US"/>
        </w:rPr>
        <w:tab/>
      </w:r>
      <w:r w:rsidRPr="00D27E38">
        <w:rPr>
          <w:rFonts w:ascii="Calibri" w:hAnsi="Calibri" w:cs="Calibri"/>
          <w:lang w:eastAsia="en-US"/>
        </w:rPr>
        <w:t>,</w:t>
      </w:r>
    </w:p>
    <w:p w:rsidR="00536D7F" w:rsidRPr="00D27E38" w:rsidRDefault="00536D7F" w:rsidP="00536D7F">
      <w:pPr>
        <w:widowControl w:val="0"/>
        <w:tabs>
          <w:tab w:val="left" w:pos="8521"/>
        </w:tabs>
        <w:suppressAutoHyphens w:val="0"/>
        <w:autoSpaceDE w:val="0"/>
        <w:autoSpaceDN w:val="0"/>
        <w:spacing w:before="22" w:line="261" w:lineRule="auto"/>
        <w:ind w:left="122" w:right="162"/>
        <w:jc w:val="both"/>
        <w:rPr>
          <w:rFonts w:ascii="Calibri" w:hAnsi="Calibri" w:cs="Calibri"/>
          <w:lang w:eastAsia="en-US"/>
        </w:rPr>
      </w:pPr>
      <w:r w:rsidRPr="00D27E38">
        <w:rPr>
          <w:rFonts w:ascii="Calibri" w:hAnsi="Calibri" w:cs="Calibri"/>
          <w:lang w:eastAsia="en-US"/>
        </w:rPr>
        <w:t xml:space="preserve">por        intermédio        de        seu        representante        </w:t>
      </w:r>
      <w:r w:rsidR="00E270FE" w:rsidRPr="00D27E38">
        <w:rPr>
          <w:rFonts w:ascii="Calibri" w:hAnsi="Calibri" w:cs="Calibri"/>
          <w:lang w:eastAsia="en-US"/>
        </w:rPr>
        <w:t xml:space="preserve">legal,  </w:t>
      </w:r>
      <w:r w:rsidRPr="00D27E38">
        <w:rPr>
          <w:rFonts w:ascii="Calibri" w:hAnsi="Calibri" w:cs="Calibri"/>
          <w:lang w:eastAsia="en-US"/>
        </w:rPr>
        <w:t>o(a)        Sr.(a)</w:t>
      </w:r>
      <w:r w:rsidRPr="00D27E38">
        <w:rPr>
          <w:rFonts w:ascii="Calibri" w:hAnsi="Calibri" w:cs="Calibri"/>
          <w:u w:val="single"/>
          <w:lang w:eastAsia="en-US"/>
        </w:rPr>
        <w:tab/>
      </w:r>
      <w:r w:rsidRPr="00D27E38">
        <w:rPr>
          <w:rFonts w:ascii="Calibri" w:hAnsi="Calibri" w:cs="Calibri"/>
          <w:lang w:eastAsia="en-US"/>
        </w:rPr>
        <w:t xml:space="preserve">, </w:t>
      </w:r>
    </w:p>
    <w:p w:rsidR="00536D7F" w:rsidRPr="00D27E38" w:rsidRDefault="00536D7F" w:rsidP="00536D7F">
      <w:pPr>
        <w:widowControl w:val="0"/>
        <w:tabs>
          <w:tab w:val="left" w:pos="8521"/>
        </w:tabs>
        <w:suppressAutoHyphens w:val="0"/>
        <w:autoSpaceDE w:val="0"/>
        <w:autoSpaceDN w:val="0"/>
        <w:spacing w:before="22" w:line="261" w:lineRule="auto"/>
        <w:ind w:left="122" w:right="162"/>
        <w:jc w:val="both"/>
        <w:rPr>
          <w:rFonts w:ascii="Calibri" w:hAnsi="Calibri" w:cs="Calibri"/>
          <w:spacing w:val="-3"/>
          <w:lang w:eastAsia="en-US"/>
        </w:rPr>
      </w:pPr>
      <w:r w:rsidRPr="00D27E38">
        <w:rPr>
          <w:rFonts w:ascii="Calibri" w:hAnsi="Calibri" w:cs="Calibri"/>
          <w:lang w:eastAsia="en-US"/>
        </w:rPr>
        <w:t>infra-assinado, portador(a) daCarteiradeIdentidadenº</w:t>
      </w:r>
      <w:r w:rsidRPr="00D27E38">
        <w:rPr>
          <w:rFonts w:ascii="Calibri" w:hAnsi="Calibri" w:cs="Calibri"/>
          <w:u w:val="single"/>
          <w:lang w:eastAsia="en-US"/>
        </w:rPr>
        <w:tab/>
      </w:r>
      <w:r w:rsidRPr="00D27E38">
        <w:rPr>
          <w:rFonts w:ascii="Calibri" w:hAnsi="Calibri" w:cs="Calibri"/>
          <w:lang w:eastAsia="en-US"/>
        </w:rPr>
        <w:t>,</w:t>
      </w:r>
    </w:p>
    <w:p w:rsidR="00536D7F" w:rsidRPr="00D27E38" w:rsidRDefault="00536D7F" w:rsidP="00536D7F">
      <w:pPr>
        <w:widowControl w:val="0"/>
        <w:tabs>
          <w:tab w:val="left" w:pos="8521"/>
        </w:tabs>
        <w:suppressAutoHyphens w:val="0"/>
        <w:autoSpaceDE w:val="0"/>
        <w:autoSpaceDN w:val="0"/>
        <w:spacing w:before="22" w:line="261" w:lineRule="auto"/>
        <w:ind w:left="122" w:right="162"/>
        <w:jc w:val="both"/>
        <w:rPr>
          <w:rFonts w:ascii="Calibri" w:hAnsi="Calibri" w:cs="Calibri"/>
          <w:lang w:eastAsia="en-US"/>
        </w:rPr>
      </w:pPr>
      <w:r w:rsidRPr="00D27E38">
        <w:rPr>
          <w:rFonts w:ascii="Calibri" w:hAnsi="Calibri" w:cs="Calibri"/>
          <w:lang w:eastAsia="en-US"/>
        </w:rPr>
        <w:t xml:space="preserve">expedidapela   </w:t>
      </w:r>
      <w:r w:rsidRPr="00D27E38">
        <w:rPr>
          <w:rFonts w:ascii="Calibri" w:hAnsi="Calibri" w:cs="Calibri"/>
          <w:u w:val="single"/>
          <w:lang w:eastAsia="en-US"/>
        </w:rPr>
        <w:tab/>
      </w:r>
    </w:p>
    <w:p w:rsidR="00536D7F" w:rsidRPr="00D27E38" w:rsidRDefault="00536D7F" w:rsidP="00536D7F">
      <w:pPr>
        <w:widowControl w:val="0"/>
        <w:tabs>
          <w:tab w:val="left" w:pos="5442"/>
          <w:tab w:val="left" w:pos="5521"/>
          <w:tab w:val="left" w:pos="6973"/>
          <w:tab w:val="left" w:pos="8563"/>
          <w:tab w:val="left" w:pos="8678"/>
        </w:tabs>
        <w:suppressAutoHyphens w:val="0"/>
        <w:autoSpaceDE w:val="0"/>
        <w:autoSpaceDN w:val="0"/>
        <w:spacing w:line="259" w:lineRule="auto"/>
        <w:ind w:left="122" w:right="105"/>
        <w:jc w:val="both"/>
        <w:rPr>
          <w:rFonts w:ascii="Calibri" w:hAnsi="Calibri" w:cs="Calibri"/>
          <w:spacing w:val="1"/>
          <w:lang w:eastAsia="en-US"/>
        </w:rPr>
      </w:pPr>
      <w:r w:rsidRPr="00D27E38">
        <w:rPr>
          <w:rFonts w:ascii="Calibri" w:hAnsi="Calibri" w:cs="Calibri"/>
          <w:lang w:eastAsia="en-US"/>
        </w:rPr>
        <w:t>edoCadastrodePessoaFísica,CPF/MFsobonº</w:t>
      </w:r>
      <w:r w:rsidRPr="00D27E38">
        <w:rPr>
          <w:rFonts w:ascii="Calibri" w:hAnsi="Calibri" w:cs="Calibri"/>
          <w:u w:val="single"/>
          <w:lang w:eastAsia="en-US"/>
        </w:rPr>
        <w:tab/>
      </w:r>
      <w:r w:rsidRPr="00D27E38">
        <w:rPr>
          <w:rFonts w:ascii="Calibri" w:hAnsi="Calibri" w:cs="Calibri"/>
          <w:u w:val="single"/>
          <w:lang w:eastAsia="en-US"/>
        </w:rPr>
        <w:tab/>
      </w:r>
      <w:r w:rsidRPr="00D27E38">
        <w:rPr>
          <w:rFonts w:ascii="Calibri" w:hAnsi="Calibri" w:cs="Calibri"/>
          <w:u w:val="single"/>
          <w:lang w:eastAsia="en-US"/>
        </w:rPr>
        <w:tab/>
      </w:r>
      <w:r w:rsidRPr="00D27E38">
        <w:rPr>
          <w:rFonts w:ascii="Calibri" w:hAnsi="Calibri" w:cs="Calibri"/>
          <w:u w:val="single"/>
          <w:lang w:eastAsia="en-US"/>
        </w:rPr>
        <w:tab/>
      </w:r>
      <w:r w:rsidRPr="00D27E38">
        <w:rPr>
          <w:rFonts w:ascii="Calibri" w:hAnsi="Calibri" w:cs="Calibri"/>
          <w:lang w:eastAsia="en-US"/>
        </w:rPr>
        <w:t>,</w:t>
      </w:r>
    </w:p>
    <w:p w:rsidR="00536D7F" w:rsidRPr="00D27E38" w:rsidRDefault="00536D7F" w:rsidP="00536D7F">
      <w:pPr>
        <w:widowControl w:val="0"/>
        <w:tabs>
          <w:tab w:val="left" w:pos="5442"/>
          <w:tab w:val="left" w:pos="5521"/>
          <w:tab w:val="left" w:pos="6973"/>
          <w:tab w:val="left" w:pos="8563"/>
          <w:tab w:val="left" w:pos="8678"/>
        </w:tabs>
        <w:suppressAutoHyphens w:val="0"/>
        <w:autoSpaceDE w:val="0"/>
        <w:autoSpaceDN w:val="0"/>
        <w:spacing w:line="259" w:lineRule="auto"/>
        <w:ind w:left="122" w:right="105"/>
        <w:jc w:val="both"/>
        <w:rPr>
          <w:rFonts w:ascii="Calibri" w:hAnsi="Calibri" w:cs="Calibri"/>
          <w:spacing w:val="7"/>
          <w:lang w:eastAsia="en-US"/>
        </w:rPr>
      </w:pPr>
      <w:r w:rsidRPr="00D27E38">
        <w:rPr>
          <w:rFonts w:ascii="Calibri" w:hAnsi="Calibri" w:cs="Calibri"/>
          <w:lang w:eastAsia="en-US"/>
        </w:rPr>
        <w:t>vistoriou as dependências da Secretaria Municipal de Esportes e Lazer, tomando plenoconhecimento das condições e peculiaridades dos ambientes onde serão prestados osserviçosdeCOPEIRAGEM,objetodoPregãonº</w:t>
      </w:r>
      <w:r w:rsidRPr="00D27E38">
        <w:rPr>
          <w:rFonts w:ascii="Calibri" w:hAnsi="Calibri" w:cs="Calibri"/>
          <w:u w:val="single"/>
          <w:lang w:eastAsia="en-US"/>
        </w:rPr>
        <w:tab/>
      </w:r>
      <w:r w:rsidRPr="00D27E38">
        <w:rPr>
          <w:rFonts w:ascii="Calibri" w:hAnsi="Calibri" w:cs="Calibri"/>
          <w:u w:val="single"/>
          <w:lang w:eastAsia="en-US"/>
        </w:rPr>
        <w:tab/>
      </w:r>
      <w:r w:rsidRPr="00D27E38">
        <w:rPr>
          <w:rFonts w:ascii="Calibri" w:hAnsi="Calibri" w:cs="Calibri"/>
          <w:u w:val="single"/>
          <w:lang w:eastAsia="en-US"/>
        </w:rPr>
        <w:tab/>
      </w:r>
      <w:r w:rsidRPr="00D27E38">
        <w:rPr>
          <w:rFonts w:ascii="Calibri" w:hAnsi="Calibri" w:cs="Calibri"/>
          <w:lang w:eastAsia="en-US"/>
        </w:rPr>
        <w:t>,</w:t>
      </w:r>
    </w:p>
    <w:p w:rsidR="00536D7F" w:rsidRPr="00D27E38" w:rsidRDefault="00536D7F" w:rsidP="00536D7F">
      <w:pPr>
        <w:widowControl w:val="0"/>
        <w:tabs>
          <w:tab w:val="left" w:pos="5442"/>
          <w:tab w:val="left" w:pos="5521"/>
          <w:tab w:val="left" w:pos="6973"/>
          <w:tab w:val="left" w:pos="8563"/>
          <w:tab w:val="left" w:pos="8678"/>
        </w:tabs>
        <w:suppressAutoHyphens w:val="0"/>
        <w:autoSpaceDE w:val="0"/>
        <w:autoSpaceDN w:val="0"/>
        <w:spacing w:line="259" w:lineRule="auto"/>
        <w:ind w:left="122" w:right="105"/>
        <w:jc w:val="both"/>
        <w:rPr>
          <w:rFonts w:ascii="Calibri" w:hAnsi="Calibri" w:cs="Calibri"/>
          <w:lang w:eastAsia="en-US"/>
        </w:rPr>
      </w:pPr>
      <w:r w:rsidRPr="00D27E38">
        <w:rPr>
          <w:rFonts w:ascii="Calibri" w:hAnsi="Calibri" w:cs="Calibri"/>
          <w:lang w:eastAsia="en-US"/>
        </w:rPr>
        <w:t>assumindototalresponsabilidade por este fato e que não utilizará deste para quaisquer questionamentosfuturosqueensejem desavençastécnicas ou financeirascom acontratante.</w:t>
      </w:r>
    </w:p>
    <w:p w:rsidR="00536D7F" w:rsidRPr="00D27E38" w:rsidRDefault="00536D7F" w:rsidP="00536D7F">
      <w:pPr>
        <w:widowControl w:val="0"/>
        <w:suppressAutoHyphens w:val="0"/>
        <w:autoSpaceDE w:val="0"/>
        <w:autoSpaceDN w:val="0"/>
        <w:rPr>
          <w:rFonts w:ascii="Calibri" w:hAnsi="Calibri" w:cs="Calibri"/>
          <w:sz w:val="20"/>
          <w:lang w:eastAsia="en-US"/>
        </w:rPr>
      </w:pPr>
    </w:p>
    <w:p w:rsidR="00536D7F" w:rsidRPr="00D27E38" w:rsidRDefault="00536D7F" w:rsidP="00536D7F">
      <w:pPr>
        <w:widowControl w:val="0"/>
        <w:suppressAutoHyphens w:val="0"/>
        <w:autoSpaceDE w:val="0"/>
        <w:autoSpaceDN w:val="0"/>
        <w:rPr>
          <w:rFonts w:ascii="Calibri" w:hAnsi="Calibri" w:cs="Calibri"/>
          <w:sz w:val="20"/>
          <w:lang w:eastAsia="en-US"/>
        </w:rPr>
      </w:pPr>
    </w:p>
    <w:p w:rsidR="00536D7F" w:rsidRPr="00D27E38" w:rsidRDefault="00536D7F" w:rsidP="00536D7F">
      <w:pPr>
        <w:widowControl w:val="0"/>
        <w:suppressAutoHyphens w:val="0"/>
        <w:autoSpaceDE w:val="0"/>
        <w:autoSpaceDN w:val="0"/>
        <w:rPr>
          <w:rFonts w:ascii="Calibri" w:hAnsi="Calibri" w:cs="Calibri"/>
          <w:sz w:val="20"/>
          <w:lang w:eastAsia="en-US"/>
        </w:rPr>
      </w:pPr>
    </w:p>
    <w:p w:rsidR="00536D7F" w:rsidRPr="00D27E38" w:rsidRDefault="00536D7F" w:rsidP="00536D7F">
      <w:pPr>
        <w:widowControl w:val="0"/>
        <w:suppressAutoHyphens w:val="0"/>
        <w:autoSpaceDE w:val="0"/>
        <w:autoSpaceDN w:val="0"/>
        <w:rPr>
          <w:rFonts w:ascii="Calibri" w:hAnsi="Calibri" w:cs="Calibri"/>
          <w:sz w:val="20"/>
          <w:lang w:eastAsia="en-US"/>
        </w:rPr>
      </w:pPr>
    </w:p>
    <w:p w:rsidR="00536D7F" w:rsidRPr="00D27E38" w:rsidRDefault="00536D7F" w:rsidP="00536D7F">
      <w:pPr>
        <w:widowControl w:val="0"/>
        <w:suppressAutoHyphens w:val="0"/>
        <w:autoSpaceDE w:val="0"/>
        <w:autoSpaceDN w:val="0"/>
        <w:rPr>
          <w:rFonts w:ascii="Calibri" w:hAnsi="Calibri" w:cs="Calibri"/>
          <w:sz w:val="20"/>
          <w:lang w:eastAsia="en-US"/>
        </w:rPr>
      </w:pPr>
    </w:p>
    <w:p w:rsidR="00536D7F" w:rsidRPr="00D27E38" w:rsidRDefault="00536D7F" w:rsidP="00536D7F">
      <w:pPr>
        <w:widowControl w:val="0"/>
        <w:suppressAutoHyphens w:val="0"/>
        <w:autoSpaceDE w:val="0"/>
        <w:autoSpaceDN w:val="0"/>
        <w:rPr>
          <w:rFonts w:ascii="Calibri" w:hAnsi="Calibri" w:cs="Calibri"/>
          <w:sz w:val="20"/>
          <w:lang w:eastAsia="en-US"/>
        </w:rPr>
      </w:pPr>
    </w:p>
    <w:p w:rsidR="00536D7F" w:rsidRPr="00D27E38" w:rsidRDefault="00536D7F" w:rsidP="00536D7F">
      <w:pPr>
        <w:widowControl w:val="0"/>
        <w:suppressAutoHyphens w:val="0"/>
        <w:autoSpaceDE w:val="0"/>
        <w:autoSpaceDN w:val="0"/>
        <w:rPr>
          <w:rFonts w:ascii="Calibri" w:hAnsi="Calibri" w:cs="Calibri"/>
          <w:sz w:val="20"/>
          <w:lang w:eastAsia="en-US"/>
        </w:rPr>
      </w:pPr>
    </w:p>
    <w:p w:rsidR="00536D7F" w:rsidRPr="00D27E38" w:rsidRDefault="0066476F" w:rsidP="00536D7F">
      <w:pPr>
        <w:widowControl w:val="0"/>
        <w:suppressAutoHyphens w:val="0"/>
        <w:autoSpaceDE w:val="0"/>
        <w:autoSpaceDN w:val="0"/>
        <w:spacing w:before="5"/>
        <w:rPr>
          <w:rFonts w:ascii="Calibri" w:hAnsi="Calibri" w:cs="Calibri"/>
          <w:sz w:val="12"/>
          <w:lang w:eastAsia="en-US"/>
        </w:rPr>
      </w:pPr>
      <w:r w:rsidRPr="0066476F">
        <w:rPr>
          <w:rFonts w:ascii="Calibri" w:hAnsi="Calibri" w:cs="Calibri"/>
          <w:noProof/>
          <w:lang w:eastAsia="en-US"/>
        </w:rPr>
        <w:pict>
          <v:shape id="Forma Livre: Forma 6" o:spid="_x0000_s1028" style="position:absolute;margin-left:88.1pt;margin-top:9.4pt;width:19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" path="m,l3841,e" filled="f" strokeweight=".48pt">
            <v:path arrowok="t" o:connecttype="custom" o:connectlocs="0,0;2439035,0" o:connectangles="0,0"/>
            <w10:wrap type="topAndBottom" anchorx="page"/>
          </v:shape>
        </w:pict>
      </w:r>
      <w:r w:rsidRPr="0066476F">
        <w:rPr>
          <w:rFonts w:ascii="Calibri" w:hAnsi="Calibri" w:cs="Calibri"/>
          <w:noProof/>
          <w:lang w:eastAsia="en-US"/>
        </w:rPr>
        <w:pict>
          <v:shape id="Forma Livre: Forma 5" o:spid="_x0000_s1027" style="position:absolute;margin-left:325.15pt;margin-top:9.4pt;width:180.05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" path="m,l3601,e" filled="f" strokeweight=".48pt">
            <v:path arrowok="t" o:connecttype="custom" o:connectlocs="0,0;2286635,0" o:connectangles="0,0"/>
            <w10:wrap type="topAndBottom" anchorx="page"/>
          </v:shape>
        </w:pict>
      </w:r>
    </w:p>
    <w:p w:rsidR="00536D7F" w:rsidRPr="00D27E38" w:rsidRDefault="00536D7F" w:rsidP="00536D7F">
      <w:pPr>
        <w:widowControl w:val="0"/>
        <w:tabs>
          <w:tab w:val="left" w:pos="4767"/>
        </w:tabs>
        <w:suppressAutoHyphens w:val="0"/>
        <w:autoSpaceDE w:val="0"/>
        <w:autoSpaceDN w:val="0"/>
        <w:spacing w:line="268" w:lineRule="exact"/>
        <w:ind w:right="92"/>
        <w:jc w:val="center"/>
        <w:rPr>
          <w:lang w:eastAsia="en-US"/>
        </w:rPr>
      </w:pPr>
      <w:r w:rsidRPr="00D27E38">
        <w:rPr>
          <w:rFonts w:ascii="Calibri" w:hAnsi="Calibri" w:cs="Calibri"/>
          <w:lang w:eastAsia="en-US"/>
        </w:rPr>
        <w:t>Assinaturae carimbo–ServidorSEME</w:t>
      </w:r>
      <w:r w:rsidRPr="00D27E38">
        <w:rPr>
          <w:rFonts w:ascii="Calibri" w:hAnsi="Calibri" w:cs="Calibri"/>
          <w:lang w:eastAsia="en-US"/>
        </w:rPr>
        <w:tab/>
        <w:t>Assinatura-Responsável da Vistoria</w:t>
      </w:r>
    </w:p>
    <w:bookmarkEnd w:id="30"/>
    <w:p w:rsidR="003B5D0C" w:rsidRPr="00D27E38" w:rsidRDefault="003B5D0C">
      <w:pPr>
        <w:pStyle w:val="Ttulo10"/>
        <w:spacing w:line="240" w:lineRule="atLeast"/>
        <w:ind w:left="540" w:hanging="540"/>
        <w:jc w:val="both"/>
      </w:pPr>
    </w:p>
    <w:p w:rsidR="00DB2D2C" w:rsidRPr="00D27E38" w:rsidRDefault="00DB2D2C" w:rsidP="00DB2D2C">
      <w:pPr>
        <w:pStyle w:val="Corpodetexto"/>
        <w:rPr>
          <w:lang w:val="pt-BR"/>
        </w:rPr>
      </w:pPr>
    </w:p>
    <w:p w:rsidR="00DB2D2C" w:rsidRPr="00D27E38" w:rsidRDefault="00DB2D2C" w:rsidP="00DB2D2C">
      <w:pPr>
        <w:pStyle w:val="Corpodetexto"/>
        <w:rPr>
          <w:lang w:val="pt-BR"/>
        </w:rPr>
      </w:pPr>
    </w:p>
    <w:p w:rsidR="00DB2D2C" w:rsidRPr="00D27E38" w:rsidRDefault="00DB2D2C" w:rsidP="00DB2D2C">
      <w:pPr>
        <w:pStyle w:val="Corpodetexto"/>
        <w:rPr>
          <w:lang w:val="pt-BR"/>
        </w:rPr>
      </w:pPr>
    </w:p>
    <w:p w:rsidR="00DB2D2C" w:rsidRPr="00D27E38" w:rsidRDefault="00DB2D2C" w:rsidP="00DB2D2C">
      <w:pPr>
        <w:pStyle w:val="Corpodetexto"/>
        <w:rPr>
          <w:lang w:val="pt-BR"/>
        </w:rPr>
      </w:pPr>
      <w:r w:rsidRPr="00D27E38">
        <w:rPr>
          <w:lang w:val="pt-BR"/>
        </w:rPr>
        <w:br w:type="page"/>
      </w:r>
    </w:p>
    <w:p w:rsidR="00DB2D2C" w:rsidRPr="00D27E38" w:rsidRDefault="00DB2D2C" w:rsidP="00DB2D2C">
      <w:pPr>
        <w:pageBreakBefore/>
        <w:spacing w:line="240" w:lineRule="atLeast"/>
        <w:ind w:left="540" w:hanging="540"/>
        <w:jc w:val="both"/>
      </w:pPr>
      <w:r w:rsidRPr="00D27E38">
        <w:rPr>
          <w:rFonts w:ascii="Calibri" w:hAnsi="Calibri" w:cs="Arial"/>
          <w:b/>
          <w:bCs/>
        </w:rPr>
        <w:lastRenderedPageBreak/>
        <w:t>PREGÃO ELETRÔNICO Nº</w:t>
      </w:r>
    </w:p>
    <w:p w:rsidR="00DB2D2C" w:rsidRPr="00D27E38" w:rsidRDefault="00DB2D2C" w:rsidP="00DB2D2C">
      <w:pPr>
        <w:tabs>
          <w:tab w:val="left" w:pos="1701"/>
          <w:tab w:val="left" w:pos="1843"/>
        </w:tabs>
        <w:spacing w:line="240" w:lineRule="atLeast"/>
        <w:jc w:val="both"/>
      </w:pPr>
      <w:r w:rsidRPr="00D27E38">
        <w:rPr>
          <w:rFonts w:ascii="Calibri" w:hAnsi="Calibri" w:cs="Arial"/>
          <w:b/>
          <w:bCs/>
        </w:rPr>
        <w:t>PROCESSO</w:t>
      </w:r>
      <w:r w:rsidRPr="00D27E38">
        <w:tab/>
      </w:r>
      <w:r w:rsidRPr="00D27E38">
        <w:rPr>
          <w:rFonts w:ascii="Calibri" w:hAnsi="Calibri" w:cs="Arial"/>
          <w:b/>
          <w:bCs/>
        </w:rPr>
        <w:t xml:space="preserve">: </w:t>
      </w:r>
    </w:p>
    <w:p w:rsidR="00DB2D2C" w:rsidRPr="00D27E38" w:rsidRDefault="00DB2D2C" w:rsidP="00DB2D2C">
      <w:pPr>
        <w:tabs>
          <w:tab w:val="left" w:pos="1701"/>
          <w:tab w:val="left" w:pos="1843"/>
        </w:tabs>
        <w:spacing w:line="240" w:lineRule="atLeast"/>
        <w:jc w:val="both"/>
      </w:pPr>
      <w:r w:rsidRPr="00D27E38">
        <w:rPr>
          <w:rFonts w:ascii="Calibri" w:hAnsi="Calibri" w:cs="Calibri"/>
          <w:b/>
          <w:bCs/>
        </w:rPr>
        <w:t>TIPO</w:t>
      </w:r>
      <w:r w:rsidRPr="00D27E38">
        <w:tab/>
      </w:r>
      <w:r w:rsidRPr="00D27E38">
        <w:rPr>
          <w:rFonts w:ascii="Calibri" w:hAnsi="Calibri" w:cs="Calibri"/>
          <w:b/>
          <w:bCs/>
        </w:rPr>
        <w:t>:</w:t>
      </w:r>
      <w:r w:rsidRPr="00D27E38">
        <w:tab/>
      </w:r>
      <w:r w:rsidRPr="00D27E38">
        <w:rPr>
          <w:rFonts w:ascii="Calibri" w:hAnsi="Calibri" w:cs="Calibri"/>
          <w:b/>
          <w:bCs/>
        </w:rPr>
        <w:t>MENOR PREÇO GLOBAL MENSAL</w:t>
      </w:r>
    </w:p>
    <w:p w:rsidR="00DB2D2C" w:rsidRPr="00D27E38" w:rsidRDefault="00DB2D2C" w:rsidP="00DB2D2C">
      <w:pPr>
        <w:spacing w:line="240" w:lineRule="atLeast"/>
        <w:jc w:val="both"/>
      </w:pPr>
      <w:r w:rsidRPr="00D27E38">
        <w:rPr>
          <w:rFonts w:ascii="Calibri" w:hAnsi="Calibri" w:cs="Calibri"/>
          <w:b/>
          <w:bCs/>
        </w:rPr>
        <w:t>OBJETO: PRESTAÇÃO DE SERVIÇOS DE COPEIRAGEM, conforme especificações constantes do Anexo I do Edital.</w:t>
      </w:r>
    </w:p>
    <w:p w:rsidR="00DB2D2C" w:rsidRPr="00D27E38" w:rsidRDefault="00DB2D2C" w:rsidP="00DB2D2C">
      <w:pPr>
        <w:spacing w:line="240" w:lineRule="atLeast"/>
        <w:ind w:firstLine="3544"/>
        <w:jc w:val="center"/>
        <w:rPr>
          <w:rFonts w:ascii="Calibri" w:hAnsi="Calibri" w:cs="Arial"/>
          <w:b/>
          <w:bCs/>
        </w:rPr>
      </w:pPr>
    </w:p>
    <w:p w:rsidR="00E270FE" w:rsidRDefault="00E270FE" w:rsidP="00DB2D2C">
      <w:pPr>
        <w:spacing w:line="240" w:lineRule="atLeast"/>
        <w:ind w:left="2694" w:hanging="2694"/>
        <w:jc w:val="center"/>
        <w:rPr>
          <w:rFonts w:ascii="Calibri" w:hAnsi="Calibri" w:cs="Arial"/>
          <w:b/>
          <w:bCs/>
        </w:rPr>
      </w:pPr>
    </w:p>
    <w:p w:rsidR="00E270FE" w:rsidRDefault="00E270FE" w:rsidP="00DB2D2C">
      <w:pPr>
        <w:spacing w:line="240" w:lineRule="atLeast"/>
        <w:ind w:left="2694" w:hanging="2694"/>
        <w:jc w:val="center"/>
        <w:rPr>
          <w:rFonts w:ascii="Calibri" w:hAnsi="Calibri" w:cs="Arial"/>
          <w:b/>
          <w:bCs/>
        </w:rPr>
      </w:pPr>
    </w:p>
    <w:p w:rsidR="00DB2D2C" w:rsidRPr="00D27E38" w:rsidRDefault="00DB2D2C" w:rsidP="00DB2D2C">
      <w:pPr>
        <w:spacing w:line="240" w:lineRule="atLeast"/>
        <w:ind w:left="2694" w:hanging="2694"/>
        <w:jc w:val="center"/>
        <w:rPr>
          <w:rFonts w:ascii="Calibri" w:hAnsi="Calibri" w:cs="Arial"/>
          <w:b/>
          <w:bCs/>
        </w:rPr>
      </w:pPr>
      <w:r w:rsidRPr="00D27E38">
        <w:rPr>
          <w:rFonts w:ascii="Calibri" w:hAnsi="Calibri" w:cs="Arial"/>
          <w:b/>
          <w:bCs/>
        </w:rPr>
        <w:t>ANEXO VIII</w:t>
      </w:r>
    </w:p>
    <w:p w:rsidR="00DB2D2C" w:rsidRPr="00D27E38" w:rsidRDefault="00DB2D2C" w:rsidP="00DB2D2C">
      <w:pPr>
        <w:spacing w:line="240" w:lineRule="atLeast"/>
        <w:ind w:left="2694" w:hanging="2694"/>
        <w:jc w:val="center"/>
      </w:pPr>
      <w:r w:rsidRPr="00D27E38">
        <w:rPr>
          <w:rFonts w:ascii="Calibri" w:hAnsi="Calibri" w:cs="Arial"/>
          <w:b/>
          <w:bCs/>
        </w:rPr>
        <w:t>DECLARAÇÃO DE NÃO VISTORIA</w:t>
      </w:r>
    </w:p>
    <w:p w:rsidR="00DB2D2C" w:rsidRPr="00D27E38" w:rsidRDefault="00DB2D2C" w:rsidP="00DB2D2C">
      <w:pPr>
        <w:pStyle w:val="Corpodetexto"/>
        <w:rPr>
          <w:lang w:val="pt-BR"/>
        </w:rPr>
      </w:pPr>
    </w:p>
    <w:p w:rsidR="00DB2D2C" w:rsidRPr="00D27E38" w:rsidRDefault="00DB2D2C" w:rsidP="00DB2D2C">
      <w:pPr>
        <w:pStyle w:val="Corpodetexto"/>
        <w:rPr>
          <w:lang w:val="pt-BR"/>
        </w:rPr>
      </w:pPr>
    </w:p>
    <w:p w:rsidR="00DB2D2C" w:rsidRPr="00D27E38" w:rsidRDefault="00DB2D2C" w:rsidP="00DB2D2C">
      <w:pPr>
        <w:pStyle w:val="Corpodetexto"/>
        <w:rPr>
          <w:lang w:val="pt-BR"/>
        </w:rPr>
      </w:pPr>
    </w:p>
    <w:p w:rsidR="00DB2D2C" w:rsidRPr="00D27E38" w:rsidRDefault="00DB2D2C" w:rsidP="00DB2D2C">
      <w:pPr>
        <w:pStyle w:val="Corpodetexto"/>
        <w:tabs>
          <w:tab w:val="left" w:pos="2075"/>
          <w:tab w:val="left" w:pos="5002"/>
          <w:tab w:val="left" w:pos="5890"/>
          <w:tab w:val="left" w:pos="8564"/>
        </w:tabs>
        <w:spacing w:line="259" w:lineRule="auto"/>
        <w:ind w:left="122" w:right="159"/>
        <w:rPr>
          <w:rFonts w:ascii="Calibri" w:hAnsi="Calibri" w:cs="Calibri"/>
          <w:lang w:val="pt-BR"/>
        </w:rPr>
      </w:pPr>
      <w:r w:rsidRPr="00D27E38">
        <w:rPr>
          <w:rFonts w:ascii="Calibri" w:hAnsi="Calibri" w:cs="Calibri"/>
          <w:lang w:val="pt-BR"/>
        </w:rPr>
        <w:t>Aempresa</w:t>
      </w:r>
      <w:r w:rsidRPr="00D27E38">
        <w:rPr>
          <w:rFonts w:ascii="Calibri" w:hAnsi="Calibri" w:cs="Calibri"/>
          <w:lang w:val="pt-BR"/>
        </w:rPr>
        <w:tab/>
      </w:r>
      <w:r w:rsidRPr="00D27E38">
        <w:rPr>
          <w:rFonts w:ascii="Calibri" w:hAnsi="Calibri" w:cs="Calibri"/>
          <w:lang w:val="pt-BR"/>
        </w:rPr>
        <w:tab/>
        <w:t xml:space="preserve">inscritanoCNPJ </w:t>
      </w:r>
      <w:r w:rsidRPr="00D27E38">
        <w:rPr>
          <w:rFonts w:ascii="Calibri" w:hAnsi="Calibri" w:cs="Calibri"/>
          <w:spacing w:val="-1"/>
          <w:lang w:val="pt-BR"/>
        </w:rPr>
        <w:t>,</w:t>
      </w:r>
      <w:r w:rsidRPr="00D27E38">
        <w:rPr>
          <w:rFonts w:ascii="Calibri" w:hAnsi="Calibri" w:cs="Calibri"/>
          <w:lang w:val="pt-BR"/>
        </w:rPr>
        <w:t>DECLARAparaosfinsdoProcessoLicitatórion.º</w:t>
      </w:r>
      <w:r w:rsidRPr="00D27E38">
        <w:rPr>
          <w:rFonts w:ascii="Calibri" w:hAnsi="Calibri" w:cs="Calibri"/>
          <w:lang w:val="pt-BR"/>
        </w:rPr>
        <w:tab/>
        <w:t>/23modalidadePregãoEletrônicon.º</w:t>
      </w:r>
      <w:r w:rsidRPr="00D27E38">
        <w:rPr>
          <w:rFonts w:ascii="Calibri" w:hAnsi="Calibri" w:cs="Calibri"/>
          <w:lang w:val="pt-BR"/>
        </w:rPr>
        <w:tab/>
        <w:t>/23quepordeliberaçãoúnicaeexclusivadadeclarante,amesmanão participou da visita técnica disponível no referido processo licitatório, sendo de suatotal responsabilidade e conhecimento as condições de realização dos serviços, nãorecaindo em nenhuma hipótese qualquer responsabilidade sobre a Secretaria MunicipaldeEsportes eLazerou argumento futuroquanto ànãovisitação antecipada</w:t>
      </w:r>
    </w:p>
    <w:p w:rsidR="00DB2D2C" w:rsidRPr="00D27E38" w:rsidRDefault="00DB2D2C" w:rsidP="00DB2D2C">
      <w:pPr>
        <w:pStyle w:val="Corpodetexto"/>
        <w:rPr>
          <w:rFonts w:ascii="Calibri" w:hAnsi="Calibri" w:cs="Calibri"/>
          <w:sz w:val="26"/>
          <w:lang w:val="pt-BR"/>
        </w:rPr>
      </w:pPr>
    </w:p>
    <w:p w:rsidR="00DB2D2C" w:rsidRPr="00D27E38" w:rsidRDefault="00DB2D2C" w:rsidP="00DB2D2C">
      <w:pPr>
        <w:pStyle w:val="Corpodetexto"/>
        <w:rPr>
          <w:rFonts w:ascii="Calibri" w:hAnsi="Calibri" w:cs="Calibri"/>
          <w:sz w:val="26"/>
          <w:lang w:val="pt-BR"/>
        </w:rPr>
      </w:pPr>
    </w:p>
    <w:p w:rsidR="00DB2D2C" w:rsidRPr="00D27E38" w:rsidRDefault="00DB2D2C" w:rsidP="00DB2D2C">
      <w:pPr>
        <w:pStyle w:val="Corpodetexto"/>
        <w:rPr>
          <w:rFonts w:ascii="Calibri" w:hAnsi="Calibri" w:cs="Calibri"/>
          <w:sz w:val="26"/>
          <w:lang w:val="pt-BR"/>
        </w:rPr>
      </w:pPr>
    </w:p>
    <w:p w:rsidR="00DB2D2C" w:rsidRPr="00D27E38" w:rsidRDefault="00DB2D2C" w:rsidP="00DB2D2C">
      <w:pPr>
        <w:pStyle w:val="Corpodetexto"/>
        <w:rPr>
          <w:rFonts w:ascii="Calibri" w:hAnsi="Calibri" w:cs="Calibri"/>
          <w:sz w:val="26"/>
          <w:lang w:val="pt-BR"/>
        </w:rPr>
      </w:pPr>
    </w:p>
    <w:p w:rsidR="00DB2D2C" w:rsidRPr="00D27E38" w:rsidRDefault="00DB2D2C" w:rsidP="00DB2D2C">
      <w:pPr>
        <w:pStyle w:val="Corpodetexto"/>
        <w:spacing w:before="2"/>
        <w:rPr>
          <w:rFonts w:ascii="Calibri" w:hAnsi="Calibri" w:cs="Calibri"/>
          <w:sz w:val="29"/>
          <w:lang w:val="pt-BR"/>
        </w:rPr>
      </w:pPr>
    </w:p>
    <w:p w:rsidR="00DB2D2C" w:rsidRPr="00D27E38" w:rsidRDefault="00DB2D2C" w:rsidP="00DB2D2C">
      <w:pPr>
        <w:pStyle w:val="Corpodetexto"/>
        <w:ind w:right="41"/>
        <w:jc w:val="center"/>
        <w:rPr>
          <w:rFonts w:ascii="Calibri" w:hAnsi="Calibri" w:cs="Calibri"/>
          <w:lang w:val="pt-BR"/>
        </w:rPr>
      </w:pPr>
      <w:r w:rsidRPr="00D27E38">
        <w:rPr>
          <w:rFonts w:ascii="Calibri" w:hAnsi="Calibri" w:cs="Calibri"/>
          <w:lang w:val="pt-BR"/>
        </w:rPr>
        <w:t>AssinaturadoResponsável, LocaleData</w:t>
      </w:r>
    </w:p>
    <w:p w:rsidR="00DB2D2C" w:rsidRPr="00D27E38" w:rsidRDefault="00DB2D2C" w:rsidP="00DB2D2C">
      <w:pPr>
        <w:spacing w:line="240" w:lineRule="atLeast"/>
        <w:ind w:left="2694" w:hanging="2694"/>
        <w:rPr>
          <w:rFonts w:ascii="Calibri" w:hAnsi="Calibri" w:cs="Calibri"/>
        </w:rPr>
      </w:pPr>
    </w:p>
    <w:p w:rsidR="00DB2D2C" w:rsidRPr="00DB2D2C" w:rsidRDefault="00DB2D2C" w:rsidP="00DB2D2C">
      <w:pPr>
        <w:pStyle w:val="Corpodetexto"/>
        <w:rPr>
          <w:lang w:val="pt-BR"/>
        </w:rPr>
      </w:pPr>
    </w:p>
    <w:sectPr w:rsidR="00DB2D2C" w:rsidRPr="00DB2D2C" w:rsidSect="007B588D">
      <w:pgSz w:w="11906" w:h="16838"/>
      <w:pgMar w:top="353" w:right="1701" w:bottom="709" w:left="1701" w:header="567" w:footer="36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F22" w:rsidRPr="00D27E38" w:rsidRDefault="00E43F22">
      <w:r w:rsidRPr="00D27E38">
        <w:separator/>
      </w:r>
    </w:p>
  </w:endnote>
  <w:endnote w:type="continuationSeparator" w:id="1">
    <w:p w:rsidR="00E43F22" w:rsidRPr="00D27E38" w:rsidRDefault="00E43F22">
      <w:r w:rsidRPr="00D27E38">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20B05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80"/>
    <w:family w:val="auto"/>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pranq eco sans">
    <w:altName w:val="Malgun Gothic"/>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98" w:rsidRDefault="001B7698">
    <w:pPr>
      <w:pStyle w:val="Rodap"/>
      <w:jc w:val="right"/>
    </w:pPr>
  </w:p>
  <w:p w:rsidR="001B7698" w:rsidRDefault="001B769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73" w:rsidRPr="009752EA" w:rsidRDefault="00512873" w:rsidP="009752EA">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712865"/>
      <w:docPartObj>
        <w:docPartGallery w:val="Page Numbers (Bottom of Page)"/>
        <w:docPartUnique/>
      </w:docPartObj>
    </w:sdtPr>
    <w:sdtContent>
      <w:p w:rsidR="00C96721" w:rsidRDefault="0066476F">
        <w:pPr>
          <w:pStyle w:val="Rodap"/>
          <w:jc w:val="right"/>
        </w:pPr>
      </w:p>
    </w:sdtContent>
  </w:sdt>
  <w:p w:rsidR="002F4B58" w:rsidRPr="00D27E38" w:rsidRDefault="002F4B58" w:rsidP="00E355C5">
    <w:pPr>
      <w:tabs>
        <w:tab w:val="left" w:pos="1701"/>
        <w:tab w:val="left" w:pos="1843"/>
      </w:tabs>
      <w:spacing w:line="320" w:lineRule="atLeast"/>
      <w:jc w:val="center"/>
      <w:rPr>
        <w:rFonts w:ascii="Arial" w:hAnsi="Arial" w:cs="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F22" w:rsidRPr="00D27E38" w:rsidRDefault="00E43F22">
      <w:r w:rsidRPr="00D27E38">
        <w:separator/>
      </w:r>
    </w:p>
  </w:footnote>
  <w:footnote w:type="continuationSeparator" w:id="1">
    <w:p w:rsidR="00E43F22" w:rsidRPr="00D27E38" w:rsidRDefault="00E43F22">
      <w:r w:rsidRPr="00D27E38">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98B" w:rsidRDefault="003D298B">
    <w:pPr>
      <w:pStyle w:val="Cabealho"/>
    </w:pPr>
    <w:r w:rsidRPr="00912605">
      <w:rPr>
        <w:noProof/>
        <w:lang w:eastAsia="pt-BR"/>
      </w:rPr>
      <w:drawing>
        <wp:anchor distT="0" distB="0" distL="114300" distR="114300" simplePos="0" relativeHeight="251660800" behindDoc="0" locked="0" layoutInCell="1" allowOverlap="1">
          <wp:simplePos x="0" y="0"/>
          <wp:positionH relativeFrom="column">
            <wp:posOffset>2057400</wp:posOffset>
          </wp:positionH>
          <wp:positionV relativeFrom="paragraph">
            <wp:posOffset>-495300</wp:posOffset>
          </wp:positionV>
          <wp:extent cx="1434699" cy="1075690"/>
          <wp:effectExtent l="0" t="0" r="0" b="0"/>
          <wp:wrapNone/>
          <wp:docPr id="910469887" name="Imagem 910469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4699" cy="107569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73" w:rsidRPr="00D27E38" w:rsidRDefault="00512873" w:rsidP="00106A39">
    <w:pPr>
      <w:pStyle w:val="Cabealho"/>
    </w:pPr>
    <w:r w:rsidRPr="00D27E38">
      <w:rPr>
        <w:noProof/>
        <w:lang w:eastAsia="pt-BR"/>
      </w:rPr>
      <w:drawing>
        <wp:anchor distT="0" distB="0" distL="114300" distR="114300" simplePos="0" relativeHeight="251654144" behindDoc="0" locked="0" layoutInCell="1" allowOverlap="1">
          <wp:simplePos x="0" y="0"/>
          <wp:positionH relativeFrom="column">
            <wp:posOffset>2244724</wp:posOffset>
          </wp:positionH>
          <wp:positionV relativeFrom="paragraph">
            <wp:posOffset>-486409</wp:posOffset>
          </wp:positionV>
          <wp:extent cx="1434699" cy="1075690"/>
          <wp:effectExtent l="0" t="0" r="0" b="0"/>
          <wp:wrapNone/>
          <wp:docPr id="5549772" name="Imagem 5549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1626" cy="1080884"/>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769" w:rsidRPr="00D27E38" w:rsidRDefault="00B95769" w:rsidP="00B95769">
    <w:pPr>
      <w:pStyle w:val="Cabealho"/>
      <w:tabs>
        <w:tab w:val="left" w:pos="1753"/>
      </w:tabs>
    </w:pPr>
    <w:r w:rsidRPr="00D27E38">
      <w:rPr>
        <w:noProof/>
        <w:lang w:eastAsia="pt-BR"/>
      </w:rPr>
      <w:drawing>
        <wp:anchor distT="0" distB="0" distL="114300" distR="114300" simplePos="0" relativeHeight="251654656" behindDoc="0" locked="0" layoutInCell="1" allowOverlap="1">
          <wp:simplePos x="0" y="0"/>
          <wp:positionH relativeFrom="column">
            <wp:posOffset>1966595</wp:posOffset>
          </wp:positionH>
          <wp:positionV relativeFrom="paragraph">
            <wp:posOffset>-360045</wp:posOffset>
          </wp:positionV>
          <wp:extent cx="1460952" cy="1095375"/>
          <wp:effectExtent l="0" t="0" r="0" b="0"/>
          <wp:wrapNone/>
          <wp:docPr id="691645783" name="Imagem 691645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0952" cy="1095375"/>
                  </a:xfrm>
                  <a:prstGeom prst="rect">
                    <a:avLst/>
                  </a:prstGeom>
                  <a:noFill/>
                </pic:spPr>
              </pic:pic>
            </a:graphicData>
          </a:graphic>
        </wp:anchor>
      </w:drawing>
    </w:r>
    <w:r w:rsidRPr="00D27E38">
      <w:tab/>
    </w:r>
  </w:p>
  <w:p w:rsidR="00B95769" w:rsidRPr="00D27E38" w:rsidRDefault="00B95769" w:rsidP="00B95769">
    <w:pPr>
      <w:pStyle w:val="Cabealho"/>
    </w:pPr>
    <w:r w:rsidRPr="00D27E38">
      <w:tab/>
    </w:r>
    <w:r w:rsidRPr="00D27E38">
      <w:tab/>
    </w:r>
  </w:p>
  <w:p w:rsidR="00B95769" w:rsidRPr="00D27E38" w:rsidRDefault="00B95769" w:rsidP="00B95769">
    <w:pPr>
      <w:pStyle w:val="Cabealho"/>
    </w:pPr>
  </w:p>
  <w:p w:rsidR="00B95769" w:rsidRPr="00D27E38" w:rsidRDefault="00B95769" w:rsidP="00B9576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singleLevel"/>
    <w:tmpl w:val="00000002"/>
    <w:name w:val="WW8Num12"/>
    <w:lvl w:ilvl="0">
      <w:start w:val="1"/>
      <w:numFmt w:val="decimalZero"/>
      <w:lvlText w:val="%1."/>
      <w:lvlJc w:val="left"/>
      <w:pPr>
        <w:tabs>
          <w:tab w:val="num" w:pos="674"/>
        </w:tabs>
        <w:ind w:left="674" w:hanging="390"/>
      </w:pPr>
      <w:rPr>
        <w:rFonts w:cs="Calibri" w:hint="default"/>
        <w:b/>
      </w:rPr>
    </w:lvl>
  </w:abstractNum>
  <w:abstractNum w:abstractNumId="2">
    <w:nsid w:val="00000003"/>
    <w:multiLevelType w:val="singleLevel"/>
    <w:tmpl w:val="00000003"/>
    <w:name w:val="WW8Num21"/>
    <w:lvl w:ilvl="0">
      <w:start w:val="1"/>
      <w:numFmt w:val="decimal"/>
      <w:lvlText w:val="%1)"/>
      <w:lvlJc w:val="left"/>
      <w:pPr>
        <w:tabs>
          <w:tab w:val="num" w:pos="0"/>
        </w:tabs>
        <w:ind w:left="927" w:hanging="360"/>
      </w:pPr>
      <w:rPr>
        <w:rFonts w:cs="Calibri" w:hint="default"/>
        <w:b/>
      </w:rPr>
    </w:lvl>
  </w:abstractNum>
  <w:abstractNum w:abstractNumId="3">
    <w:nsid w:val="00000004"/>
    <w:multiLevelType w:val="multilevel"/>
    <w:tmpl w:val="00000004"/>
    <w:name w:val="WWNum1"/>
    <w:lvl w:ilvl="0">
      <w:start w:val="1"/>
      <w:numFmt w:val="decimal"/>
      <w:pStyle w:val="Nivel3"/>
      <w:lvlText w:val="%1."/>
      <w:lvlJc w:val="left"/>
      <w:pPr>
        <w:tabs>
          <w:tab w:val="num" w:pos="0"/>
        </w:tabs>
        <w:ind w:left="360" w:hanging="360"/>
      </w:pPr>
    </w:lvl>
    <w:lvl w:ilvl="1">
      <w:start w:val="1"/>
      <w:numFmt w:val="decimal"/>
      <w:lvlText w:val="%1.%2."/>
      <w:lvlJc w:val="left"/>
      <w:pPr>
        <w:tabs>
          <w:tab w:val="num" w:pos="0"/>
        </w:tabs>
        <w:ind w:left="4969" w:hanging="432"/>
      </w:pPr>
    </w:lvl>
    <w:lvl w:ilvl="2">
      <w:start w:val="1"/>
      <w:numFmt w:val="decimal"/>
      <w:lvlText w:val="%1.%2.%3."/>
      <w:lvlJc w:val="left"/>
      <w:pPr>
        <w:tabs>
          <w:tab w:val="num" w:pos="0"/>
        </w:tabs>
        <w:ind w:left="3198" w:hanging="504"/>
      </w:p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5"/>
    <w:multiLevelType w:val="multilevel"/>
    <w:tmpl w:val="00000005"/>
    <w:name w:val="WWNum16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969" w:hanging="432"/>
      </w:pPr>
      <w:rPr>
        <w:b w:val="0"/>
        <w:i w:val="0"/>
        <w:strike w:val="0"/>
        <w:dstrike w:val="0"/>
        <w:sz w:val="20"/>
        <w:szCs w:val="20"/>
        <w:u w:val="none"/>
      </w:rPr>
    </w:lvl>
    <w:lvl w:ilvl="2">
      <w:start w:val="1"/>
      <w:numFmt w:val="decimal"/>
      <w:lvlText w:val="%1.%2.%3."/>
      <w:lvlJc w:val="left"/>
      <w:pPr>
        <w:tabs>
          <w:tab w:val="num" w:pos="0"/>
        </w:tabs>
        <w:ind w:left="3198" w:hanging="504"/>
      </w:pPr>
      <w:rPr>
        <w:rFonts w:ascii="Arial" w:hAnsi="Arial" w:cs="Arial"/>
        <w:b w:val="0"/>
        <w:i w:val="0"/>
        <w:strike w:val="0"/>
        <w:dstrike w:val="0"/>
        <w:sz w:val="20"/>
        <w:szCs w:val="2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06"/>
    <w:multiLevelType w:val="multilevel"/>
    <w:tmpl w:val="00000006"/>
    <w:name w:val="WWNum1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969" w:hanging="432"/>
      </w:pPr>
      <w:rPr>
        <w:b w:val="0"/>
        <w:i w:val="0"/>
        <w:strike w:val="0"/>
        <w:dstrike w:val="0"/>
        <w:sz w:val="20"/>
        <w:szCs w:val="20"/>
        <w:u w:val="none"/>
      </w:rPr>
    </w:lvl>
    <w:lvl w:ilvl="2">
      <w:start w:val="1"/>
      <w:numFmt w:val="decimal"/>
      <w:lvlText w:val="%1.%2.%3."/>
      <w:lvlJc w:val="left"/>
      <w:pPr>
        <w:tabs>
          <w:tab w:val="num" w:pos="0"/>
        </w:tabs>
        <w:ind w:left="3198" w:hanging="504"/>
      </w:pPr>
      <w:rPr>
        <w:rFonts w:ascii="Arial" w:hAnsi="Arial" w:cs="Arial"/>
        <w:b w:val="0"/>
        <w:i w:val="0"/>
        <w:strike w:val="0"/>
        <w:dstrike w:val="0"/>
        <w:sz w:val="20"/>
        <w:szCs w:val="2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14441B45"/>
    <w:multiLevelType w:val="hybridMultilevel"/>
    <w:tmpl w:val="D4241E9C"/>
    <w:lvl w:ilvl="0" w:tplc="AF807530">
      <w:start w:val="1"/>
      <w:numFmt w:val="decimal"/>
      <w:lvlText w:val="%1)"/>
      <w:lvlJc w:val="left"/>
      <w:pPr>
        <w:ind w:left="281" w:hanging="428"/>
      </w:pPr>
      <w:rPr>
        <w:rFonts w:ascii="Calibri" w:eastAsia="Calibri" w:hAnsi="Calibri" w:cs="Calibri" w:hint="default"/>
        <w:b/>
        <w:bCs/>
        <w:w w:val="100"/>
        <w:sz w:val="24"/>
        <w:szCs w:val="24"/>
        <w:lang w:val="pt-PT" w:eastAsia="en-US" w:bidi="ar-SA"/>
      </w:rPr>
    </w:lvl>
    <w:lvl w:ilvl="1" w:tplc="2D986E14">
      <w:numFmt w:val="bullet"/>
      <w:lvlText w:val="•"/>
      <w:lvlJc w:val="left"/>
      <w:pPr>
        <w:ind w:left="1212" w:hanging="428"/>
      </w:pPr>
      <w:rPr>
        <w:rFonts w:hint="default"/>
        <w:lang w:val="pt-PT" w:eastAsia="en-US" w:bidi="ar-SA"/>
      </w:rPr>
    </w:lvl>
    <w:lvl w:ilvl="2" w:tplc="65585E8E">
      <w:numFmt w:val="bullet"/>
      <w:lvlText w:val="•"/>
      <w:lvlJc w:val="left"/>
      <w:pPr>
        <w:ind w:left="2145" w:hanging="428"/>
      </w:pPr>
      <w:rPr>
        <w:rFonts w:hint="default"/>
        <w:lang w:val="pt-PT" w:eastAsia="en-US" w:bidi="ar-SA"/>
      </w:rPr>
    </w:lvl>
    <w:lvl w:ilvl="3" w:tplc="E83A95E0">
      <w:numFmt w:val="bullet"/>
      <w:lvlText w:val="•"/>
      <w:lvlJc w:val="left"/>
      <w:pPr>
        <w:ind w:left="3077" w:hanging="428"/>
      </w:pPr>
      <w:rPr>
        <w:rFonts w:hint="default"/>
        <w:lang w:val="pt-PT" w:eastAsia="en-US" w:bidi="ar-SA"/>
      </w:rPr>
    </w:lvl>
    <w:lvl w:ilvl="4" w:tplc="5388165C">
      <w:numFmt w:val="bullet"/>
      <w:lvlText w:val="•"/>
      <w:lvlJc w:val="left"/>
      <w:pPr>
        <w:ind w:left="4010" w:hanging="428"/>
      </w:pPr>
      <w:rPr>
        <w:rFonts w:hint="default"/>
        <w:lang w:val="pt-PT" w:eastAsia="en-US" w:bidi="ar-SA"/>
      </w:rPr>
    </w:lvl>
    <w:lvl w:ilvl="5" w:tplc="16484080">
      <w:numFmt w:val="bullet"/>
      <w:lvlText w:val="•"/>
      <w:lvlJc w:val="left"/>
      <w:pPr>
        <w:ind w:left="4943" w:hanging="428"/>
      </w:pPr>
      <w:rPr>
        <w:rFonts w:hint="default"/>
        <w:lang w:val="pt-PT" w:eastAsia="en-US" w:bidi="ar-SA"/>
      </w:rPr>
    </w:lvl>
    <w:lvl w:ilvl="6" w:tplc="002A91C2">
      <w:numFmt w:val="bullet"/>
      <w:lvlText w:val="•"/>
      <w:lvlJc w:val="left"/>
      <w:pPr>
        <w:ind w:left="5875" w:hanging="428"/>
      </w:pPr>
      <w:rPr>
        <w:rFonts w:hint="default"/>
        <w:lang w:val="pt-PT" w:eastAsia="en-US" w:bidi="ar-SA"/>
      </w:rPr>
    </w:lvl>
    <w:lvl w:ilvl="7" w:tplc="48568EFA">
      <w:numFmt w:val="bullet"/>
      <w:lvlText w:val="•"/>
      <w:lvlJc w:val="left"/>
      <w:pPr>
        <w:ind w:left="6808" w:hanging="428"/>
      </w:pPr>
      <w:rPr>
        <w:rFonts w:hint="default"/>
        <w:lang w:val="pt-PT" w:eastAsia="en-US" w:bidi="ar-SA"/>
      </w:rPr>
    </w:lvl>
    <w:lvl w:ilvl="8" w:tplc="78B8C59A">
      <w:numFmt w:val="bullet"/>
      <w:lvlText w:val="•"/>
      <w:lvlJc w:val="left"/>
      <w:pPr>
        <w:ind w:left="7741" w:hanging="428"/>
      </w:pPr>
      <w:rPr>
        <w:rFonts w:hint="default"/>
        <w:lang w:val="pt-PT" w:eastAsia="en-US" w:bidi="ar-SA"/>
      </w:rPr>
    </w:lvl>
  </w:abstractNum>
  <w:abstractNum w:abstractNumId="7">
    <w:nsid w:val="166136A0"/>
    <w:multiLevelType w:val="multilevel"/>
    <w:tmpl w:val="8CBA4F1A"/>
    <w:lvl w:ilvl="0">
      <w:start w:val="16"/>
      <w:numFmt w:val="decimal"/>
      <w:lvlText w:val="%1"/>
      <w:lvlJc w:val="left"/>
      <w:pPr>
        <w:ind w:left="1965" w:hanging="850"/>
      </w:pPr>
      <w:rPr>
        <w:rFonts w:hint="default"/>
        <w:lang w:val="pt-PT" w:eastAsia="en-US" w:bidi="ar-SA"/>
      </w:rPr>
    </w:lvl>
    <w:lvl w:ilvl="1">
      <w:start w:val="1"/>
      <w:numFmt w:val="decimal"/>
      <w:lvlText w:val="%1.%2"/>
      <w:lvlJc w:val="left"/>
      <w:pPr>
        <w:ind w:left="1965" w:hanging="850"/>
      </w:pPr>
      <w:rPr>
        <w:rFonts w:hint="default"/>
        <w:lang w:val="pt-PT" w:eastAsia="en-US" w:bidi="ar-SA"/>
      </w:rPr>
    </w:lvl>
    <w:lvl w:ilvl="2">
      <w:start w:val="1"/>
      <w:numFmt w:val="decimal"/>
      <w:lvlText w:val="%1.%2.%3."/>
      <w:lvlJc w:val="left"/>
      <w:pPr>
        <w:ind w:left="1965" w:hanging="85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07" w:hanging="850"/>
      </w:pPr>
      <w:rPr>
        <w:rFonts w:hint="default"/>
        <w:lang w:val="pt-PT" w:eastAsia="en-US" w:bidi="ar-SA"/>
      </w:rPr>
    </w:lvl>
    <w:lvl w:ilvl="4">
      <w:numFmt w:val="bullet"/>
      <w:lvlText w:val="•"/>
      <w:lvlJc w:val="left"/>
      <w:pPr>
        <w:ind w:left="4690" w:hanging="850"/>
      </w:pPr>
      <w:rPr>
        <w:rFonts w:hint="default"/>
        <w:lang w:val="pt-PT" w:eastAsia="en-US" w:bidi="ar-SA"/>
      </w:rPr>
    </w:lvl>
    <w:lvl w:ilvl="5">
      <w:numFmt w:val="bullet"/>
      <w:lvlText w:val="•"/>
      <w:lvlJc w:val="left"/>
      <w:pPr>
        <w:ind w:left="5373" w:hanging="850"/>
      </w:pPr>
      <w:rPr>
        <w:rFonts w:hint="default"/>
        <w:lang w:val="pt-PT" w:eastAsia="en-US" w:bidi="ar-SA"/>
      </w:rPr>
    </w:lvl>
    <w:lvl w:ilvl="6">
      <w:numFmt w:val="bullet"/>
      <w:lvlText w:val="•"/>
      <w:lvlJc w:val="left"/>
      <w:pPr>
        <w:ind w:left="6055" w:hanging="850"/>
      </w:pPr>
      <w:rPr>
        <w:rFonts w:hint="default"/>
        <w:lang w:val="pt-PT" w:eastAsia="en-US" w:bidi="ar-SA"/>
      </w:rPr>
    </w:lvl>
    <w:lvl w:ilvl="7">
      <w:numFmt w:val="bullet"/>
      <w:lvlText w:val="•"/>
      <w:lvlJc w:val="left"/>
      <w:pPr>
        <w:ind w:left="6738" w:hanging="850"/>
      </w:pPr>
      <w:rPr>
        <w:rFonts w:hint="default"/>
        <w:lang w:val="pt-PT" w:eastAsia="en-US" w:bidi="ar-SA"/>
      </w:rPr>
    </w:lvl>
    <w:lvl w:ilvl="8">
      <w:numFmt w:val="bullet"/>
      <w:lvlText w:val="•"/>
      <w:lvlJc w:val="left"/>
      <w:pPr>
        <w:ind w:left="7421" w:hanging="850"/>
      </w:pPr>
      <w:rPr>
        <w:rFonts w:hint="default"/>
        <w:lang w:val="pt-PT" w:eastAsia="en-US" w:bidi="ar-SA"/>
      </w:rPr>
    </w:lvl>
  </w:abstractNum>
  <w:abstractNum w:abstractNumId="8">
    <w:nsid w:val="20414634"/>
    <w:multiLevelType w:val="hybridMultilevel"/>
    <w:tmpl w:val="D60629E4"/>
    <w:lvl w:ilvl="0" w:tplc="74405EF6">
      <w:start w:val="1"/>
      <w:numFmt w:val="upperRoman"/>
      <w:pStyle w:val="aItensPsq"/>
      <w:lvlText w:val="%1."/>
      <w:lvlJc w:val="left"/>
      <w:pPr>
        <w:ind w:left="720" w:hanging="360"/>
      </w:pPr>
    </w:lvl>
    <w:lvl w:ilvl="1" w:tplc="83F26542">
      <w:start w:val="1"/>
      <w:numFmt w:val="lowerLetter"/>
      <w:lvlText w:val="%2."/>
      <w:lvlJc w:val="left"/>
      <w:pPr>
        <w:ind w:left="1440" w:hanging="360"/>
      </w:pPr>
    </w:lvl>
    <w:lvl w:ilvl="2" w:tplc="08CA8566">
      <w:start w:val="1"/>
      <w:numFmt w:val="lowerRoman"/>
      <w:lvlText w:val="%3."/>
      <w:lvlJc w:val="right"/>
      <w:pPr>
        <w:ind w:left="2160" w:hanging="180"/>
      </w:pPr>
    </w:lvl>
    <w:lvl w:ilvl="3" w:tplc="1A06CA26">
      <w:start w:val="1"/>
      <w:numFmt w:val="decimal"/>
      <w:lvlText w:val="%4."/>
      <w:lvlJc w:val="left"/>
      <w:pPr>
        <w:ind w:left="2880" w:hanging="360"/>
      </w:pPr>
    </w:lvl>
    <w:lvl w:ilvl="4" w:tplc="BB786448">
      <w:start w:val="1"/>
      <w:numFmt w:val="lowerLetter"/>
      <w:lvlText w:val="%5."/>
      <w:lvlJc w:val="left"/>
      <w:pPr>
        <w:ind w:left="3600" w:hanging="360"/>
      </w:pPr>
    </w:lvl>
    <w:lvl w:ilvl="5" w:tplc="B606BCEC">
      <w:start w:val="1"/>
      <w:numFmt w:val="lowerRoman"/>
      <w:lvlText w:val="%6."/>
      <w:lvlJc w:val="right"/>
      <w:pPr>
        <w:ind w:left="4320" w:hanging="180"/>
      </w:pPr>
    </w:lvl>
    <w:lvl w:ilvl="6" w:tplc="582CE79E">
      <w:start w:val="1"/>
      <w:numFmt w:val="decimal"/>
      <w:lvlText w:val="%7."/>
      <w:lvlJc w:val="left"/>
      <w:pPr>
        <w:ind w:left="5040" w:hanging="360"/>
      </w:pPr>
    </w:lvl>
    <w:lvl w:ilvl="7" w:tplc="23168E7C">
      <w:start w:val="1"/>
      <w:numFmt w:val="lowerLetter"/>
      <w:lvlText w:val="%8."/>
      <w:lvlJc w:val="left"/>
      <w:pPr>
        <w:ind w:left="5760" w:hanging="360"/>
      </w:pPr>
    </w:lvl>
    <w:lvl w:ilvl="8" w:tplc="A1A82F5E">
      <w:start w:val="1"/>
      <w:numFmt w:val="lowerRoman"/>
      <w:lvlText w:val="%9."/>
      <w:lvlJc w:val="right"/>
      <w:pPr>
        <w:ind w:left="6480" w:hanging="180"/>
      </w:pPr>
    </w:lvl>
  </w:abstractNum>
  <w:abstractNum w:abstractNumId="9">
    <w:nsid w:val="212544AE"/>
    <w:multiLevelType w:val="hybridMultilevel"/>
    <w:tmpl w:val="33A4683A"/>
    <w:lvl w:ilvl="0" w:tplc="059C8F8C">
      <w:numFmt w:val="bullet"/>
      <w:lvlText w:val="•"/>
      <w:lvlJc w:val="left"/>
      <w:pPr>
        <w:ind w:left="188" w:hanging="123"/>
      </w:pPr>
      <w:rPr>
        <w:rFonts w:ascii="Arial" w:eastAsia="Arial" w:hAnsi="Arial" w:cs="Arial" w:hint="default"/>
        <w:w w:val="99"/>
        <w:sz w:val="20"/>
        <w:szCs w:val="20"/>
        <w:lang w:val="pt-PT" w:eastAsia="pt-PT" w:bidi="pt-PT"/>
      </w:rPr>
    </w:lvl>
    <w:lvl w:ilvl="1" w:tplc="6B60AEC2">
      <w:numFmt w:val="bullet"/>
      <w:lvlText w:val="•"/>
      <w:lvlJc w:val="left"/>
      <w:pPr>
        <w:ind w:left="577" w:hanging="123"/>
      </w:pPr>
      <w:rPr>
        <w:rFonts w:hint="default"/>
        <w:lang w:val="pt-PT" w:eastAsia="pt-PT" w:bidi="pt-PT"/>
      </w:rPr>
    </w:lvl>
    <w:lvl w:ilvl="2" w:tplc="F3581AEC">
      <w:numFmt w:val="bullet"/>
      <w:lvlText w:val="•"/>
      <w:lvlJc w:val="left"/>
      <w:pPr>
        <w:ind w:left="974" w:hanging="123"/>
      </w:pPr>
      <w:rPr>
        <w:rFonts w:hint="default"/>
        <w:lang w:val="pt-PT" w:eastAsia="pt-PT" w:bidi="pt-PT"/>
      </w:rPr>
    </w:lvl>
    <w:lvl w:ilvl="3" w:tplc="38E65B80">
      <w:numFmt w:val="bullet"/>
      <w:lvlText w:val="•"/>
      <w:lvlJc w:val="left"/>
      <w:pPr>
        <w:ind w:left="1371" w:hanging="123"/>
      </w:pPr>
      <w:rPr>
        <w:rFonts w:hint="default"/>
        <w:lang w:val="pt-PT" w:eastAsia="pt-PT" w:bidi="pt-PT"/>
      </w:rPr>
    </w:lvl>
    <w:lvl w:ilvl="4" w:tplc="9FD071E4">
      <w:numFmt w:val="bullet"/>
      <w:lvlText w:val="•"/>
      <w:lvlJc w:val="left"/>
      <w:pPr>
        <w:ind w:left="1769" w:hanging="123"/>
      </w:pPr>
      <w:rPr>
        <w:rFonts w:hint="default"/>
        <w:lang w:val="pt-PT" w:eastAsia="pt-PT" w:bidi="pt-PT"/>
      </w:rPr>
    </w:lvl>
    <w:lvl w:ilvl="5" w:tplc="CB5E785A">
      <w:numFmt w:val="bullet"/>
      <w:lvlText w:val="•"/>
      <w:lvlJc w:val="left"/>
      <w:pPr>
        <w:ind w:left="2166" w:hanging="123"/>
      </w:pPr>
      <w:rPr>
        <w:rFonts w:hint="default"/>
        <w:lang w:val="pt-PT" w:eastAsia="pt-PT" w:bidi="pt-PT"/>
      </w:rPr>
    </w:lvl>
    <w:lvl w:ilvl="6" w:tplc="84AE8334">
      <w:numFmt w:val="bullet"/>
      <w:lvlText w:val="•"/>
      <w:lvlJc w:val="left"/>
      <w:pPr>
        <w:ind w:left="2563" w:hanging="123"/>
      </w:pPr>
      <w:rPr>
        <w:rFonts w:hint="default"/>
        <w:lang w:val="pt-PT" w:eastAsia="pt-PT" w:bidi="pt-PT"/>
      </w:rPr>
    </w:lvl>
    <w:lvl w:ilvl="7" w:tplc="02BAE930">
      <w:numFmt w:val="bullet"/>
      <w:lvlText w:val="•"/>
      <w:lvlJc w:val="left"/>
      <w:pPr>
        <w:ind w:left="2960" w:hanging="123"/>
      </w:pPr>
      <w:rPr>
        <w:rFonts w:hint="default"/>
        <w:lang w:val="pt-PT" w:eastAsia="pt-PT" w:bidi="pt-PT"/>
      </w:rPr>
    </w:lvl>
    <w:lvl w:ilvl="8" w:tplc="7EE8EBAC">
      <w:numFmt w:val="bullet"/>
      <w:lvlText w:val="•"/>
      <w:lvlJc w:val="left"/>
      <w:pPr>
        <w:ind w:left="3358" w:hanging="123"/>
      </w:pPr>
      <w:rPr>
        <w:rFonts w:hint="default"/>
        <w:lang w:val="pt-PT" w:eastAsia="pt-PT" w:bidi="pt-PT"/>
      </w:rPr>
    </w:lvl>
  </w:abstractNum>
  <w:abstractNum w:abstractNumId="10">
    <w:nsid w:val="21347FF2"/>
    <w:multiLevelType w:val="multilevel"/>
    <w:tmpl w:val="BEDCA43E"/>
    <w:lvl w:ilvl="0">
      <w:start w:val="10"/>
      <w:numFmt w:val="decimal"/>
      <w:lvlText w:val="%1"/>
      <w:lvlJc w:val="left"/>
      <w:pPr>
        <w:ind w:left="600" w:hanging="600"/>
      </w:pPr>
      <w:rPr>
        <w:rFonts w:hint="default"/>
      </w:rPr>
    </w:lvl>
    <w:lvl w:ilvl="1">
      <w:start w:val="1"/>
      <w:numFmt w:val="decimal"/>
      <w:lvlText w:val="%1.%2"/>
      <w:lvlJc w:val="left"/>
      <w:pPr>
        <w:ind w:left="1157" w:hanging="600"/>
      </w:pPr>
      <w:rPr>
        <w:rFonts w:hint="default"/>
      </w:rPr>
    </w:lvl>
    <w:lvl w:ilvl="2">
      <w:start w:val="1"/>
      <w:numFmt w:val="decimal"/>
      <w:lvlText w:val="%1.%2.%3"/>
      <w:lvlJc w:val="left"/>
      <w:pPr>
        <w:ind w:left="1834" w:hanging="720"/>
      </w:pPr>
      <w:rPr>
        <w:rFonts w:hint="default"/>
        <w:b/>
        <w:bCs/>
      </w:rPr>
    </w:lvl>
    <w:lvl w:ilvl="3">
      <w:start w:val="1"/>
      <w:numFmt w:val="decimal"/>
      <w:lvlText w:val="%1.%2.%3.%4"/>
      <w:lvlJc w:val="left"/>
      <w:pPr>
        <w:ind w:left="2391" w:hanging="720"/>
      </w:pPr>
      <w:rPr>
        <w:rFonts w:hint="default"/>
      </w:rPr>
    </w:lvl>
    <w:lvl w:ilvl="4">
      <w:start w:val="1"/>
      <w:numFmt w:val="decimal"/>
      <w:lvlText w:val="%1.%2.%3.%4.%5"/>
      <w:lvlJc w:val="left"/>
      <w:pPr>
        <w:ind w:left="3308" w:hanging="1080"/>
      </w:pPr>
      <w:rPr>
        <w:rFonts w:hint="default"/>
      </w:rPr>
    </w:lvl>
    <w:lvl w:ilvl="5">
      <w:start w:val="1"/>
      <w:numFmt w:val="decimal"/>
      <w:lvlText w:val="%1.%2.%3.%4.%5.%6"/>
      <w:lvlJc w:val="left"/>
      <w:pPr>
        <w:ind w:left="3865" w:hanging="1080"/>
      </w:pPr>
      <w:rPr>
        <w:rFonts w:hint="default"/>
      </w:rPr>
    </w:lvl>
    <w:lvl w:ilvl="6">
      <w:start w:val="1"/>
      <w:numFmt w:val="decimal"/>
      <w:lvlText w:val="%1.%2.%3.%4.%5.%6.%7"/>
      <w:lvlJc w:val="left"/>
      <w:pPr>
        <w:ind w:left="4782" w:hanging="1440"/>
      </w:pPr>
      <w:rPr>
        <w:rFonts w:hint="default"/>
      </w:rPr>
    </w:lvl>
    <w:lvl w:ilvl="7">
      <w:start w:val="1"/>
      <w:numFmt w:val="decimal"/>
      <w:lvlText w:val="%1.%2.%3.%4.%5.%6.%7.%8"/>
      <w:lvlJc w:val="left"/>
      <w:pPr>
        <w:ind w:left="5339" w:hanging="1440"/>
      </w:pPr>
      <w:rPr>
        <w:rFonts w:hint="default"/>
      </w:rPr>
    </w:lvl>
    <w:lvl w:ilvl="8">
      <w:start w:val="1"/>
      <w:numFmt w:val="decimal"/>
      <w:lvlText w:val="%1.%2.%3.%4.%5.%6.%7.%8.%9"/>
      <w:lvlJc w:val="left"/>
      <w:pPr>
        <w:ind w:left="6256" w:hanging="1800"/>
      </w:pPr>
      <w:rPr>
        <w:rFonts w:hint="default"/>
      </w:rPr>
    </w:lvl>
  </w:abstractNum>
  <w:abstractNum w:abstractNumId="11">
    <w:nsid w:val="252946DD"/>
    <w:multiLevelType w:val="multilevel"/>
    <w:tmpl w:val="9C444904"/>
    <w:lvl w:ilvl="0">
      <w:start w:val="17"/>
      <w:numFmt w:val="decimal"/>
      <w:lvlText w:val="%1"/>
      <w:lvlJc w:val="left"/>
      <w:pPr>
        <w:ind w:left="1965" w:hanging="850"/>
      </w:pPr>
      <w:rPr>
        <w:rFonts w:hint="default"/>
        <w:lang w:val="pt-PT" w:eastAsia="en-US" w:bidi="ar-SA"/>
      </w:rPr>
    </w:lvl>
    <w:lvl w:ilvl="1">
      <w:start w:val="3"/>
      <w:numFmt w:val="decimal"/>
      <w:lvlText w:val="%1.%2"/>
      <w:lvlJc w:val="left"/>
      <w:pPr>
        <w:ind w:left="1965" w:hanging="850"/>
      </w:pPr>
      <w:rPr>
        <w:rFonts w:hint="default"/>
        <w:lang w:val="pt-PT" w:eastAsia="en-US" w:bidi="ar-SA"/>
      </w:rPr>
    </w:lvl>
    <w:lvl w:ilvl="2">
      <w:start w:val="1"/>
      <w:numFmt w:val="decimal"/>
      <w:lvlText w:val="%1.%2.%3."/>
      <w:lvlJc w:val="left"/>
      <w:pPr>
        <w:ind w:left="1965" w:hanging="850"/>
      </w:pPr>
      <w:rPr>
        <w:rFonts w:ascii="Calibri" w:eastAsia="Times New Roman" w:hAnsi="Calibri" w:cs="Calibri" w:hint="default"/>
        <w:b/>
        <w:bCs/>
        <w:w w:val="100"/>
        <w:sz w:val="24"/>
        <w:szCs w:val="24"/>
        <w:lang w:val="pt-PT" w:eastAsia="en-US" w:bidi="ar-SA"/>
      </w:rPr>
    </w:lvl>
    <w:lvl w:ilvl="3">
      <w:start w:val="1"/>
      <w:numFmt w:val="decimal"/>
      <w:lvlText w:val="%1.%2.%3.%4."/>
      <w:lvlJc w:val="left"/>
      <w:pPr>
        <w:ind w:left="2815" w:hanging="992"/>
      </w:pPr>
      <w:rPr>
        <w:rFonts w:ascii="Calibri" w:eastAsia="Times New Roman" w:hAnsi="Calibri" w:cs="Calibri" w:hint="default"/>
        <w:b/>
        <w:bCs/>
        <w:w w:val="100"/>
        <w:sz w:val="24"/>
        <w:szCs w:val="24"/>
        <w:lang w:val="pt-PT" w:eastAsia="en-US" w:bidi="ar-SA"/>
      </w:rPr>
    </w:lvl>
    <w:lvl w:ilvl="4">
      <w:start w:val="1"/>
      <w:numFmt w:val="decimal"/>
      <w:lvlText w:val="%1.%2.%3.%4.%5."/>
      <w:lvlJc w:val="left"/>
      <w:pPr>
        <w:ind w:left="4092" w:hanging="1136"/>
      </w:pPr>
      <w:rPr>
        <w:rFonts w:ascii="Times New Roman" w:eastAsia="Times New Roman" w:hAnsi="Times New Roman" w:cs="Times New Roman" w:hint="default"/>
        <w:b/>
        <w:bCs/>
        <w:w w:val="100"/>
        <w:sz w:val="24"/>
        <w:szCs w:val="24"/>
        <w:lang w:val="pt-PT" w:eastAsia="en-US" w:bidi="ar-SA"/>
      </w:rPr>
    </w:lvl>
    <w:lvl w:ilvl="5">
      <w:numFmt w:val="bullet"/>
      <w:lvlText w:val="•"/>
      <w:lvlJc w:val="left"/>
      <w:pPr>
        <w:ind w:left="5857" w:hanging="1136"/>
      </w:pPr>
      <w:rPr>
        <w:rFonts w:hint="default"/>
        <w:lang w:val="pt-PT" w:eastAsia="en-US" w:bidi="ar-SA"/>
      </w:rPr>
    </w:lvl>
    <w:lvl w:ilvl="6">
      <w:numFmt w:val="bullet"/>
      <w:lvlText w:val="•"/>
      <w:lvlJc w:val="left"/>
      <w:pPr>
        <w:ind w:left="6443" w:hanging="1136"/>
      </w:pPr>
      <w:rPr>
        <w:rFonts w:hint="default"/>
        <w:lang w:val="pt-PT" w:eastAsia="en-US" w:bidi="ar-SA"/>
      </w:rPr>
    </w:lvl>
    <w:lvl w:ilvl="7">
      <w:numFmt w:val="bullet"/>
      <w:lvlText w:val="•"/>
      <w:lvlJc w:val="left"/>
      <w:pPr>
        <w:ind w:left="7029" w:hanging="1136"/>
      </w:pPr>
      <w:rPr>
        <w:rFonts w:hint="default"/>
        <w:lang w:val="pt-PT" w:eastAsia="en-US" w:bidi="ar-SA"/>
      </w:rPr>
    </w:lvl>
    <w:lvl w:ilvl="8">
      <w:numFmt w:val="bullet"/>
      <w:lvlText w:val="•"/>
      <w:lvlJc w:val="left"/>
      <w:pPr>
        <w:ind w:left="7614" w:hanging="1136"/>
      </w:pPr>
      <w:rPr>
        <w:rFonts w:hint="default"/>
        <w:lang w:val="pt-PT" w:eastAsia="en-US" w:bidi="ar-SA"/>
      </w:rPr>
    </w:lvl>
  </w:abstractNum>
  <w:abstractNum w:abstractNumId="12">
    <w:nsid w:val="27243737"/>
    <w:multiLevelType w:val="multilevel"/>
    <w:tmpl w:val="425AE97C"/>
    <w:lvl w:ilvl="0">
      <w:start w:val="10"/>
      <w:numFmt w:val="decimal"/>
      <w:lvlText w:val="%1"/>
      <w:lvlJc w:val="left"/>
      <w:pPr>
        <w:ind w:left="600" w:hanging="600"/>
      </w:pPr>
      <w:rPr>
        <w:rFonts w:hint="default"/>
      </w:rPr>
    </w:lvl>
    <w:lvl w:ilvl="1">
      <w:start w:val="6"/>
      <w:numFmt w:val="decimal"/>
      <w:lvlText w:val="%1.%2"/>
      <w:lvlJc w:val="left"/>
      <w:pPr>
        <w:ind w:left="1157" w:hanging="600"/>
      </w:pPr>
      <w:rPr>
        <w:rFonts w:hint="default"/>
      </w:rPr>
    </w:lvl>
    <w:lvl w:ilvl="2">
      <w:start w:val="2"/>
      <w:numFmt w:val="decimal"/>
      <w:lvlText w:val="%1.%2.%3"/>
      <w:lvlJc w:val="left"/>
      <w:pPr>
        <w:ind w:left="1834" w:hanging="720"/>
      </w:pPr>
      <w:rPr>
        <w:rFonts w:hint="default"/>
        <w:b/>
        <w:bCs/>
      </w:rPr>
    </w:lvl>
    <w:lvl w:ilvl="3">
      <w:start w:val="1"/>
      <w:numFmt w:val="decimal"/>
      <w:lvlText w:val="%1.%2.%3.%4"/>
      <w:lvlJc w:val="left"/>
      <w:pPr>
        <w:ind w:left="2391" w:hanging="720"/>
      </w:pPr>
      <w:rPr>
        <w:rFonts w:hint="default"/>
      </w:rPr>
    </w:lvl>
    <w:lvl w:ilvl="4">
      <w:start w:val="1"/>
      <w:numFmt w:val="decimal"/>
      <w:lvlText w:val="%1.%2.%3.%4.%5"/>
      <w:lvlJc w:val="left"/>
      <w:pPr>
        <w:ind w:left="3308" w:hanging="1080"/>
      </w:pPr>
      <w:rPr>
        <w:rFonts w:hint="default"/>
      </w:rPr>
    </w:lvl>
    <w:lvl w:ilvl="5">
      <w:start w:val="1"/>
      <w:numFmt w:val="decimal"/>
      <w:lvlText w:val="%1.%2.%3.%4.%5.%6"/>
      <w:lvlJc w:val="left"/>
      <w:pPr>
        <w:ind w:left="3865" w:hanging="1080"/>
      </w:pPr>
      <w:rPr>
        <w:rFonts w:hint="default"/>
      </w:rPr>
    </w:lvl>
    <w:lvl w:ilvl="6">
      <w:start w:val="1"/>
      <w:numFmt w:val="decimal"/>
      <w:lvlText w:val="%1.%2.%3.%4.%5.%6.%7"/>
      <w:lvlJc w:val="left"/>
      <w:pPr>
        <w:ind w:left="4782" w:hanging="1440"/>
      </w:pPr>
      <w:rPr>
        <w:rFonts w:hint="default"/>
      </w:rPr>
    </w:lvl>
    <w:lvl w:ilvl="7">
      <w:start w:val="1"/>
      <w:numFmt w:val="decimal"/>
      <w:lvlText w:val="%1.%2.%3.%4.%5.%6.%7.%8"/>
      <w:lvlJc w:val="left"/>
      <w:pPr>
        <w:ind w:left="5339" w:hanging="1440"/>
      </w:pPr>
      <w:rPr>
        <w:rFonts w:hint="default"/>
      </w:rPr>
    </w:lvl>
    <w:lvl w:ilvl="8">
      <w:start w:val="1"/>
      <w:numFmt w:val="decimal"/>
      <w:lvlText w:val="%1.%2.%3.%4.%5.%6.%7.%8.%9"/>
      <w:lvlJc w:val="left"/>
      <w:pPr>
        <w:ind w:left="6256" w:hanging="1800"/>
      </w:pPr>
      <w:rPr>
        <w:rFonts w:hint="default"/>
      </w:rPr>
    </w:lvl>
  </w:abstractNum>
  <w:abstractNum w:abstractNumId="13">
    <w:nsid w:val="2E936D6C"/>
    <w:multiLevelType w:val="multilevel"/>
    <w:tmpl w:val="8A568BBC"/>
    <w:lvl w:ilvl="0">
      <w:start w:val="18"/>
      <w:numFmt w:val="decimal"/>
      <w:lvlText w:val="%1."/>
      <w:lvlJc w:val="left"/>
      <w:pPr>
        <w:ind w:left="830" w:hanging="708"/>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02" w:hanging="720"/>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202" w:hanging="360"/>
      </w:pPr>
      <w:rPr>
        <w:rFonts w:ascii="Symbol" w:eastAsia="Symbol" w:hAnsi="Symbol" w:cs="Symbol" w:hint="default"/>
        <w:w w:val="100"/>
        <w:sz w:val="24"/>
        <w:szCs w:val="24"/>
        <w:lang w:val="pt-PT" w:eastAsia="en-US" w:bidi="ar-SA"/>
      </w:rPr>
    </w:lvl>
    <w:lvl w:ilvl="3">
      <w:numFmt w:val="bullet"/>
      <w:lvlText w:val=""/>
      <w:lvlJc w:val="left"/>
      <w:pPr>
        <w:ind w:left="1922" w:hanging="360"/>
      </w:pPr>
      <w:rPr>
        <w:rFonts w:hint="default"/>
        <w:w w:val="100"/>
        <w:lang w:val="pt-PT" w:eastAsia="en-US" w:bidi="ar-SA"/>
      </w:rPr>
    </w:lvl>
    <w:lvl w:ilvl="4">
      <w:numFmt w:val="bullet"/>
      <w:lvlText w:val="•"/>
      <w:lvlJc w:val="left"/>
      <w:pPr>
        <w:ind w:left="3636" w:hanging="360"/>
      </w:pPr>
      <w:rPr>
        <w:rFonts w:hint="default"/>
        <w:lang w:val="pt-PT" w:eastAsia="en-US" w:bidi="ar-SA"/>
      </w:rPr>
    </w:lvl>
    <w:lvl w:ilvl="5">
      <w:numFmt w:val="bullet"/>
      <w:lvlText w:val="•"/>
      <w:lvlJc w:val="left"/>
      <w:pPr>
        <w:ind w:left="4494" w:hanging="360"/>
      </w:pPr>
      <w:rPr>
        <w:rFonts w:hint="default"/>
        <w:lang w:val="pt-PT" w:eastAsia="en-US" w:bidi="ar-SA"/>
      </w:rPr>
    </w:lvl>
    <w:lvl w:ilvl="6">
      <w:numFmt w:val="bullet"/>
      <w:lvlText w:val="•"/>
      <w:lvlJc w:val="left"/>
      <w:pPr>
        <w:ind w:left="5353" w:hanging="360"/>
      </w:pPr>
      <w:rPr>
        <w:rFonts w:hint="default"/>
        <w:lang w:val="pt-PT" w:eastAsia="en-US" w:bidi="ar-SA"/>
      </w:rPr>
    </w:lvl>
    <w:lvl w:ilvl="7">
      <w:numFmt w:val="bullet"/>
      <w:lvlText w:val="•"/>
      <w:lvlJc w:val="left"/>
      <w:pPr>
        <w:ind w:left="6211" w:hanging="360"/>
      </w:pPr>
      <w:rPr>
        <w:rFonts w:hint="default"/>
        <w:lang w:val="pt-PT" w:eastAsia="en-US" w:bidi="ar-SA"/>
      </w:rPr>
    </w:lvl>
    <w:lvl w:ilvl="8">
      <w:numFmt w:val="bullet"/>
      <w:lvlText w:val="•"/>
      <w:lvlJc w:val="left"/>
      <w:pPr>
        <w:ind w:left="7069" w:hanging="360"/>
      </w:pPr>
      <w:rPr>
        <w:rFonts w:hint="default"/>
        <w:lang w:val="pt-PT" w:eastAsia="en-US" w:bidi="ar-SA"/>
      </w:rPr>
    </w:lvl>
  </w:abstractNum>
  <w:abstractNum w:abstractNumId="14">
    <w:nsid w:val="315A777A"/>
    <w:multiLevelType w:val="hybridMultilevel"/>
    <w:tmpl w:val="CD28EE30"/>
    <w:lvl w:ilvl="0" w:tplc="6E564586">
      <w:numFmt w:val="bullet"/>
      <w:lvlText w:val="•"/>
      <w:lvlJc w:val="left"/>
      <w:pPr>
        <w:ind w:left="188" w:hanging="123"/>
      </w:pPr>
      <w:rPr>
        <w:rFonts w:ascii="Arial" w:eastAsia="Arial" w:hAnsi="Arial" w:cs="Arial" w:hint="default"/>
        <w:w w:val="99"/>
        <w:sz w:val="20"/>
        <w:szCs w:val="20"/>
        <w:lang w:val="pt-PT" w:eastAsia="pt-PT" w:bidi="pt-PT"/>
      </w:rPr>
    </w:lvl>
    <w:lvl w:ilvl="1" w:tplc="8F52A6BE">
      <w:numFmt w:val="bullet"/>
      <w:lvlText w:val="•"/>
      <w:lvlJc w:val="left"/>
      <w:pPr>
        <w:ind w:left="577" w:hanging="123"/>
      </w:pPr>
      <w:rPr>
        <w:rFonts w:hint="default"/>
        <w:lang w:val="pt-PT" w:eastAsia="pt-PT" w:bidi="pt-PT"/>
      </w:rPr>
    </w:lvl>
    <w:lvl w:ilvl="2" w:tplc="31503A4E">
      <w:numFmt w:val="bullet"/>
      <w:lvlText w:val="•"/>
      <w:lvlJc w:val="left"/>
      <w:pPr>
        <w:ind w:left="974" w:hanging="123"/>
      </w:pPr>
      <w:rPr>
        <w:rFonts w:hint="default"/>
        <w:lang w:val="pt-PT" w:eastAsia="pt-PT" w:bidi="pt-PT"/>
      </w:rPr>
    </w:lvl>
    <w:lvl w:ilvl="3" w:tplc="478C207C">
      <w:numFmt w:val="bullet"/>
      <w:lvlText w:val="•"/>
      <w:lvlJc w:val="left"/>
      <w:pPr>
        <w:ind w:left="1371" w:hanging="123"/>
      </w:pPr>
      <w:rPr>
        <w:rFonts w:hint="default"/>
        <w:lang w:val="pt-PT" w:eastAsia="pt-PT" w:bidi="pt-PT"/>
      </w:rPr>
    </w:lvl>
    <w:lvl w:ilvl="4" w:tplc="908E19E2">
      <w:numFmt w:val="bullet"/>
      <w:lvlText w:val="•"/>
      <w:lvlJc w:val="left"/>
      <w:pPr>
        <w:ind w:left="1769" w:hanging="123"/>
      </w:pPr>
      <w:rPr>
        <w:rFonts w:hint="default"/>
        <w:lang w:val="pt-PT" w:eastAsia="pt-PT" w:bidi="pt-PT"/>
      </w:rPr>
    </w:lvl>
    <w:lvl w:ilvl="5" w:tplc="5F8854B0">
      <w:numFmt w:val="bullet"/>
      <w:lvlText w:val="•"/>
      <w:lvlJc w:val="left"/>
      <w:pPr>
        <w:ind w:left="2166" w:hanging="123"/>
      </w:pPr>
      <w:rPr>
        <w:rFonts w:hint="default"/>
        <w:lang w:val="pt-PT" w:eastAsia="pt-PT" w:bidi="pt-PT"/>
      </w:rPr>
    </w:lvl>
    <w:lvl w:ilvl="6" w:tplc="357AD340">
      <w:numFmt w:val="bullet"/>
      <w:lvlText w:val="•"/>
      <w:lvlJc w:val="left"/>
      <w:pPr>
        <w:ind w:left="2563" w:hanging="123"/>
      </w:pPr>
      <w:rPr>
        <w:rFonts w:hint="default"/>
        <w:lang w:val="pt-PT" w:eastAsia="pt-PT" w:bidi="pt-PT"/>
      </w:rPr>
    </w:lvl>
    <w:lvl w:ilvl="7" w:tplc="B5447A62">
      <w:numFmt w:val="bullet"/>
      <w:lvlText w:val="•"/>
      <w:lvlJc w:val="left"/>
      <w:pPr>
        <w:ind w:left="2960" w:hanging="123"/>
      </w:pPr>
      <w:rPr>
        <w:rFonts w:hint="default"/>
        <w:lang w:val="pt-PT" w:eastAsia="pt-PT" w:bidi="pt-PT"/>
      </w:rPr>
    </w:lvl>
    <w:lvl w:ilvl="8" w:tplc="649657A6">
      <w:numFmt w:val="bullet"/>
      <w:lvlText w:val="•"/>
      <w:lvlJc w:val="left"/>
      <w:pPr>
        <w:ind w:left="3358" w:hanging="123"/>
      </w:pPr>
      <w:rPr>
        <w:rFonts w:hint="default"/>
        <w:lang w:val="pt-PT" w:eastAsia="pt-PT" w:bidi="pt-PT"/>
      </w:rPr>
    </w:lvl>
  </w:abstractNum>
  <w:abstractNum w:abstractNumId="15">
    <w:nsid w:val="36D55953"/>
    <w:multiLevelType w:val="multilevel"/>
    <w:tmpl w:val="8A568BBC"/>
    <w:lvl w:ilvl="0">
      <w:start w:val="18"/>
      <w:numFmt w:val="decimal"/>
      <w:lvlText w:val="%1."/>
      <w:lvlJc w:val="left"/>
      <w:pPr>
        <w:ind w:left="830" w:hanging="708"/>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02" w:hanging="720"/>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202" w:hanging="360"/>
      </w:pPr>
      <w:rPr>
        <w:rFonts w:ascii="Symbol" w:eastAsia="Symbol" w:hAnsi="Symbol" w:cs="Symbol" w:hint="default"/>
        <w:w w:val="100"/>
        <w:sz w:val="24"/>
        <w:szCs w:val="24"/>
        <w:lang w:val="pt-PT" w:eastAsia="en-US" w:bidi="ar-SA"/>
      </w:rPr>
    </w:lvl>
    <w:lvl w:ilvl="3">
      <w:numFmt w:val="bullet"/>
      <w:lvlText w:val=""/>
      <w:lvlJc w:val="left"/>
      <w:pPr>
        <w:ind w:left="1922" w:hanging="360"/>
      </w:pPr>
      <w:rPr>
        <w:rFonts w:hint="default"/>
        <w:w w:val="100"/>
        <w:lang w:val="pt-PT" w:eastAsia="en-US" w:bidi="ar-SA"/>
      </w:rPr>
    </w:lvl>
    <w:lvl w:ilvl="4">
      <w:numFmt w:val="bullet"/>
      <w:lvlText w:val="•"/>
      <w:lvlJc w:val="left"/>
      <w:pPr>
        <w:ind w:left="3636" w:hanging="360"/>
      </w:pPr>
      <w:rPr>
        <w:rFonts w:hint="default"/>
        <w:lang w:val="pt-PT" w:eastAsia="en-US" w:bidi="ar-SA"/>
      </w:rPr>
    </w:lvl>
    <w:lvl w:ilvl="5">
      <w:numFmt w:val="bullet"/>
      <w:lvlText w:val="•"/>
      <w:lvlJc w:val="left"/>
      <w:pPr>
        <w:ind w:left="4494" w:hanging="360"/>
      </w:pPr>
      <w:rPr>
        <w:rFonts w:hint="default"/>
        <w:lang w:val="pt-PT" w:eastAsia="en-US" w:bidi="ar-SA"/>
      </w:rPr>
    </w:lvl>
    <w:lvl w:ilvl="6">
      <w:numFmt w:val="bullet"/>
      <w:lvlText w:val="•"/>
      <w:lvlJc w:val="left"/>
      <w:pPr>
        <w:ind w:left="5353" w:hanging="360"/>
      </w:pPr>
      <w:rPr>
        <w:rFonts w:hint="default"/>
        <w:lang w:val="pt-PT" w:eastAsia="en-US" w:bidi="ar-SA"/>
      </w:rPr>
    </w:lvl>
    <w:lvl w:ilvl="7">
      <w:numFmt w:val="bullet"/>
      <w:lvlText w:val="•"/>
      <w:lvlJc w:val="left"/>
      <w:pPr>
        <w:ind w:left="6211" w:hanging="360"/>
      </w:pPr>
      <w:rPr>
        <w:rFonts w:hint="default"/>
        <w:lang w:val="pt-PT" w:eastAsia="en-US" w:bidi="ar-SA"/>
      </w:rPr>
    </w:lvl>
    <w:lvl w:ilvl="8">
      <w:numFmt w:val="bullet"/>
      <w:lvlText w:val="•"/>
      <w:lvlJc w:val="left"/>
      <w:pPr>
        <w:ind w:left="7069" w:hanging="360"/>
      </w:pPr>
      <w:rPr>
        <w:rFonts w:hint="default"/>
        <w:lang w:val="pt-PT" w:eastAsia="en-US" w:bidi="ar-SA"/>
      </w:rPr>
    </w:lvl>
  </w:abstractNum>
  <w:abstractNum w:abstractNumId="16">
    <w:nsid w:val="39C167F5"/>
    <w:multiLevelType w:val="multilevel"/>
    <w:tmpl w:val="8A568BBC"/>
    <w:lvl w:ilvl="0">
      <w:start w:val="18"/>
      <w:numFmt w:val="decimal"/>
      <w:lvlText w:val="%1."/>
      <w:lvlJc w:val="left"/>
      <w:pPr>
        <w:ind w:left="830" w:hanging="708"/>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02" w:hanging="720"/>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202" w:hanging="360"/>
      </w:pPr>
      <w:rPr>
        <w:rFonts w:ascii="Symbol" w:eastAsia="Symbol" w:hAnsi="Symbol" w:cs="Symbol" w:hint="default"/>
        <w:w w:val="100"/>
        <w:sz w:val="24"/>
        <w:szCs w:val="24"/>
        <w:lang w:val="pt-PT" w:eastAsia="en-US" w:bidi="ar-SA"/>
      </w:rPr>
    </w:lvl>
    <w:lvl w:ilvl="3">
      <w:numFmt w:val="bullet"/>
      <w:lvlText w:val=""/>
      <w:lvlJc w:val="left"/>
      <w:pPr>
        <w:ind w:left="1922" w:hanging="360"/>
      </w:pPr>
      <w:rPr>
        <w:rFonts w:hint="default"/>
        <w:w w:val="100"/>
        <w:lang w:val="pt-PT" w:eastAsia="en-US" w:bidi="ar-SA"/>
      </w:rPr>
    </w:lvl>
    <w:lvl w:ilvl="4">
      <w:numFmt w:val="bullet"/>
      <w:lvlText w:val="•"/>
      <w:lvlJc w:val="left"/>
      <w:pPr>
        <w:ind w:left="3636" w:hanging="360"/>
      </w:pPr>
      <w:rPr>
        <w:rFonts w:hint="default"/>
        <w:lang w:val="pt-PT" w:eastAsia="en-US" w:bidi="ar-SA"/>
      </w:rPr>
    </w:lvl>
    <w:lvl w:ilvl="5">
      <w:numFmt w:val="bullet"/>
      <w:lvlText w:val="•"/>
      <w:lvlJc w:val="left"/>
      <w:pPr>
        <w:ind w:left="4494" w:hanging="360"/>
      </w:pPr>
      <w:rPr>
        <w:rFonts w:hint="default"/>
        <w:lang w:val="pt-PT" w:eastAsia="en-US" w:bidi="ar-SA"/>
      </w:rPr>
    </w:lvl>
    <w:lvl w:ilvl="6">
      <w:numFmt w:val="bullet"/>
      <w:lvlText w:val="•"/>
      <w:lvlJc w:val="left"/>
      <w:pPr>
        <w:ind w:left="5353" w:hanging="360"/>
      </w:pPr>
      <w:rPr>
        <w:rFonts w:hint="default"/>
        <w:lang w:val="pt-PT" w:eastAsia="en-US" w:bidi="ar-SA"/>
      </w:rPr>
    </w:lvl>
    <w:lvl w:ilvl="7">
      <w:numFmt w:val="bullet"/>
      <w:lvlText w:val="•"/>
      <w:lvlJc w:val="left"/>
      <w:pPr>
        <w:ind w:left="6211" w:hanging="360"/>
      </w:pPr>
      <w:rPr>
        <w:rFonts w:hint="default"/>
        <w:lang w:val="pt-PT" w:eastAsia="en-US" w:bidi="ar-SA"/>
      </w:rPr>
    </w:lvl>
    <w:lvl w:ilvl="8">
      <w:numFmt w:val="bullet"/>
      <w:lvlText w:val="•"/>
      <w:lvlJc w:val="left"/>
      <w:pPr>
        <w:ind w:left="7069" w:hanging="360"/>
      </w:pPr>
      <w:rPr>
        <w:rFonts w:hint="default"/>
        <w:lang w:val="pt-PT" w:eastAsia="en-US" w:bidi="ar-SA"/>
      </w:rPr>
    </w:lvl>
  </w:abstractNum>
  <w:abstractNum w:abstractNumId="17">
    <w:nsid w:val="3AD004A3"/>
    <w:multiLevelType w:val="multilevel"/>
    <w:tmpl w:val="B860DFF2"/>
    <w:lvl w:ilvl="0">
      <w:start w:val="1"/>
      <w:numFmt w:val="decimal"/>
      <w:lvlText w:val="%1."/>
      <w:lvlJc w:val="left"/>
      <w:pPr>
        <w:ind w:left="830" w:hanging="708"/>
      </w:pPr>
      <w:rPr>
        <w:rFonts w:ascii="Times New Roman" w:eastAsia="Times New Roman" w:hAnsi="Times New Roman" w:cs="Times New Roman" w:hint="default"/>
        <w:b/>
        <w:bCs/>
        <w:w w:val="100"/>
        <w:sz w:val="24"/>
        <w:szCs w:val="24"/>
      </w:rPr>
    </w:lvl>
    <w:lvl w:ilvl="1">
      <w:start w:val="1"/>
      <w:numFmt w:val="decimal"/>
      <w:lvlText w:val="%1.%2."/>
      <w:lvlJc w:val="left"/>
      <w:pPr>
        <w:ind w:left="1202" w:hanging="720"/>
      </w:pPr>
      <w:rPr>
        <w:rFonts w:ascii="Times New Roman" w:eastAsia="Times New Roman" w:hAnsi="Times New Roman" w:cs="Times New Roman" w:hint="default"/>
        <w:b/>
        <w:bCs/>
        <w:w w:val="100"/>
        <w:sz w:val="24"/>
        <w:szCs w:val="24"/>
      </w:rPr>
    </w:lvl>
    <w:lvl w:ilvl="2">
      <w:numFmt w:val="bullet"/>
      <w:lvlText w:val=""/>
      <w:lvlJc w:val="left"/>
      <w:pPr>
        <w:ind w:left="1202" w:hanging="360"/>
      </w:pPr>
      <w:rPr>
        <w:rFonts w:ascii="Symbol" w:eastAsia="Symbol" w:hAnsi="Symbol" w:cs="Symbol" w:hint="default"/>
        <w:w w:val="100"/>
        <w:sz w:val="24"/>
        <w:szCs w:val="24"/>
      </w:rPr>
    </w:lvl>
    <w:lvl w:ilvl="3">
      <w:numFmt w:val="bullet"/>
      <w:lvlText w:val=""/>
      <w:lvlJc w:val="left"/>
      <w:pPr>
        <w:ind w:left="1922" w:hanging="360"/>
      </w:pPr>
      <w:rPr>
        <w:rFonts w:hint="default"/>
        <w:w w:val="100"/>
      </w:rPr>
    </w:lvl>
    <w:lvl w:ilvl="4">
      <w:numFmt w:val="bullet"/>
      <w:lvlText w:val="•"/>
      <w:lvlJc w:val="left"/>
      <w:pPr>
        <w:ind w:left="3636" w:hanging="360"/>
      </w:pPr>
      <w:rPr>
        <w:rFonts w:hint="default"/>
      </w:rPr>
    </w:lvl>
    <w:lvl w:ilvl="5">
      <w:numFmt w:val="bullet"/>
      <w:lvlText w:val="•"/>
      <w:lvlJc w:val="left"/>
      <w:pPr>
        <w:ind w:left="4494" w:hanging="360"/>
      </w:pPr>
      <w:rPr>
        <w:rFonts w:hint="default"/>
      </w:rPr>
    </w:lvl>
    <w:lvl w:ilvl="6">
      <w:numFmt w:val="bullet"/>
      <w:lvlText w:val="•"/>
      <w:lvlJc w:val="left"/>
      <w:pPr>
        <w:ind w:left="5353" w:hanging="360"/>
      </w:pPr>
      <w:rPr>
        <w:rFonts w:hint="default"/>
      </w:rPr>
    </w:lvl>
    <w:lvl w:ilvl="7">
      <w:numFmt w:val="bullet"/>
      <w:lvlText w:val="•"/>
      <w:lvlJc w:val="left"/>
      <w:pPr>
        <w:ind w:left="6211" w:hanging="360"/>
      </w:pPr>
      <w:rPr>
        <w:rFonts w:hint="default"/>
      </w:rPr>
    </w:lvl>
    <w:lvl w:ilvl="8">
      <w:numFmt w:val="bullet"/>
      <w:lvlText w:val="•"/>
      <w:lvlJc w:val="left"/>
      <w:pPr>
        <w:ind w:left="7069" w:hanging="360"/>
      </w:pPr>
      <w:rPr>
        <w:rFonts w:hint="default"/>
      </w:rPr>
    </w:lvl>
  </w:abstractNum>
  <w:abstractNum w:abstractNumId="18">
    <w:nsid w:val="40595975"/>
    <w:multiLevelType w:val="multilevel"/>
    <w:tmpl w:val="5838D060"/>
    <w:lvl w:ilvl="0">
      <w:start w:val="10"/>
      <w:numFmt w:val="decimal"/>
      <w:lvlText w:val="%1."/>
      <w:lvlJc w:val="left"/>
      <w:pPr>
        <w:ind w:left="660" w:hanging="660"/>
      </w:pPr>
      <w:rPr>
        <w:rFonts w:hint="default"/>
        <w:b/>
      </w:rPr>
    </w:lvl>
    <w:lvl w:ilvl="1">
      <w:start w:val="3"/>
      <w:numFmt w:val="decimal"/>
      <w:lvlText w:val="%1.%2."/>
      <w:lvlJc w:val="left"/>
      <w:pPr>
        <w:ind w:left="1217" w:hanging="660"/>
      </w:pPr>
      <w:rPr>
        <w:rFonts w:hint="default"/>
        <w:b/>
      </w:rPr>
    </w:lvl>
    <w:lvl w:ilvl="2">
      <w:start w:val="1"/>
      <w:numFmt w:val="decimal"/>
      <w:lvlText w:val="%1.%2.%3."/>
      <w:lvlJc w:val="left"/>
      <w:pPr>
        <w:ind w:left="1834" w:hanging="720"/>
      </w:pPr>
      <w:rPr>
        <w:rFonts w:hint="default"/>
        <w:b/>
      </w:rPr>
    </w:lvl>
    <w:lvl w:ilvl="3">
      <w:start w:val="1"/>
      <w:numFmt w:val="decimal"/>
      <w:lvlText w:val="%1.%2.%3.%4."/>
      <w:lvlJc w:val="left"/>
      <w:pPr>
        <w:ind w:left="2391" w:hanging="720"/>
      </w:pPr>
      <w:rPr>
        <w:rFonts w:hint="default"/>
        <w:b/>
      </w:rPr>
    </w:lvl>
    <w:lvl w:ilvl="4">
      <w:start w:val="1"/>
      <w:numFmt w:val="decimal"/>
      <w:lvlText w:val="%1.%2.%3.%4.%5."/>
      <w:lvlJc w:val="left"/>
      <w:pPr>
        <w:ind w:left="3308" w:hanging="1080"/>
      </w:pPr>
      <w:rPr>
        <w:rFonts w:hint="default"/>
        <w:b/>
      </w:rPr>
    </w:lvl>
    <w:lvl w:ilvl="5">
      <w:start w:val="1"/>
      <w:numFmt w:val="decimal"/>
      <w:lvlText w:val="%1.%2.%3.%4.%5.%6."/>
      <w:lvlJc w:val="left"/>
      <w:pPr>
        <w:ind w:left="3865" w:hanging="1080"/>
      </w:pPr>
      <w:rPr>
        <w:rFonts w:hint="default"/>
        <w:b/>
      </w:rPr>
    </w:lvl>
    <w:lvl w:ilvl="6">
      <w:start w:val="1"/>
      <w:numFmt w:val="decimal"/>
      <w:lvlText w:val="%1.%2.%3.%4.%5.%6.%7."/>
      <w:lvlJc w:val="left"/>
      <w:pPr>
        <w:ind w:left="4782" w:hanging="1440"/>
      </w:pPr>
      <w:rPr>
        <w:rFonts w:hint="default"/>
        <w:b/>
      </w:rPr>
    </w:lvl>
    <w:lvl w:ilvl="7">
      <w:start w:val="1"/>
      <w:numFmt w:val="decimal"/>
      <w:lvlText w:val="%1.%2.%3.%4.%5.%6.%7.%8."/>
      <w:lvlJc w:val="left"/>
      <w:pPr>
        <w:ind w:left="5339" w:hanging="1440"/>
      </w:pPr>
      <w:rPr>
        <w:rFonts w:hint="default"/>
        <w:b/>
      </w:rPr>
    </w:lvl>
    <w:lvl w:ilvl="8">
      <w:start w:val="1"/>
      <w:numFmt w:val="decimal"/>
      <w:lvlText w:val="%1.%2.%3.%4.%5.%6.%7.%8.%9."/>
      <w:lvlJc w:val="left"/>
      <w:pPr>
        <w:ind w:left="6256" w:hanging="1800"/>
      </w:pPr>
      <w:rPr>
        <w:rFonts w:hint="default"/>
        <w:b/>
      </w:rPr>
    </w:lvl>
  </w:abstractNum>
  <w:abstractNum w:abstractNumId="19">
    <w:nsid w:val="4C7566C4"/>
    <w:multiLevelType w:val="multilevel"/>
    <w:tmpl w:val="72DE4D04"/>
    <w:lvl w:ilvl="0">
      <w:start w:val="4"/>
      <w:numFmt w:val="decimal"/>
      <w:lvlText w:val="%1"/>
      <w:lvlJc w:val="left"/>
      <w:pPr>
        <w:ind w:left="1823" w:hanging="708"/>
      </w:pPr>
      <w:rPr>
        <w:rFonts w:hint="default"/>
        <w:lang w:val="pt-PT" w:eastAsia="en-US" w:bidi="ar-SA"/>
      </w:rPr>
    </w:lvl>
    <w:lvl w:ilvl="1">
      <w:start w:val="3"/>
      <w:numFmt w:val="decimal"/>
      <w:lvlText w:val="%1.%2"/>
      <w:lvlJc w:val="left"/>
      <w:pPr>
        <w:ind w:left="1823" w:hanging="708"/>
      </w:pPr>
      <w:rPr>
        <w:rFonts w:hint="default"/>
        <w:lang w:val="pt-PT" w:eastAsia="en-US" w:bidi="ar-SA"/>
      </w:rPr>
    </w:lvl>
    <w:lvl w:ilvl="2">
      <w:start w:val="1"/>
      <w:numFmt w:val="decimal"/>
      <w:lvlText w:val="%1.%2.%3."/>
      <w:lvlJc w:val="left"/>
      <w:pPr>
        <w:ind w:left="1823" w:hanging="708"/>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909" w:hanging="708"/>
      </w:pPr>
      <w:rPr>
        <w:rFonts w:hint="default"/>
        <w:lang w:val="pt-PT" w:eastAsia="en-US" w:bidi="ar-SA"/>
      </w:rPr>
    </w:lvl>
    <w:lvl w:ilvl="4">
      <w:numFmt w:val="bullet"/>
      <w:lvlText w:val="•"/>
      <w:lvlJc w:val="left"/>
      <w:pPr>
        <w:ind w:left="4606" w:hanging="708"/>
      </w:pPr>
      <w:rPr>
        <w:rFonts w:hint="default"/>
        <w:lang w:val="pt-PT" w:eastAsia="en-US" w:bidi="ar-SA"/>
      </w:rPr>
    </w:lvl>
    <w:lvl w:ilvl="5">
      <w:numFmt w:val="bullet"/>
      <w:lvlText w:val="•"/>
      <w:lvlJc w:val="left"/>
      <w:pPr>
        <w:ind w:left="5303" w:hanging="708"/>
      </w:pPr>
      <w:rPr>
        <w:rFonts w:hint="default"/>
        <w:lang w:val="pt-PT" w:eastAsia="en-US" w:bidi="ar-SA"/>
      </w:rPr>
    </w:lvl>
    <w:lvl w:ilvl="6">
      <w:numFmt w:val="bullet"/>
      <w:lvlText w:val="•"/>
      <w:lvlJc w:val="left"/>
      <w:pPr>
        <w:ind w:left="5999" w:hanging="708"/>
      </w:pPr>
      <w:rPr>
        <w:rFonts w:hint="default"/>
        <w:lang w:val="pt-PT" w:eastAsia="en-US" w:bidi="ar-SA"/>
      </w:rPr>
    </w:lvl>
    <w:lvl w:ilvl="7">
      <w:numFmt w:val="bullet"/>
      <w:lvlText w:val="•"/>
      <w:lvlJc w:val="left"/>
      <w:pPr>
        <w:ind w:left="6696" w:hanging="708"/>
      </w:pPr>
      <w:rPr>
        <w:rFonts w:hint="default"/>
        <w:lang w:val="pt-PT" w:eastAsia="en-US" w:bidi="ar-SA"/>
      </w:rPr>
    </w:lvl>
    <w:lvl w:ilvl="8">
      <w:numFmt w:val="bullet"/>
      <w:lvlText w:val="•"/>
      <w:lvlJc w:val="left"/>
      <w:pPr>
        <w:ind w:left="7393" w:hanging="708"/>
      </w:pPr>
      <w:rPr>
        <w:rFonts w:hint="default"/>
        <w:lang w:val="pt-PT" w:eastAsia="en-US" w:bidi="ar-SA"/>
      </w:rPr>
    </w:lvl>
  </w:abstractNum>
  <w:abstractNum w:abstractNumId="20">
    <w:nsid w:val="4C8E7FCD"/>
    <w:multiLevelType w:val="hybridMultilevel"/>
    <w:tmpl w:val="672EE6CA"/>
    <w:lvl w:ilvl="0" w:tplc="7A7EB9B6">
      <w:start w:val="1"/>
      <w:numFmt w:val="lowerRoman"/>
      <w:pStyle w:val="cItensPsq"/>
      <w:lvlText w:val="%1."/>
      <w:lvlJc w:val="left"/>
      <w:pPr>
        <w:ind w:left="1068" w:hanging="360"/>
      </w:pPr>
    </w:lvl>
    <w:lvl w:ilvl="1" w:tplc="314EC952">
      <w:start w:val="1"/>
      <w:numFmt w:val="lowerLetter"/>
      <w:lvlText w:val="%2."/>
      <w:lvlJc w:val="left"/>
      <w:pPr>
        <w:ind w:left="1788" w:hanging="360"/>
      </w:pPr>
    </w:lvl>
    <w:lvl w:ilvl="2" w:tplc="FBF80F66">
      <w:start w:val="1"/>
      <w:numFmt w:val="lowerRoman"/>
      <w:lvlText w:val="%3."/>
      <w:lvlJc w:val="right"/>
      <w:pPr>
        <w:ind w:left="2508" w:hanging="180"/>
      </w:pPr>
    </w:lvl>
    <w:lvl w:ilvl="3" w:tplc="3D96F326">
      <w:start w:val="1"/>
      <w:numFmt w:val="decimal"/>
      <w:lvlText w:val="%4."/>
      <w:lvlJc w:val="left"/>
      <w:pPr>
        <w:ind w:left="3228" w:hanging="360"/>
      </w:pPr>
    </w:lvl>
    <w:lvl w:ilvl="4" w:tplc="7FB26108">
      <w:start w:val="1"/>
      <w:numFmt w:val="lowerLetter"/>
      <w:lvlText w:val="%5."/>
      <w:lvlJc w:val="left"/>
      <w:pPr>
        <w:ind w:left="3948" w:hanging="360"/>
      </w:pPr>
    </w:lvl>
    <w:lvl w:ilvl="5" w:tplc="092ACA92">
      <w:start w:val="1"/>
      <w:numFmt w:val="lowerRoman"/>
      <w:lvlText w:val="%6."/>
      <w:lvlJc w:val="right"/>
      <w:pPr>
        <w:ind w:left="4668" w:hanging="180"/>
      </w:pPr>
    </w:lvl>
    <w:lvl w:ilvl="6" w:tplc="F0DA6652">
      <w:start w:val="1"/>
      <w:numFmt w:val="decimal"/>
      <w:lvlText w:val="%7."/>
      <w:lvlJc w:val="left"/>
      <w:pPr>
        <w:ind w:left="5388" w:hanging="360"/>
      </w:pPr>
    </w:lvl>
    <w:lvl w:ilvl="7" w:tplc="F934E49C">
      <w:start w:val="1"/>
      <w:numFmt w:val="lowerLetter"/>
      <w:lvlText w:val="%8."/>
      <w:lvlJc w:val="left"/>
      <w:pPr>
        <w:ind w:left="6108" w:hanging="360"/>
      </w:pPr>
    </w:lvl>
    <w:lvl w:ilvl="8" w:tplc="E5B88834">
      <w:start w:val="1"/>
      <w:numFmt w:val="lowerRoman"/>
      <w:lvlText w:val="%9."/>
      <w:lvlJc w:val="right"/>
      <w:pPr>
        <w:ind w:left="6828" w:hanging="180"/>
      </w:pPr>
    </w:lvl>
  </w:abstractNum>
  <w:abstractNum w:abstractNumId="21">
    <w:nsid w:val="56D85629"/>
    <w:multiLevelType w:val="multilevel"/>
    <w:tmpl w:val="039E28F0"/>
    <w:lvl w:ilvl="0">
      <w:start w:val="1"/>
      <w:numFmt w:val="decimal"/>
      <w:lvlText w:val="%1"/>
      <w:lvlJc w:val="left"/>
      <w:pPr>
        <w:ind w:left="480" w:hanging="480"/>
      </w:pPr>
      <w:rPr>
        <w:rFonts w:hint="default"/>
      </w:rPr>
    </w:lvl>
    <w:lvl w:ilvl="1">
      <w:start w:val="6"/>
      <w:numFmt w:val="decimal"/>
      <w:lvlText w:val="%1.%2"/>
      <w:lvlJc w:val="left"/>
      <w:pPr>
        <w:ind w:left="1037" w:hanging="480"/>
      </w:pPr>
      <w:rPr>
        <w:rFonts w:hint="default"/>
      </w:rPr>
    </w:lvl>
    <w:lvl w:ilvl="2">
      <w:start w:val="3"/>
      <w:numFmt w:val="decimal"/>
      <w:lvlText w:val="%1.%2.%3"/>
      <w:lvlJc w:val="left"/>
      <w:pPr>
        <w:ind w:left="1834" w:hanging="720"/>
      </w:pPr>
      <w:rPr>
        <w:rFonts w:hint="default"/>
        <w:b/>
        <w:bCs/>
      </w:rPr>
    </w:lvl>
    <w:lvl w:ilvl="3">
      <w:start w:val="1"/>
      <w:numFmt w:val="decimal"/>
      <w:lvlText w:val="%1.%2.%3.%4"/>
      <w:lvlJc w:val="left"/>
      <w:pPr>
        <w:ind w:left="2391" w:hanging="720"/>
      </w:pPr>
      <w:rPr>
        <w:rFonts w:hint="default"/>
      </w:rPr>
    </w:lvl>
    <w:lvl w:ilvl="4">
      <w:start w:val="1"/>
      <w:numFmt w:val="decimal"/>
      <w:lvlText w:val="%1.%2.%3.%4.%5"/>
      <w:lvlJc w:val="left"/>
      <w:pPr>
        <w:ind w:left="3308" w:hanging="1080"/>
      </w:pPr>
      <w:rPr>
        <w:rFonts w:hint="default"/>
      </w:rPr>
    </w:lvl>
    <w:lvl w:ilvl="5">
      <w:start w:val="1"/>
      <w:numFmt w:val="decimal"/>
      <w:lvlText w:val="%1.%2.%3.%4.%5.%6"/>
      <w:lvlJc w:val="left"/>
      <w:pPr>
        <w:ind w:left="3865" w:hanging="1080"/>
      </w:pPr>
      <w:rPr>
        <w:rFonts w:hint="default"/>
      </w:rPr>
    </w:lvl>
    <w:lvl w:ilvl="6">
      <w:start w:val="1"/>
      <w:numFmt w:val="decimal"/>
      <w:lvlText w:val="%1.%2.%3.%4.%5.%6.%7"/>
      <w:lvlJc w:val="left"/>
      <w:pPr>
        <w:ind w:left="4782" w:hanging="1440"/>
      </w:pPr>
      <w:rPr>
        <w:rFonts w:hint="default"/>
      </w:rPr>
    </w:lvl>
    <w:lvl w:ilvl="7">
      <w:start w:val="1"/>
      <w:numFmt w:val="decimal"/>
      <w:lvlText w:val="%1.%2.%3.%4.%5.%6.%7.%8"/>
      <w:lvlJc w:val="left"/>
      <w:pPr>
        <w:ind w:left="5339" w:hanging="1440"/>
      </w:pPr>
      <w:rPr>
        <w:rFonts w:hint="default"/>
      </w:rPr>
    </w:lvl>
    <w:lvl w:ilvl="8">
      <w:start w:val="1"/>
      <w:numFmt w:val="decimal"/>
      <w:lvlText w:val="%1.%2.%3.%4.%5.%6.%7.%8.%9"/>
      <w:lvlJc w:val="left"/>
      <w:pPr>
        <w:ind w:left="6256" w:hanging="1800"/>
      </w:pPr>
      <w:rPr>
        <w:rFonts w:hint="default"/>
      </w:rPr>
    </w:lvl>
  </w:abstractNum>
  <w:abstractNum w:abstractNumId="22">
    <w:nsid w:val="58DEEB6A"/>
    <w:multiLevelType w:val="hybridMultilevel"/>
    <w:tmpl w:val="D01C72B4"/>
    <w:lvl w:ilvl="0" w:tplc="F558D824">
      <w:start w:val="1"/>
      <w:numFmt w:val="lowerRoman"/>
      <w:pStyle w:val="bItensPsq"/>
      <w:lvlText w:val="%1."/>
      <w:lvlJc w:val="left"/>
      <w:pPr>
        <w:ind w:left="1068" w:hanging="360"/>
      </w:pPr>
    </w:lvl>
    <w:lvl w:ilvl="1" w:tplc="6CBA9FCE">
      <w:start w:val="1"/>
      <w:numFmt w:val="lowerLetter"/>
      <w:lvlText w:val="%2."/>
      <w:lvlJc w:val="left"/>
      <w:pPr>
        <w:ind w:left="1788" w:hanging="360"/>
      </w:pPr>
    </w:lvl>
    <w:lvl w:ilvl="2" w:tplc="11426552">
      <w:start w:val="1"/>
      <w:numFmt w:val="lowerRoman"/>
      <w:lvlText w:val="%3."/>
      <w:lvlJc w:val="right"/>
      <w:pPr>
        <w:ind w:left="2508" w:hanging="180"/>
      </w:pPr>
    </w:lvl>
    <w:lvl w:ilvl="3" w:tplc="650CE262">
      <w:start w:val="1"/>
      <w:numFmt w:val="decimal"/>
      <w:lvlText w:val="%4."/>
      <w:lvlJc w:val="left"/>
      <w:pPr>
        <w:ind w:left="3228" w:hanging="360"/>
      </w:pPr>
    </w:lvl>
    <w:lvl w:ilvl="4" w:tplc="47A04194">
      <w:start w:val="1"/>
      <w:numFmt w:val="lowerLetter"/>
      <w:lvlText w:val="%5."/>
      <w:lvlJc w:val="left"/>
      <w:pPr>
        <w:ind w:left="3948" w:hanging="360"/>
      </w:pPr>
    </w:lvl>
    <w:lvl w:ilvl="5" w:tplc="1EF860E0">
      <w:start w:val="1"/>
      <w:numFmt w:val="lowerRoman"/>
      <w:lvlText w:val="%6."/>
      <w:lvlJc w:val="right"/>
      <w:pPr>
        <w:ind w:left="4668" w:hanging="180"/>
      </w:pPr>
    </w:lvl>
    <w:lvl w:ilvl="6" w:tplc="112AE4EC">
      <w:start w:val="1"/>
      <w:numFmt w:val="decimal"/>
      <w:lvlText w:val="%7."/>
      <w:lvlJc w:val="left"/>
      <w:pPr>
        <w:ind w:left="5388" w:hanging="360"/>
      </w:pPr>
    </w:lvl>
    <w:lvl w:ilvl="7" w:tplc="DA94F06A">
      <w:start w:val="1"/>
      <w:numFmt w:val="lowerLetter"/>
      <w:lvlText w:val="%8."/>
      <w:lvlJc w:val="left"/>
      <w:pPr>
        <w:ind w:left="6108" w:hanging="360"/>
      </w:pPr>
    </w:lvl>
    <w:lvl w:ilvl="8" w:tplc="95F66186">
      <w:start w:val="1"/>
      <w:numFmt w:val="lowerRoman"/>
      <w:lvlText w:val="%9."/>
      <w:lvlJc w:val="right"/>
      <w:pPr>
        <w:ind w:left="6828" w:hanging="180"/>
      </w:pPr>
    </w:lvl>
  </w:abstractNum>
  <w:abstractNum w:abstractNumId="23">
    <w:nsid w:val="61D27F7C"/>
    <w:multiLevelType w:val="multilevel"/>
    <w:tmpl w:val="FD6A8814"/>
    <w:lvl w:ilvl="0">
      <w:start w:val="17"/>
      <w:numFmt w:val="decimal"/>
      <w:lvlText w:val="%1"/>
      <w:lvlJc w:val="left"/>
      <w:pPr>
        <w:ind w:left="1965" w:hanging="850"/>
      </w:pPr>
      <w:rPr>
        <w:rFonts w:hint="default"/>
        <w:lang w:val="pt-PT" w:eastAsia="en-US" w:bidi="ar-SA"/>
      </w:rPr>
    </w:lvl>
    <w:lvl w:ilvl="1">
      <w:start w:val="1"/>
      <w:numFmt w:val="decimal"/>
      <w:lvlText w:val="%1.%2"/>
      <w:lvlJc w:val="left"/>
      <w:pPr>
        <w:ind w:left="1965" w:hanging="850"/>
      </w:pPr>
      <w:rPr>
        <w:rFonts w:hint="default"/>
        <w:lang w:val="pt-PT" w:eastAsia="en-US" w:bidi="ar-SA"/>
      </w:rPr>
    </w:lvl>
    <w:lvl w:ilvl="2">
      <w:start w:val="1"/>
      <w:numFmt w:val="decimal"/>
      <w:lvlText w:val="%1.%2.%3."/>
      <w:lvlJc w:val="left"/>
      <w:pPr>
        <w:ind w:left="1965" w:hanging="850"/>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4007" w:hanging="850"/>
      </w:pPr>
      <w:rPr>
        <w:rFonts w:hint="default"/>
        <w:lang w:val="pt-PT" w:eastAsia="en-US" w:bidi="ar-SA"/>
      </w:rPr>
    </w:lvl>
    <w:lvl w:ilvl="4">
      <w:numFmt w:val="bullet"/>
      <w:lvlText w:val="•"/>
      <w:lvlJc w:val="left"/>
      <w:pPr>
        <w:ind w:left="4690" w:hanging="850"/>
      </w:pPr>
      <w:rPr>
        <w:rFonts w:hint="default"/>
        <w:lang w:val="pt-PT" w:eastAsia="en-US" w:bidi="ar-SA"/>
      </w:rPr>
    </w:lvl>
    <w:lvl w:ilvl="5">
      <w:numFmt w:val="bullet"/>
      <w:lvlText w:val="•"/>
      <w:lvlJc w:val="left"/>
      <w:pPr>
        <w:ind w:left="5373" w:hanging="850"/>
      </w:pPr>
      <w:rPr>
        <w:rFonts w:hint="default"/>
        <w:lang w:val="pt-PT" w:eastAsia="en-US" w:bidi="ar-SA"/>
      </w:rPr>
    </w:lvl>
    <w:lvl w:ilvl="6">
      <w:numFmt w:val="bullet"/>
      <w:lvlText w:val="•"/>
      <w:lvlJc w:val="left"/>
      <w:pPr>
        <w:ind w:left="6055" w:hanging="850"/>
      </w:pPr>
      <w:rPr>
        <w:rFonts w:hint="default"/>
        <w:lang w:val="pt-PT" w:eastAsia="en-US" w:bidi="ar-SA"/>
      </w:rPr>
    </w:lvl>
    <w:lvl w:ilvl="7">
      <w:numFmt w:val="bullet"/>
      <w:lvlText w:val="•"/>
      <w:lvlJc w:val="left"/>
      <w:pPr>
        <w:ind w:left="6738" w:hanging="850"/>
      </w:pPr>
      <w:rPr>
        <w:rFonts w:hint="default"/>
        <w:lang w:val="pt-PT" w:eastAsia="en-US" w:bidi="ar-SA"/>
      </w:rPr>
    </w:lvl>
    <w:lvl w:ilvl="8">
      <w:numFmt w:val="bullet"/>
      <w:lvlText w:val="•"/>
      <w:lvlJc w:val="left"/>
      <w:pPr>
        <w:ind w:left="7421" w:hanging="850"/>
      </w:pPr>
      <w:rPr>
        <w:rFonts w:hint="default"/>
        <w:lang w:val="pt-PT" w:eastAsia="en-US" w:bidi="ar-SA"/>
      </w:rPr>
    </w:lvl>
  </w:abstractNum>
  <w:abstractNum w:abstractNumId="24">
    <w:nsid w:val="66E659C7"/>
    <w:multiLevelType w:val="multilevel"/>
    <w:tmpl w:val="A8F65FD6"/>
    <w:lvl w:ilvl="0">
      <w:start w:val="17"/>
      <w:numFmt w:val="decimal"/>
      <w:lvlText w:val="%1"/>
      <w:lvlJc w:val="left"/>
      <w:pPr>
        <w:ind w:left="1965" w:hanging="850"/>
      </w:pPr>
      <w:rPr>
        <w:rFonts w:hint="default"/>
        <w:lang w:val="pt-PT" w:eastAsia="en-US" w:bidi="ar-SA"/>
      </w:rPr>
    </w:lvl>
    <w:lvl w:ilvl="1">
      <w:start w:val="6"/>
      <w:numFmt w:val="decimal"/>
      <w:lvlText w:val="%1.%2"/>
      <w:lvlJc w:val="left"/>
      <w:pPr>
        <w:ind w:left="1965" w:hanging="850"/>
      </w:pPr>
      <w:rPr>
        <w:rFonts w:hint="default"/>
        <w:lang w:val="pt-PT" w:eastAsia="en-US" w:bidi="ar-SA"/>
      </w:rPr>
    </w:lvl>
    <w:lvl w:ilvl="2">
      <w:start w:val="1"/>
      <w:numFmt w:val="decimal"/>
      <w:lvlText w:val="%1.%2.%3."/>
      <w:lvlJc w:val="left"/>
      <w:pPr>
        <w:ind w:left="1965" w:hanging="850"/>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4007" w:hanging="850"/>
      </w:pPr>
      <w:rPr>
        <w:rFonts w:hint="default"/>
        <w:lang w:val="pt-PT" w:eastAsia="en-US" w:bidi="ar-SA"/>
      </w:rPr>
    </w:lvl>
    <w:lvl w:ilvl="4">
      <w:numFmt w:val="bullet"/>
      <w:lvlText w:val="•"/>
      <w:lvlJc w:val="left"/>
      <w:pPr>
        <w:ind w:left="4690" w:hanging="850"/>
      </w:pPr>
      <w:rPr>
        <w:rFonts w:hint="default"/>
        <w:lang w:val="pt-PT" w:eastAsia="en-US" w:bidi="ar-SA"/>
      </w:rPr>
    </w:lvl>
    <w:lvl w:ilvl="5">
      <w:numFmt w:val="bullet"/>
      <w:lvlText w:val="•"/>
      <w:lvlJc w:val="left"/>
      <w:pPr>
        <w:ind w:left="5373" w:hanging="850"/>
      </w:pPr>
      <w:rPr>
        <w:rFonts w:hint="default"/>
        <w:lang w:val="pt-PT" w:eastAsia="en-US" w:bidi="ar-SA"/>
      </w:rPr>
    </w:lvl>
    <w:lvl w:ilvl="6">
      <w:numFmt w:val="bullet"/>
      <w:lvlText w:val="•"/>
      <w:lvlJc w:val="left"/>
      <w:pPr>
        <w:ind w:left="6055" w:hanging="850"/>
      </w:pPr>
      <w:rPr>
        <w:rFonts w:hint="default"/>
        <w:lang w:val="pt-PT" w:eastAsia="en-US" w:bidi="ar-SA"/>
      </w:rPr>
    </w:lvl>
    <w:lvl w:ilvl="7">
      <w:numFmt w:val="bullet"/>
      <w:lvlText w:val="•"/>
      <w:lvlJc w:val="left"/>
      <w:pPr>
        <w:ind w:left="6738" w:hanging="850"/>
      </w:pPr>
      <w:rPr>
        <w:rFonts w:hint="default"/>
        <w:lang w:val="pt-PT" w:eastAsia="en-US" w:bidi="ar-SA"/>
      </w:rPr>
    </w:lvl>
    <w:lvl w:ilvl="8">
      <w:numFmt w:val="bullet"/>
      <w:lvlText w:val="•"/>
      <w:lvlJc w:val="left"/>
      <w:pPr>
        <w:ind w:left="7421" w:hanging="850"/>
      </w:pPr>
      <w:rPr>
        <w:rFonts w:hint="default"/>
        <w:lang w:val="pt-PT" w:eastAsia="en-US" w:bidi="ar-SA"/>
      </w:rPr>
    </w:lvl>
  </w:abstractNum>
  <w:abstractNum w:abstractNumId="25">
    <w:nsid w:val="67591ABA"/>
    <w:multiLevelType w:val="multilevel"/>
    <w:tmpl w:val="A4AAB782"/>
    <w:lvl w:ilvl="0">
      <w:start w:val="10"/>
      <w:numFmt w:val="decimal"/>
      <w:lvlText w:val="%1."/>
      <w:lvlJc w:val="left"/>
      <w:pPr>
        <w:ind w:left="830" w:hanging="708"/>
      </w:pPr>
      <w:rPr>
        <w:rFonts w:ascii="Times New Roman" w:eastAsia="Times New Roman" w:hAnsi="Times New Roman" w:cs="Times New Roman" w:hint="default"/>
        <w:b/>
        <w:bCs/>
        <w:w w:val="100"/>
        <w:sz w:val="24"/>
        <w:szCs w:val="24"/>
      </w:rPr>
    </w:lvl>
    <w:lvl w:ilvl="1">
      <w:start w:val="1"/>
      <w:numFmt w:val="decimal"/>
      <w:lvlText w:val="%1.%2."/>
      <w:lvlJc w:val="left"/>
      <w:pPr>
        <w:ind w:left="1202" w:hanging="720"/>
      </w:pPr>
      <w:rPr>
        <w:rFonts w:ascii="Times New Roman" w:eastAsia="Times New Roman" w:hAnsi="Times New Roman" w:cs="Times New Roman" w:hint="default"/>
        <w:b/>
        <w:bCs/>
        <w:w w:val="100"/>
        <w:sz w:val="24"/>
        <w:szCs w:val="24"/>
      </w:rPr>
    </w:lvl>
    <w:lvl w:ilvl="2">
      <w:numFmt w:val="bullet"/>
      <w:lvlText w:val=""/>
      <w:lvlJc w:val="left"/>
      <w:pPr>
        <w:ind w:left="1202" w:hanging="360"/>
      </w:pPr>
      <w:rPr>
        <w:rFonts w:ascii="Symbol" w:eastAsia="Symbol" w:hAnsi="Symbol" w:cs="Symbol" w:hint="default"/>
        <w:w w:val="100"/>
        <w:sz w:val="24"/>
        <w:szCs w:val="24"/>
      </w:rPr>
    </w:lvl>
    <w:lvl w:ilvl="3">
      <w:numFmt w:val="bullet"/>
      <w:lvlText w:val=""/>
      <w:lvlJc w:val="left"/>
      <w:pPr>
        <w:ind w:left="1922" w:hanging="360"/>
      </w:pPr>
      <w:rPr>
        <w:rFonts w:hint="default"/>
        <w:w w:val="100"/>
      </w:rPr>
    </w:lvl>
    <w:lvl w:ilvl="4">
      <w:numFmt w:val="bullet"/>
      <w:lvlText w:val="•"/>
      <w:lvlJc w:val="left"/>
      <w:pPr>
        <w:ind w:left="3636" w:hanging="360"/>
      </w:pPr>
      <w:rPr>
        <w:rFonts w:hint="default"/>
      </w:rPr>
    </w:lvl>
    <w:lvl w:ilvl="5">
      <w:numFmt w:val="bullet"/>
      <w:lvlText w:val="•"/>
      <w:lvlJc w:val="left"/>
      <w:pPr>
        <w:ind w:left="4494" w:hanging="360"/>
      </w:pPr>
      <w:rPr>
        <w:rFonts w:hint="default"/>
      </w:rPr>
    </w:lvl>
    <w:lvl w:ilvl="6">
      <w:numFmt w:val="bullet"/>
      <w:lvlText w:val="•"/>
      <w:lvlJc w:val="left"/>
      <w:pPr>
        <w:ind w:left="5353" w:hanging="360"/>
      </w:pPr>
      <w:rPr>
        <w:rFonts w:hint="default"/>
      </w:rPr>
    </w:lvl>
    <w:lvl w:ilvl="7">
      <w:numFmt w:val="bullet"/>
      <w:lvlText w:val="•"/>
      <w:lvlJc w:val="left"/>
      <w:pPr>
        <w:ind w:left="6211" w:hanging="360"/>
      </w:pPr>
      <w:rPr>
        <w:rFonts w:hint="default"/>
      </w:rPr>
    </w:lvl>
    <w:lvl w:ilvl="8">
      <w:numFmt w:val="bullet"/>
      <w:lvlText w:val="•"/>
      <w:lvlJc w:val="left"/>
      <w:pPr>
        <w:ind w:left="7069" w:hanging="360"/>
      </w:pPr>
      <w:rPr>
        <w:rFonts w:hint="default"/>
      </w:rPr>
    </w:lvl>
  </w:abstractNum>
  <w:abstractNum w:abstractNumId="26">
    <w:nsid w:val="6AB73E88"/>
    <w:multiLevelType w:val="hybridMultilevel"/>
    <w:tmpl w:val="767A963E"/>
    <w:lvl w:ilvl="0" w:tplc="414EBE9E">
      <w:numFmt w:val="bullet"/>
      <w:lvlText w:val="•"/>
      <w:lvlJc w:val="left"/>
      <w:pPr>
        <w:ind w:left="191" w:hanging="123"/>
      </w:pPr>
      <w:rPr>
        <w:rFonts w:ascii="Arial" w:eastAsia="Arial" w:hAnsi="Arial" w:cs="Arial" w:hint="default"/>
        <w:w w:val="99"/>
        <w:sz w:val="20"/>
        <w:szCs w:val="20"/>
        <w:lang w:val="pt-PT" w:eastAsia="pt-PT" w:bidi="pt-PT"/>
      </w:rPr>
    </w:lvl>
    <w:lvl w:ilvl="1" w:tplc="4C3274F0">
      <w:numFmt w:val="bullet"/>
      <w:lvlText w:val="•"/>
      <w:lvlJc w:val="left"/>
      <w:pPr>
        <w:ind w:left="595" w:hanging="123"/>
      </w:pPr>
      <w:rPr>
        <w:rFonts w:hint="default"/>
        <w:lang w:val="pt-PT" w:eastAsia="pt-PT" w:bidi="pt-PT"/>
      </w:rPr>
    </w:lvl>
    <w:lvl w:ilvl="2" w:tplc="BDC26C60">
      <w:numFmt w:val="bullet"/>
      <w:lvlText w:val="•"/>
      <w:lvlJc w:val="left"/>
      <w:pPr>
        <w:ind w:left="990" w:hanging="123"/>
      </w:pPr>
      <w:rPr>
        <w:rFonts w:hint="default"/>
        <w:lang w:val="pt-PT" w:eastAsia="pt-PT" w:bidi="pt-PT"/>
      </w:rPr>
    </w:lvl>
    <w:lvl w:ilvl="3" w:tplc="2230F5D2">
      <w:numFmt w:val="bullet"/>
      <w:lvlText w:val="•"/>
      <w:lvlJc w:val="left"/>
      <w:pPr>
        <w:ind w:left="1385" w:hanging="123"/>
      </w:pPr>
      <w:rPr>
        <w:rFonts w:hint="default"/>
        <w:lang w:val="pt-PT" w:eastAsia="pt-PT" w:bidi="pt-PT"/>
      </w:rPr>
    </w:lvl>
    <w:lvl w:ilvl="4" w:tplc="FFF02B98">
      <w:numFmt w:val="bullet"/>
      <w:lvlText w:val="•"/>
      <w:lvlJc w:val="left"/>
      <w:pPr>
        <w:ind w:left="1781" w:hanging="123"/>
      </w:pPr>
      <w:rPr>
        <w:rFonts w:hint="default"/>
        <w:lang w:val="pt-PT" w:eastAsia="pt-PT" w:bidi="pt-PT"/>
      </w:rPr>
    </w:lvl>
    <w:lvl w:ilvl="5" w:tplc="E30E5166">
      <w:numFmt w:val="bullet"/>
      <w:lvlText w:val="•"/>
      <w:lvlJc w:val="left"/>
      <w:pPr>
        <w:ind w:left="2176" w:hanging="123"/>
      </w:pPr>
      <w:rPr>
        <w:rFonts w:hint="default"/>
        <w:lang w:val="pt-PT" w:eastAsia="pt-PT" w:bidi="pt-PT"/>
      </w:rPr>
    </w:lvl>
    <w:lvl w:ilvl="6" w:tplc="04AECAC8">
      <w:numFmt w:val="bullet"/>
      <w:lvlText w:val="•"/>
      <w:lvlJc w:val="left"/>
      <w:pPr>
        <w:ind w:left="2571" w:hanging="123"/>
      </w:pPr>
      <w:rPr>
        <w:rFonts w:hint="default"/>
        <w:lang w:val="pt-PT" w:eastAsia="pt-PT" w:bidi="pt-PT"/>
      </w:rPr>
    </w:lvl>
    <w:lvl w:ilvl="7" w:tplc="E9C83CCC">
      <w:numFmt w:val="bullet"/>
      <w:lvlText w:val="•"/>
      <w:lvlJc w:val="left"/>
      <w:pPr>
        <w:ind w:left="2966" w:hanging="123"/>
      </w:pPr>
      <w:rPr>
        <w:rFonts w:hint="default"/>
        <w:lang w:val="pt-PT" w:eastAsia="pt-PT" w:bidi="pt-PT"/>
      </w:rPr>
    </w:lvl>
    <w:lvl w:ilvl="8" w:tplc="EA5EBB06">
      <w:numFmt w:val="bullet"/>
      <w:lvlText w:val="•"/>
      <w:lvlJc w:val="left"/>
      <w:pPr>
        <w:ind w:left="3362" w:hanging="123"/>
      </w:pPr>
      <w:rPr>
        <w:rFonts w:hint="default"/>
        <w:lang w:val="pt-PT" w:eastAsia="pt-PT" w:bidi="pt-PT"/>
      </w:rPr>
    </w:lvl>
  </w:abstractNum>
  <w:abstractNum w:abstractNumId="27">
    <w:nsid w:val="6D5D60FE"/>
    <w:multiLevelType w:val="multilevel"/>
    <w:tmpl w:val="691E22E0"/>
    <w:lvl w:ilvl="0">
      <w:start w:val="10"/>
      <w:numFmt w:val="decimal"/>
      <w:lvlText w:val="%1"/>
      <w:lvlJc w:val="left"/>
      <w:pPr>
        <w:ind w:left="1965" w:hanging="850"/>
      </w:pPr>
      <w:rPr>
        <w:rFonts w:hint="default"/>
        <w:lang w:val="pt-PT" w:eastAsia="en-US" w:bidi="ar-SA"/>
      </w:rPr>
    </w:lvl>
    <w:lvl w:ilvl="1">
      <w:start w:val="1"/>
      <w:numFmt w:val="decimal"/>
      <w:lvlText w:val="%1.%2"/>
      <w:lvlJc w:val="left"/>
      <w:pPr>
        <w:ind w:left="1965" w:hanging="850"/>
      </w:pPr>
      <w:rPr>
        <w:rFonts w:hint="default"/>
        <w:lang w:val="pt-PT" w:eastAsia="en-US" w:bidi="ar-SA"/>
      </w:rPr>
    </w:lvl>
    <w:lvl w:ilvl="2">
      <w:start w:val="1"/>
      <w:numFmt w:val="decimal"/>
      <w:lvlText w:val="%1.%2.%3."/>
      <w:lvlJc w:val="left"/>
      <w:pPr>
        <w:ind w:left="1965" w:hanging="85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07" w:hanging="850"/>
      </w:pPr>
      <w:rPr>
        <w:rFonts w:hint="default"/>
        <w:lang w:val="pt-PT" w:eastAsia="en-US" w:bidi="ar-SA"/>
      </w:rPr>
    </w:lvl>
    <w:lvl w:ilvl="4">
      <w:numFmt w:val="bullet"/>
      <w:lvlText w:val="•"/>
      <w:lvlJc w:val="left"/>
      <w:pPr>
        <w:ind w:left="4690" w:hanging="850"/>
      </w:pPr>
      <w:rPr>
        <w:rFonts w:hint="default"/>
        <w:lang w:val="pt-PT" w:eastAsia="en-US" w:bidi="ar-SA"/>
      </w:rPr>
    </w:lvl>
    <w:lvl w:ilvl="5">
      <w:numFmt w:val="bullet"/>
      <w:lvlText w:val="•"/>
      <w:lvlJc w:val="left"/>
      <w:pPr>
        <w:ind w:left="5373" w:hanging="850"/>
      </w:pPr>
      <w:rPr>
        <w:rFonts w:hint="default"/>
        <w:lang w:val="pt-PT" w:eastAsia="en-US" w:bidi="ar-SA"/>
      </w:rPr>
    </w:lvl>
    <w:lvl w:ilvl="6">
      <w:numFmt w:val="bullet"/>
      <w:lvlText w:val="•"/>
      <w:lvlJc w:val="left"/>
      <w:pPr>
        <w:ind w:left="6055" w:hanging="850"/>
      </w:pPr>
      <w:rPr>
        <w:rFonts w:hint="default"/>
        <w:lang w:val="pt-PT" w:eastAsia="en-US" w:bidi="ar-SA"/>
      </w:rPr>
    </w:lvl>
    <w:lvl w:ilvl="7">
      <w:numFmt w:val="bullet"/>
      <w:lvlText w:val="•"/>
      <w:lvlJc w:val="left"/>
      <w:pPr>
        <w:ind w:left="6738" w:hanging="850"/>
      </w:pPr>
      <w:rPr>
        <w:rFonts w:hint="default"/>
        <w:lang w:val="pt-PT" w:eastAsia="en-US" w:bidi="ar-SA"/>
      </w:rPr>
    </w:lvl>
    <w:lvl w:ilvl="8">
      <w:numFmt w:val="bullet"/>
      <w:lvlText w:val="•"/>
      <w:lvlJc w:val="left"/>
      <w:pPr>
        <w:ind w:left="7421" w:hanging="850"/>
      </w:pPr>
      <w:rPr>
        <w:rFonts w:hint="default"/>
        <w:lang w:val="pt-PT" w:eastAsia="en-US" w:bidi="ar-SA"/>
      </w:rPr>
    </w:lvl>
  </w:abstractNum>
  <w:abstractNum w:abstractNumId="28">
    <w:nsid w:val="6F914C5F"/>
    <w:multiLevelType w:val="hybridMultilevel"/>
    <w:tmpl w:val="49BE4C12"/>
    <w:lvl w:ilvl="0" w:tplc="B18A6EC6">
      <w:numFmt w:val="bullet"/>
      <w:lvlText w:val="•"/>
      <w:lvlJc w:val="left"/>
      <w:pPr>
        <w:ind w:left="191" w:hanging="123"/>
      </w:pPr>
      <w:rPr>
        <w:rFonts w:ascii="Arial" w:eastAsia="Arial" w:hAnsi="Arial" w:cs="Arial" w:hint="default"/>
        <w:w w:val="99"/>
        <w:sz w:val="20"/>
        <w:szCs w:val="20"/>
        <w:lang w:val="pt-PT" w:eastAsia="pt-PT" w:bidi="pt-PT"/>
      </w:rPr>
    </w:lvl>
    <w:lvl w:ilvl="1" w:tplc="F9468E2A">
      <w:numFmt w:val="bullet"/>
      <w:lvlText w:val="•"/>
      <w:lvlJc w:val="left"/>
      <w:pPr>
        <w:ind w:left="595" w:hanging="123"/>
      </w:pPr>
      <w:rPr>
        <w:rFonts w:hint="default"/>
        <w:lang w:val="pt-PT" w:eastAsia="pt-PT" w:bidi="pt-PT"/>
      </w:rPr>
    </w:lvl>
    <w:lvl w:ilvl="2" w:tplc="87DA5E28">
      <w:numFmt w:val="bullet"/>
      <w:lvlText w:val="•"/>
      <w:lvlJc w:val="left"/>
      <w:pPr>
        <w:ind w:left="990" w:hanging="123"/>
      </w:pPr>
      <w:rPr>
        <w:rFonts w:hint="default"/>
        <w:lang w:val="pt-PT" w:eastAsia="pt-PT" w:bidi="pt-PT"/>
      </w:rPr>
    </w:lvl>
    <w:lvl w:ilvl="3" w:tplc="7CC4DFC4">
      <w:numFmt w:val="bullet"/>
      <w:lvlText w:val="•"/>
      <w:lvlJc w:val="left"/>
      <w:pPr>
        <w:ind w:left="1385" w:hanging="123"/>
      </w:pPr>
      <w:rPr>
        <w:rFonts w:hint="default"/>
        <w:lang w:val="pt-PT" w:eastAsia="pt-PT" w:bidi="pt-PT"/>
      </w:rPr>
    </w:lvl>
    <w:lvl w:ilvl="4" w:tplc="EB781996">
      <w:numFmt w:val="bullet"/>
      <w:lvlText w:val="•"/>
      <w:lvlJc w:val="left"/>
      <w:pPr>
        <w:ind w:left="1781" w:hanging="123"/>
      </w:pPr>
      <w:rPr>
        <w:rFonts w:hint="default"/>
        <w:lang w:val="pt-PT" w:eastAsia="pt-PT" w:bidi="pt-PT"/>
      </w:rPr>
    </w:lvl>
    <w:lvl w:ilvl="5" w:tplc="04020F50">
      <w:numFmt w:val="bullet"/>
      <w:lvlText w:val="•"/>
      <w:lvlJc w:val="left"/>
      <w:pPr>
        <w:ind w:left="2176" w:hanging="123"/>
      </w:pPr>
      <w:rPr>
        <w:rFonts w:hint="default"/>
        <w:lang w:val="pt-PT" w:eastAsia="pt-PT" w:bidi="pt-PT"/>
      </w:rPr>
    </w:lvl>
    <w:lvl w:ilvl="6" w:tplc="D312FF82">
      <w:numFmt w:val="bullet"/>
      <w:lvlText w:val="•"/>
      <w:lvlJc w:val="left"/>
      <w:pPr>
        <w:ind w:left="2571" w:hanging="123"/>
      </w:pPr>
      <w:rPr>
        <w:rFonts w:hint="default"/>
        <w:lang w:val="pt-PT" w:eastAsia="pt-PT" w:bidi="pt-PT"/>
      </w:rPr>
    </w:lvl>
    <w:lvl w:ilvl="7" w:tplc="C0E21062">
      <w:numFmt w:val="bullet"/>
      <w:lvlText w:val="•"/>
      <w:lvlJc w:val="left"/>
      <w:pPr>
        <w:ind w:left="2966" w:hanging="123"/>
      </w:pPr>
      <w:rPr>
        <w:rFonts w:hint="default"/>
        <w:lang w:val="pt-PT" w:eastAsia="pt-PT" w:bidi="pt-PT"/>
      </w:rPr>
    </w:lvl>
    <w:lvl w:ilvl="8" w:tplc="C370591E">
      <w:numFmt w:val="bullet"/>
      <w:lvlText w:val="•"/>
      <w:lvlJc w:val="left"/>
      <w:pPr>
        <w:ind w:left="3362" w:hanging="123"/>
      </w:pPr>
      <w:rPr>
        <w:rFonts w:hint="default"/>
        <w:lang w:val="pt-PT" w:eastAsia="pt-PT" w:bidi="pt-PT"/>
      </w:rPr>
    </w:lvl>
  </w:abstractNum>
  <w:abstractNum w:abstractNumId="29">
    <w:nsid w:val="6FA316EC"/>
    <w:multiLevelType w:val="multilevel"/>
    <w:tmpl w:val="FB163EBC"/>
    <w:lvl w:ilvl="0">
      <w:start w:val="10"/>
      <w:numFmt w:val="decimal"/>
      <w:lvlText w:val="%1"/>
      <w:lvlJc w:val="left"/>
      <w:pPr>
        <w:ind w:left="658" w:hanging="540"/>
      </w:pPr>
      <w:rPr>
        <w:rFonts w:hint="default"/>
        <w:lang w:val="pt-PT" w:eastAsia="pt-PT" w:bidi="pt-PT"/>
      </w:rPr>
    </w:lvl>
    <w:lvl w:ilvl="1">
      <w:start w:val="1"/>
      <w:numFmt w:val="decimal"/>
      <w:lvlText w:val="%1.%2."/>
      <w:lvlJc w:val="left"/>
      <w:pPr>
        <w:ind w:left="658" w:hanging="540"/>
      </w:pPr>
      <w:rPr>
        <w:rFonts w:ascii="Times New Roman" w:eastAsia="Times New Roman" w:hAnsi="Times New Roman" w:cs="Times New Roman" w:hint="default"/>
        <w:spacing w:val="-3"/>
        <w:w w:val="99"/>
        <w:sz w:val="24"/>
        <w:szCs w:val="24"/>
        <w:lang w:val="pt-PT" w:eastAsia="pt-PT" w:bidi="pt-PT"/>
      </w:rPr>
    </w:lvl>
    <w:lvl w:ilvl="2">
      <w:start w:val="1"/>
      <w:numFmt w:val="lowerLetter"/>
      <w:lvlText w:val="%3)"/>
      <w:lvlJc w:val="left"/>
      <w:pPr>
        <w:ind w:left="826" w:hanging="245"/>
        <w:jc w:val="right"/>
      </w:pPr>
      <w:rPr>
        <w:rFonts w:ascii="Calibri" w:eastAsia="Times New Roman" w:hAnsi="Calibri" w:cs="Calibri" w:hint="default"/>
        <w:b/>
        <w:bCs/>
        <w:spacing w:val="-1"/>
        <w:w w:val="99"/>
        <w:sz w:val="24"/>
        <w:szCs w:val="24"/>
        <w:lang w:val="pt-PT" w:eastAsia="pt-PT" w:bidi="pt-PT"/>
      </w:rPr>
    </w:lvl>
    <w:lvl w:ilvl="3">
      <w:numFmt w:val="bullet"/>
      <w:lvlText w:val="•"/>
      <w:lvlJc w:val="left"/>
      <w:pPr>
        <w:ind w:left="2741" w:hanging="245"/>
      </w:pPr>
      <w:rPr>
        <w:rFonts w:hint="default"/>
        <w:lang w:val="pt-PT" w:eastAsia="pt-PT" w:bidi="pt-PT"/>
      </w:rPr>
    </w:lvl>
    <w:lvl w:ilvl="4">
      <w:numFmt w:val="bullet"/>
      <w:lvlText w:val="•"/>
      <w:lvlJc w:val="left"/>
      <w:pPr>
        <w:ind w:left="3702" w:hanging="245"/>
      </w:pPr>
      <w:rPr>
        <w:rFonts w:hint="default"/>
        <w:lang w:val="pt-PT" w:eastAsia="pt-PT" w:bidi="pt-PT"/>
      </w:rPr>
    </w:lvl>
    <w:lvl w:ilvl="5">
      <w:numFmt w:val="bullet"/>
      <w:lvlText w:val="•"/>
      <w:lvlJc w:val="left"/>
      <w:pPr>
        <w:ind w:left="4662" w:hanging="245"/>
      </w:pPr>
      <w:rPr>
        <w:rFonts w:hint="default"/>
        <w:lang w:val="pt-PT" w:eastAsia="pt-PT" w:bidi="pt-PT"/>
      </w:rPr>
    </w:lvl>
    <w:lvl w:ilvl="6">
      <w:numFmt w:val="bullet"/>
      <w:lvlText w:val="•"/>
      <w:lvlJc w:val="left"/>
      <w:pPr>
        <w:ind w:left="5623" w:hanging="245"/>
      </w:pPr>
      <w:rPr>
        <w:rFonts w:hint="default"/>
        <w:lang w:val="pt-PT" w:eastAsia="pt-PT" w:bidi="pt-PT"/>
      </w:rPr>
    </w:lvl>
    <w:lvl w:ilvl="7">
      <w:numFmt w:val="bullet"/>
      <w:lvlText w:val="•"/>
      <w:lvlJc w:val="left"/>
      <w:pPr>
        <w:ind w:left="6584" w:hanging="245"/>
      </w:pPr>
      <w:rPr>
        <w:rFonts w:hint="default"/>
        <w:lang w:val="pt-PT" w:eastAsia="pt-PT" w:bidi="pt-PT"/>
      </w:rPr>
    </w:lvl>
    <w:lvl w:ilvl="8">
      <w:numFmt w:val="bullet"/>
      <w:lvlText w:val="•"/>
      <w:lvlJc w:val="left"/>
      <w:pPr>
        <w:ind w:left="7544" w:hanging="245"/>
      </w:pPr>
      <w:rPr>
        <w:rFonts w:hint="default"/>
        <w:lang w:val="pt-PT" w:eastAsia="pt-PT" w:bidi="pt-PT"/>
      </w:rPr>
    </w:lvl>
  </w:abstractNum>
  <w:abstractNum w:abstractNumId="30">
    <w:nsid w:val="73D63ADD"/>
    <w:multiLevelType w:val="hybridMultilevel"/>
    <w:tmpl w:val="EC785158"/>
    <w:lvl w:ilvl="0" w:tplc="1F102876">
      <w:start w:val="1"/>
      <w:numFmt w:val="decimalZero"/>
      <w:lvlText w:val="%1."/>
      <w:lvlJc w:val="left"/>
      <w:pPr>
        <w:ind w:left="250" w:hanging="428"/>
      </w:pPr>
      <w:rPr>
        <w:rFonts w:ascii="Calibri" w:eastAsia="Calibri" w:hAnsi="Calibri" w:cs="Calibri" w:hint="default"/>
        <w:b/>
        <w:bCs/>
        <w:w w:val="100"/>
        <w:sz w:val="24"/>
        <w:szCs w:val="24"/>
        <w:lang w:val="pt-PT" w:eastAsia="en-US" w:bidi="ar-SA"/>
      </w:rPr>
    </w:lvl>
    <w:lvl w:ilvl="1" w:tplc="7C740D50">
      <w:start w:val="1"/>
      <w:numFmt w:val="lowerLetter"/>
      <w:lvlText w:val="%2)"/>
      <w:lvlJc w:val="left"/>
      <w:pPr>
        <w:ind w:left="708" w:hanging="428"/>
      </w:pPr>
      <w:rPr>
        <w:rFonts w:ascii="Calibri" w:eastAsia="Calibri" w:hAnsi="Calibri" w:cs="Calibri" w:hint="default"/>
        <w:w w:val="100"/>
        <w:sz w:val="24"/>
        <w:szCs w:val="24"/>
        <w:lang w:val="pt-PT" w:eastAsia="en-US" w:bidi="ar-SA"/>
      </w:rPr>
    </w:lvl>
    <w:lvl w:ilvl="2" w:tplc="F2069B7C">
      <w:numFmt w:val="bullet"/>
      <w:lvlText w:val="•"/>
      <w:lvlJc w:val="left"/>
      <w:pPr>
        <w:ind w:left="1689" w:hanging="428"/>
      </w:pPr>
      <w:rPr>
        <w:rFonts w:hint="default"/>
        <w:lang w:val="pt-PT" w:eastAsia="en-US" w:bidi="ar-SA"/>
      </w:rPr>
    </w:lvl>
    <w:lvl w:ilvl="3" w:tplc="7ACE8DB8">
      <w:numFmt w:val="bullet"/>
      <w:lvlText w:val="•"/>
      <w:lvlJc w:val="left"/>
      <w:pPr>
        <w:ind w:left="2679" w:hanging="428"/>
      </w:pPr>
      <w:rPr>
        <w:rFonts w:hint="default"/>
        <w:lang w:val="pt-PT" w:eastAsia="en-US" w:bidi="ar-SA"/>
      </w:rPr>
    </w:lvl>
    <w:lvl w:ilvl="4" w:tplc="39AABC96">
      <w:numFmt w:val="bullet"/>
      <w:lvlText w:val="•"/>
      <w:lvlJc w:val="left"/>
      <w:pPr>
        <w:ind w:left="3668" w:hanging="428"/>
      </w:pPr>
      <w:rPr>
        <w:rFonts w:hint="default"/>
        <w:lang w:val="pt-PT" w:eastAsia="en-US" w:bidi="ar-SA"/>
      </w:rPr>
    </w:lvl>
    <w:lvl w:ilvl="5" w:tplc="76A05E1A">
      <w:numFmt w:val="bullet"/>
      <w:lvlText w:val="•"/>
      <w:lvlJc w:val="left"/>
      <w:pPr>
        <w:ind w:left="4658" w:hanging="428"/>
      </w:pPr>
      <w:rPr>
        <w:rFonts w:hint="default"/>
        <w:lang w:val="pt-PT" w:eastAsia="en-US" w:bidi="ar-SA"/>
      </w:rPr>
    </w:lvl>
    <w:lvl w:ilvl="6" w:tplc="A2E81EEA">
      <w:numFmt w:val="bullet"/>
      <w:lvlText w:val="•"/>
      <w:lvlJc w:val="left"/>
      <w:pPr>
        <w:ind w:left="5648" w:hanging="428"/>
      </w:pPr>
      <w:rPr>
        <w:rFonts w:hint="default"/>
        <w:lang w:val="pt-PT" w:eastAsia="en-US" w:bidi="ar-SA"/>
      </w:rPr>
    </w:lvl>
    <w:lvl w:ilvl="7" w:tplc="6CFA39EA">
      <w:numFmt w:val="bullet"/>
      <w:lvlText w:val="•"/>
      <w:lvlJc w:val="left"/>
      <w:pPr>
        <w:ind w:left="6637" w:hanging="428"/>
      </w:pPr>
      <w:rPr>
        <w:rFonts w:hint="default"/>
        <w:lang w:val="pt-PT" w:eastAsia="en-US" w:bidi="ar-SA"/>
      </w:rPr>
    </w:lvl>
    <w:lvl w:ilvl="8" w:tplc="37E2358A">
      <w:numFmt w:val="bullet"/>
      <w:lvlText w:val="•"/>
      <w:lvlJc w:val="left"/>
      <w:pPr>
        <w:ind w:left="7627" w:hanging="428"/>
      </w:pPr>
      <w:rPr>
        <w:rFonts w:hint="default"/>
        <w:lang w:val="pt-PT" w:eastAsia="en-US" w:bidi="ar-SA"/>
      </w:rPr>
    </w:lvl>
  </w:abstractNum>
  <w:abstractNum w:abstractNumId="31">
    <w:nsid w:val="767B1669"/>
    <w:multiLevelType w:val="hybridMultilevel"/>
    <w:tmpl w:val="ED8EDE5A"/>
    <w:lvl w:ilvl="0" w:tplc="9B745532">
      <w:numFmt w:val="bullet"/>
      <w:lvlText w:val="•"/>
      <w:lvlJc w:val="left"/>
      <w:pPr>
        <w:ind w:left="191" w:hanging="123"/>
      </w:pPr>
      <w:rPr>
        <w:rFonts w:ascii="Arial" w:eastAsia="Arial" w:hAnsi="Arial" w:cs="Arial" w:hint="default"/>
        <w:w w:val="99"/>
        <w:sz w:val="20"/>
        <w:szCs w:val="20"/>
        <w:lang w:val="pt-PT" w:eastAsia="pt-PT" w:bidi="pt-PT"/>
      </w:rPr>
    </w:lvl>
    <w:lvl w:ilvl="1" w:tplc="DDF49B54">
      <w:numFmt w:val="bullet"/>
      <w:lvlText w:val="•"/>
      <w:lvlJc w:val="left"/>
      <w:pPr>
        <w:ind w:left="595" w:hanging="123"/>
      </w:pPr>
      <w:rPr>
        <w:rFonts w:hint="default"/>
        <w:lang w:val="pt-PT" w:eastAsia="pt-PT" w:bidi="pt-PT"/>
      </w:rPr>
    </w:lvl>
    <w:lvl w:ilvl="2" w:tplc="638685D8">
      <w:numFmt w:val="bullet"/>
      <w:lvlText w:val="•"/>
      <w:lvlJc w:val="left"/>
      <w:pPr>
        <w:ind w:left="990" w:hanging="123"/>
      </w:pPr>
      <w:rPr>
        <w:rFonts w:hint="default"/>
        <w:lang w:val="pt-PT" w:eastAsia="pt-PT" w:bidi="pt-PT"/>
      </w:rPr>
    </w:lvl>
    <w:lvl w:ilvl="3" w:tplc="20B40BD2">
      <w:numFmt w:val="bullet"/>
      <w:lvlText w:val="•"/>
      <w:lvlJc w:val="left"/>
      <w:pPr>
        <w:ind w:left="1385" w:hanging="123"/>
      </w:pPr>
      <w:rPr>
        <w:rFonts w:hint="default"/>
        <w:lang w:val="pt-PT" w:eastAsia="pt-PT" w:bidi="pt-PT"/>
      </w:rPr>
    </w:lvl>
    <w:lvl w:ilvl="4" w:tplc="E2DE0014">
      <w:numFmt w:val="bullet"/>
      <w:lvlText w:val="•"/>
      <w:lvlJc w:val="left"/>
      <w:pPr>
        <w:ind w:left="1781" w:hanging="123"/>
      </w:pPr>
      <w:rPr>
        <w:rFonts w:hint="default"/>
        <w:lang w:val="pt-PT" w:eastAsia="pt-PT" w:bidi="pt-PT"/>
      </w:rPr>
    </w:lvl>
    <w:lvl w:ilvl="5" w:tplc="362CA550">
      <w:numFmt w:val="bullet"/>
      <w:lvlText w:val="•"/>
      <w:lvlJc w:val="left"/>
      <w:pPr>
        <w:ind w:left="2176" w:hanging="123"/>
      </w:pPr>
      <w:rPr>
        <w:rFonts w:hint="default"/>
        <w:lang w:val="pt-PT" w:eastAsia="pt-PT" w:bidi="pt-PT"/>
      </w:rPr>
    </w:lvl>
    <w:lvl w:ilvl="6" w:tplc="9AEA6F1E">
      <w:numFmt w:val="bullet"/>
      <w:lvlText w:val="•"/>
      <w:lvlJc w:val="left"/>
      <w:pPr>
        <w:ind w:left="2571" w:hanging="123"/>
      </w:pPr>
      <w:rPr>
        <w:rFonts w:hint="default"/>
        <w:lang w:val="pt-PT" w:eastAsia="pt-PT" w:bidi="pt-PT"/>
      </w:rPr>
    </w:lvl>
    <w:lvl w:ilvl="7" w:tplc="695A3718">
      <w:numFmt w:val="bullet"/>
      <w:lvlText w:val="•"/>
      <w:lvlJc w:val="left"/>
      <w:pPr>
        <w:ind w:left="2966" w:hanging="123"/>
      </w:pPr>
      <w:rPr>
        <w:rFonts w:hint="default"/>
        <w:lang w:val="pt-PT" w:eastAsia="pt-PT" w:bidi="pt-PT"/>
      </w:rPr>
    </w:lvl>
    <w:lvl w:ilvl="8" w:tplc="F7308474">
      <w:numFmt w:val="bullet"/>
      <w:lvlText w:val="•"/>
      <w:lvlJc w:val="left"/>
      <w:pPr>
        <w:ind w:left="3362" w:hanging="123"/>
      </w:pPr>
      <w:rPr>
        <w:rFonts w:hint="default"/>
        <w:lang w:val="pt-PT" w:eastAsia="pt-PT" w:bidi="pt-PT"/>
      </w:rPr>
    </w:lvl>
  </w:abstractNum>
  <w:abstractNum w:abstractNumId="32">
    <w:nsid w:val="79587990"/>
    <w:multiLevelType w:val="multilevel"/>
    <w:tmpl w:val="691E22E0"/>
    <w:lvl w:ilvl="0">
      <w:start w:val="10"/>
      <w:numFmt w:val="decimal"/>
      <w:lvlText w:val="%1"/>
      <w:lvlJc w:val="left"/>
      <w:pPr>
        <w:ind w:left="1965" w:hanging="850"/>
      </w:pPr>
      <w:rPr>
        <w:rFonts w:hint="default"/>
        <w:lang w:val="pt-PT" w:eastAsia="en-US" w:bidi="ar-SA"/>
      </w:rPr>
    </w:lvl>
    <w:lvl w:ilvl="1">
      <w:start w:val="1"/>
      <w:numFmt w:val="decimal"/>
      <w:lvlText w:val="%1.%2"/>
      <w:lvlJc w:val="left"/>
      <w:pPr>
        <w:ind w:left="1965" w:hanging="850"/>
      </w:pPr>
      <w:rPr>
        <w:rFonts w:hint="default"/>
        <w:lang w:val="pt-PT" w:eastAsia="en-US" w:bidi="ar-SA"/>
      </w:rPr>
    </w:lvl>
    <w:lvl w:ilvl="2">
      <w:start w:val="1"/>
      <w:numFmt w:val="decimal"/>
      <w:lvlText w:val="%1.%2.%3."/>
      <w:lvlJc w:val="left"/>
      <w:pPr>
        <w:ind w:left="1965" w:hanging="85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07" w:hanging="850"/>
      </w:pPr>
      <w:rPr>
        <w:rFonts w:hint="default"/>
        <w:lang w:val="pt-PT" w:eastAsia="en-US" w:bidi="ar-SA"/>
      </w:rPr>
    </w:lvl>
    <w:lvl w:ilvl="4">
      <w:numFmt w:val="bullet"/>
      <w:lvlText w:val="•"/>
      <w:lvlJc w:val="left"/>
      <w:pPr>
        <w:ind w:left="4690" w:hanging="850"/>
      </w:pPr>
      <w:rPr>
        <w:rFonts w:hint="default"/>
        <w:lang w:val="pt-PT" w:eastAsia="en-US" w:bidi="ar-SA"/>
      </w:rPr>
    </w:lvl>
    <w:lvl w:ilvl="5">
      <w:numFmt w:val="bullet"/>
      <w:lvlText w:val="•"/>
      <w:lvlJc w:val="left"/>
      <w:pPr>
        <w:ind w:left="5373" w:hanging="850"/>
      </w:pPr>
      <w:rPr>
        <w:rFonts w:hint="default"/>
        <w:lang w:val="pt-PT" w:eastAsia="en-US" w:bidi="ar-SA"/>
      </w:rPr>
    </w:lvl>
    <w:lvl w:ilvl="6">
      <w:numFmt w:val="bullet"/>
      <w:lvlText w:val="•"/>
      <w:lvlJc w:val="left"/>
      <w:pPr>
        <w:ind w:left="6055" w:hanging="850"/>
      </w:pPr>
      <w:rPr>
        <w:rFonts w:hint="default"/>
        <w:lang w:val="pt-PT" w:eastAsia="en-US" w:bidi="ar-SA"/>
      </w:rPr>
    </w:lvl>
    <w:lvl w:ilvl="7">
      <w:numFmt w:val="bullet"/>
      <w:lvlText w:val="•"/>
      <w:lvlJc w:val="left"/>
      <w:pPr>
        <w:ind w:left="6738" w:hanging="850"/>
      </w:pPr>
      <w:rPr>
        <w:rFonts w:hint="default"/>
        <w:lang w:val="pt-PT" w:eastAsia="en-US" w:bidi="ar-SA"/>
      </w:rPr>
    </w:lvl>
    <w:lvl w:ilvl="8">
      <w:numFmt w:val="bullet"/>
      <w:lvlText w:val="•"/>
      <w:lvlJc w:val="left"/>
      <w:pPr>
        <w:ind w:left="7421" w:hanging="850"/>
      </w:pPr>
      <w:rPr>
        <w:rFonts w:hint="default"/>
        <w:lang w:val="pt-PT" w:eastAsia="en-US" w:bidi="ar-SA"/>
      </w:rPr>
    </w:lvl>
  </w:abstractNum>
  <w:num w:numId="1">
    <w:abstractNumId w:val="0"/>
  </w:num>
  <w:num w:numId="2">
    <w:abstractNumId w:val="1"/>
  </w:num>
  <w:num w:numId="3">
    <w:abstractNumId w:val="2"/>
  </w:num>
  <w:num w:numId="4">
    <w:abstractNumId w:val="3"/>
  </w:num>
  <w:num w:numId="5">
    <w:abstractNumId w:val="20"/>
  </w:num>
  <w:num w:numId="6">
    <w:abstractNumId w:val="22"/>
  </w:num>
  <w:num w:numId="7">
    <w:abstractNumId w:val="8"/>
  </w:num>
  <w:num w:numId="8">
    <w:abstractNumId w:val="28"/>
  </w:num>
  <w:num w:numId="9">
    <w:abstractNumId w:val="9"/>
  </w:num>
  <w:num w:numId="10">
    <w:abstractNumId w:val="26"/>
  </w:num>
  <w:num w:numId="11">
    <w:abstractNumId w:val="14"/>
  </w:num>
  <w:num w:numId="12">
    <w:abstractNumId w:val="31"/>
  </w:num>
  <w:num w:numId="13">
    <w:abstractNumId w:val="29"/>
  </w:num>
  <w:num w:numId="14">
    <w:abstractNumId w:val="24"/>
  </w:num>
  <w:num w:numId="15">
    <w:abstractNumId w:val="11"/>
  </w:num>
  <w:num w:numId="16">
    <w:abstractNumId w:val="23"/>
  </w:num>
  <w:num w:numId="17">
    <w:abstractNumId w:val="7"/>
  </w:num>
  <w:num w:numId="18">
    <w:abstractNumId w:val="27"/>
  </w:num>
  <w:num w:numId="19">
    <w:abstractNumId w:val="19"/>
  </w:num>
  <w:num w:numId="20">
    <w:abstractNumId w:val="16"/>
  </w:num>
  <w:num w:numId="21">
    <w:abstractNumId w:val="25"/>
  </w:num>
  <w:num w:numId="22">
    <w:abstractNumId w:val="10"/>
  </w:num>
  <w:num w:numId="23">
    <w:abstractNumId w:val="18"/>
  </w:num>
  <w:num w:numId="24">
    <w:abstractNumId w:val="12"/>
  </w:num>
  <w:num w:numId="25">
    <w:abstractNumId w:val="21"/>
  </w:num>
  <w:num w:numId="26">
    <w:abstractNumId w:val="15"/>
  </w:num>
  <w:num w:numId="27">
    <w:abstractNumId w:val="17"/>
  </w:num>
  <w:num w:numId="28">
    <w:abstractNumId w:val="6"/>
  </w:num>
  <w:num w:numId="29">
    <w:abstractNumId w:val="30"/>
  </w:num>
  <w:num w:numId="30">
    <w:abstractNumId w:val="13"/>
  </w:num>
  <w:num w:numId="31">
    <w:abstractNumId w:val="3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6"/>
  </w:hdrShapeDefaults>
  <w:footnotePr>
    <w:footnote w:id="0"/>
    <w:footnote w:id="1"/>
  </w:footnotePr>
  <w:endnotePr>
    <w:endnote w:id="0"/>
    <w:endnote w:id="1"/>
  </w:endnotePr>
  <w:compat/>
  <w:rsids>
    <w:rsidRoot w:val="003500CE"/>
    <w:rsid w:val="000049FA"/>
    <w:rsid w:val="00014028"/>
    <w:rsid w:val="00045AC3"/>
    <w:rsid w:val="000735A6"/>
    <w:rsid w:val="00075F00"/>
    <w:rsid w:val="000774D9"/>
    <w:rsid w:val="000B7B10"/>
    <w:rsid w:val="000C2A0F"/>
    <w:rsid w:val="000F4030"/>
    <w:rsid w:val="00131806"/>
    <w:rsid w:val="00154E4A"/>
    <w:rsid w:val="00164D77"/>
    <w:rsid w:val="001A5028"/>
    <w:rsid w:val="001B7698"/>
    <w:rsid w:val="001E51BA"/>
    <w:rsid w:val="0022174D"/>
    <w:rsid w:val="002256EF"/>
    <w:rsid w:val="002E4124"/>
    <w:rsid w:val="002E7977"/>
    <w:rsid w:val="002F4B58"/>
    <w:rsid w:val="00310FE5"/>
    <w:rsid w:val="003270E2"/>
    <w:rsid w:val="00334CD6"/>
    <w:rsid w:val="0034495B"/>
    <w:rsid w:val="003456AA"/>
    <w:rsid w:val="003500CE"/>
    <w:rsid w:val="00395698"/>
    <w:rsid w:val="00395E26"/>
    <w:rsid w:val="003B5D0C"/>
    <w:rsid w:val="003C19FF"/>
    <w:rsid w:val="003D0ECC"/>
    <w:rsid w:val="003D298B"/>
    <w:rsid w:val="003D59CA"/>
    <w:rsid w:val="003E2983"/>
    <w:rsid w:val="003E5AEB"/>
    <w:rsid w:val="003F180D"/>
    <w:rsid w:val="003F26E1"/>
    <w:rsid w:val="0043146A"/>
    <w:rsid w:val="00432090"/>
    <w:rsid w:val="0047239A"/>
    <w:rsid w:val="004B04F9"/>
    <w:rsid w:val="004B3E47"/>
    <w:rsid w:val="004B7B20"/>
    <w:rsid w:val="005010B5"/>
    <w:rsid w:val="0051129A"/>
    <w:rsid w:val="00512873"/>
    <w:rsid w:val="0052453A"/>
    <w:rsid w:val="00525ED5"/>
    <w:rsid w:val="005307D6"/>
    <w:rsid w:val="00530EE5"/>
    <w:rsid w:val="00536D7F"/>
    <w:rsid w:val="0054541E"/>
    <w:rsid w:val="005B4BDA"/>
    <w:rsid w:val="00652DC5"/>
    <w:rsid w:val="00654CC1"/>
    <w:rsid w:val="0066476F"/>
    <w:rsid w:val="00696024"/>
    <w:rsid w:val="006A691B"/>
    <w:rsid w:val="007B0D74"/>
    <w:rsid w:val="007B2E7D"/>
    <w:rsid w:val="007B588D"/>
    <w:rsid w:val="008546A0"/>
    <w:rsid w:val="0087142D"/>
    <w:rsid w:val="00894F08"/>
    <w:rsid w:val="00896803"/>
    <w:rsid w:val="00912605"/>
    <w:rsid w:val="00924899"/>
    <w:rsid w:val="009752EA"/>
    <w:rsid w:val="009A4423"/>
    <w:rsid w:val="009A7A8F"/>
    <w:rsid w:val="009C402D"/>
    <w:rsid w:val="009F090E"/>
    <w:rsid w:val="00A5508F"/>
    <w:rsid w:val="00A84CB7"/>
    <w:rsid w:val="00A9372E"/>
    <w:rsid w:val="00AA7602"/>
    <w:rsid w:val="00AB2E17"/>
    <w:rsid w:val="00AD2B59"/>
    <w:rsid w:val="00B055B6"/>
    <w:rsid w:val="00B74164"/>
    <w:rsid w:val="00B86442"/>
    <w:rsid w:val="00B95769"/>
    <w:rsid w:val="00BA6EFA"/>
    <w:rsid w:val="00BA7452"/>
    <w:rsid w:val="00BB3814"/>
    <w:rsid w:val="00BF3CC1"/>
    <w:rsid w:val="00C04799"/>
    <w:rsid w:val="00C22650"/>
    <w:rsid w:val="00C405C1"/>
    <w:rsid w:val="00C6167A"/>
    <w:rsid w:val="00C96721"/>
    <w:rsid w:val="00CE5B25"/>
    <w:rsid w:val="00D037F0"/>
    <w:rsid w:val="00D169D0"/>
    <w:rsid w:val="00D259E9"/>
    <w:rsid w:val="00D274B6"/>
    <w:rsid w:val="00D27E38"/>
    <w:rsid w:val="00D60EE1"/>
    <w:rsid w:val="00DB2D2C"/>
    <w:rsid w:val="00DC1015"/>
    <w:rsid w:val="00DD17D7"/>
    <w:rsid w:val="00DD6301"/>
    <w:rsid w:val="00DF5C98"/>
    <w:rsid w:val="00E1575E"/>
    <w:rsid w:val="00E21AC6"/>
    <w:rsid w:val="00E2511E"/>
    <w:rsid w:val="00E270FE"/>
    <w:rsid w:val="00E355C5"/>
    <w:rsid w:val="00E43F22"/>
    <w:rsid w:val="00E84DBD"/>
    <w:rsid w:val="00EB12A5"/>
    <w:rsid w:val="00EC1D34"/>
    <w:rsid w:val="00ED15CB"/>
    <w:rsid w:val="00F130CD"/>
    <w:rsid w:val="00F34E10"/>
    <w:rsid w:val="00F63354"/>
    <w:rsid w:val="00F667D8"/>
    <w:rsid w:val="00F7192D"/>
    <w:rsid w:val="00F83483"/>
    <w:rsid w:val="00FA6FE3"/>
    <w:rsid w:val="00FC5516"/>
    <w:rsid w:val="00FD65D5"/>
    <w:rsid w:val="00FE5C3A"/>
    <w:rsid w:val="03AA3A2C"/>
    <w:rsid w:val="09086125"/>
    <w:rsid w:val="2C007C28"/>
    <w:rsid w:val="38C5D6D3"/>
    <w:rsid w:val="3CAD7289"/>
    <w:rsid w:val="41A5F025"/>
    <w:rsid w:val="4CEE35F5"/>
    <w:rsid w:val="6252A8F8"/>
    <w:rsid w:val="62D7AFAE"/>
    <w:rsid w:val="672A34C9"/>
    <w:rsid w:val="73788436"/>
    <w:rsid w:val="7514549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6F"/>
    <w:pPr>
      <w:suppressAutoHyphens/>
    </w:pPr>
    <w:rPr>
      <w:sz w:val="24"/>
      <w:szCs w:val="24"/>
      <w:lang w:eastAsia="zh-CN"/>
    </w:rPr>
  </w:style>
  <w:style w:type="paragraph" w:styleId="Ttulo1">
    <w:name w:val="heading 1"/>
    <w:aliases w:val=" Char,Nível 1"/>
    <w:basedOn w:val="Normal"/>
    <w:next w:val="Normal"/>
    <w:link w:val="Ttulo1Char"/>
    <w:qFormat/>
    <w:rsid w:val="0066476F"/>
    <w:pPr>
      <w:keepNext/>
      <w:numPr>
        <w:numId w:val="1"/>
      </w:numPr>
      <w:outlineLvl w:val="0"/>
    </w:pPr>
    <w:rPr>
      <w:rFonts w:ascii="Garamond" w:hAnsi="Garamond" w:cs="Garamond"/>
      <w:b/>
      <w:szCs w:val="20"/>
      <w:u w:val="single"/>
    </w:rPr>
  </w:style>
  <w:style w:type="paragraph" w:styleId="Ttulo2">
    <w:name w:val="heading 2"/>
    <w:aliases w:val="Nível 2"/>
    <w:basedOn w:val="Normal"/>
    <w:next w:val="Normal"/>
    <w:link w:val="Ttulo2Char"/>
    <w:qFormat/>
    <w:rsid w:val="0066476F"/>
    <w:pPr>
      <w:keepNext/>
      <w:numPr>
        <w:ilvl w:val="1"/>
        <w:numId w:val="1"/>
      </w:numPr>
      <w:spacing w:before="240" w:after="60"/>
      <w:outlineLvl w:val="1"/>
    </w:pPr>
    <w:rPr>
      <w:rFonts w:ascii="Arial" w:hAnsi="Arial" w:cs="Arial"/>
      <w:b/>
      <w:bCs/>
      <w:i/>
      <w:iCs/>
      <w:sz w:val="28"/>
      <w:szCs w:val="28"/>
    </w:rPr>
  </w:style>
  <w:style w:type="paragraph" w:styleId="Ttulo3">
    <w:name w:val="heading 3"/>
    <w:aliases w:val="Nível 3"/>
    <w:basedOn w:val="Normal"/>
    <w:next w:val="Normal"/>
    <w:link w:val="Ttulo3Char"/>
    <w:qFormat/>
    <w:rsid w:val="0066476F"/>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har"/>
    <w:qFormat/>
    <w:rsid w:val="0066476F"/>
    <w:pPr>
      <w:keepNext/>
      <w:numPr>
        <w:ilvl w:val="3"/>
        <w:numId w:val="1"/>
      </w:numPr>
      <w:spacing w:line="480" w:lineRule="auto"/>
      <w:jc w:val="both"/>
      <w:outlineLvl w:val="3"/>
    </w:pPr>
    <w:rPr>
      <w:rFonts w:ascii="Arial" w:hAnsi="Arial" w:cs="Arial"/>
      <w:b/>
      <w:bCs/>
      <w:szCs w:val="20"/>
    </w:rPr>
  </w:style>
  <w:style w:type="paragraph" w:styleId="Ttulo5">
    <w:name w:val="heading 5"/>
    <w:basedOn w:val="Normal"/>
    <w:next w:val="Normal"/>
    <w:link w:val="Ttulo5Char"/>
    <w:qFormat/>
    <w:rsid w:val="0066476F"/>
    <w:pPr>
      <w:numPr>
        <w:ilvl w:val="4"/>
        <w:numId w:val="1"/>
      </w:numPr>
      <w:spacing w:before="240" w:after="60"/>
      <w:outlineLvl w:val="4"/>
    </w:pPr>
    <w:rPr>
      <w:rFonts w:ascii="Garamond" w:hAnsi="Garamond" w:cs="Garamond"/>
      <w:b/>
      <w:bCs/>
      <w:i/>
      <w:iCs/>
      <w:sz w:val="26"/>
      <w:szCs w:val="26"/>
    </w:rPr>
  </w:style>
  <w:style w:type="paragraph" w:styleId="Ttulo6">
    <w:name w:val="heading 6"/>
    <w:basedOn w:val="Normal"/>
    <w:next w:val="Normal"/>
    <w:link w:val="Ttulo6Char"/>
    <w:qFormat/>
    <w:rsid w:val="0066476F"/>
    <w:pPr>
      <w:numPr>
        <w:ilvl w:val="5"/>
        <w:numId w:val="1"/>
      </w:numPr>
      <w:spacing w:before="240" w:after="60"/>
      <w:outlineLvl w:val="5"/>
    </w:pPr>
    <w:rPr>
      <w:b/>
      <w:bCs/>
      <w:sz w:val="22"/>
      <w:szCs w:val="22"/>
    </w:rPr>
  </w:style>
  <w:style w:type="paragraph" w:styleId="Ttulo7">
    <w:name w:val="heading 7"/>
    <w:basedOn w:val="Normal"/>
    <w:next w:val="Normal"/>
    <w:link w:val="Ttulo7Char"/>
    <w:qFormat/>
    <w:rsid w:val="0066476F"/>
    <w:pPr>
      <w:keepNext/>
      <w:numPr>
        <w:ilvl w:val="6"/>
        <w:numId w:val="1"/>
      </w:numPr>
      <w:tabs>
        <w:tab w:val="left" w:pos="7275"/>
      </w:tabs>
      <w:spacing w:before="120" w:after="120"/>
      <w:jc w:val="both"/>
      <w:outlineLvl w:val="6"/>
    </w:pPr>
    <w:rPr>
      <w:rFonts w:ascii="Arial" w:hAnsi="Arial" w:cs="Arial"/>
      <w:bCs/>
      <w:sz w:val="22"/>
      <w:u w:val="single"/>
    </w:rPr>
  </w:style>
  <w:style w:type="paragraph" w:styleId="Ttulo8">
    <w:name w:val="heading 8"/>
    <w:basedOn w:val="Normal"/>
    <w:next w:val="Normal"/>
    <w:link w:val="Ttulo8Char"/>
    <w:qFormat/>
    <w:rsid w:val="0066476F"/>
    <w:pPr>
      <w:keepNext/>
      <w:numPr>
        <w:ilvl w:val="7"/>
        <w:numId w:val="1"/>
      </w:numPr>
      <w:jc w:val="center"/>
      <w:outlineLvl w:val="7"/>
    </w:pPr>
    <w:rPr>
      <w:rFonts w:ascii="Arial" w:hAnsi="Arial" w:cs="Arial"/>
      <w:b/>
      <w:bCs/>
      <w:sz w:val="32"/>
      <w:szCs w:val="32"/>
    </w:rPr>
  </w:style>
  <w:style w:type="paragraph" w:styleId="Ttulo9">
    <w:name w:val="heading 9"/>
    <w:basedOn w:val="Normal"/>
    <w:next w:val="Normal"/>
    <w:link w:val="Ttulo9Char"/>
    <w:qFormat/>
    <w:rsid w:val="0066476F"/>
    <w:pPr>
      <w:keepNext/>
      <w:numPr>
        <w:ilvl w:val="8"/>
        <w:numId w:val="1"/>
      </w:numPr>
      <w:tabs>
        <w:tab w:val="left" w:pos="709"/>
      </w:tabs>
      <w:ind w:left="426"/>
      <w:jc w:val="both"/>
      <w:outlineLvl w:val="8"/>
    </w:pPr>
    <w:rPr>
      <w:rFonts w:ascii="Arial" w:hAnsi="Arial" w:cs="Arial"/>
      <w:b/>
      <w:color w:val="000000"/>
      <w:sz w:val="22"/>
      <w:szCs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66476F"/>
    <w:rPr>
      <w:rFonts w:hint="default"/>
      <w:b/>
      <w:i w:val="0"/>
    </w:rPr>
  </w:style>
  <w:style w:type="character" w:customStyle="1" w:styleId="WW8Num1z1">
    <w:name w:val="WW8Num1z1"/>
    <w:rsid w:val="0066476F"/>
  </w:style>
  <w:style w:type="character" w:customStyle="1" w:styleId="WW8Num1z2">
    <w:name w:val="WW8Num1z2"/>
    <w:rsid w:val="0066476F"/>
  </w:style>
  <w:style w:type="character" w:customStyle="1" w:styleId="WW8Num1z3">
    <w:name w:val="WW8Num1z3"/>
    <w:rsid w:val="0066476F"/>
  </w:style>
  <w:style w:type="character" w:customStyle="1" w:styleId="WW8Num1z4">
    <w:name w:val="WW8Num1z4"/>
    <w:rsid w:val="0066476F"/>
  </w:style>
  <w:style w:type="character" w:customStyle="1" w:styleId="WW8Num1z5">
    <w:name w:val="WW8Num1z5"/>
    <w:rsid w:val="0066476F"/>
  </w:style>
  <w:style w:type="character" w:customStyle="1" w:styleId="WW8Num1z6">
    <w:name w:val="WW8Num1z6"/>
    <w:rsid w:val="0066476F"/>
  </w:style>
  <w:style w:type="character" w:customStyle="1" w:styleId="WW8Num1z7">
    <w:name w:val="WW8Num1z7"/>
    <w:rsid w:val="0066476F"/>
  </w:style>
  <w:style w:type="character" w:customStyle="1" w:styleId="WW8Num1z8">
    <w:name w:val="WW8Num1z8"/>
    <w:rsid w:val="0066476F"/>
  </w:style>
  <w:style w:type="character" w:customStyle="1" w:styleId="WW8Num2z0">
    <w:name w:val="WW8Num2z0"/>
    <w:rsid w:val="0066476F"/>
    <w:rPr>
      <w:rFonts w:hint="default"/>
    </w:rPr>
  </w:style>
  <w:style w:type="character" w:customStyle="1" w:styleId="WW8Num2z1">
    <w:name w:val="WW8Num2z1"/>
    <w:rsid w:val="0066476F"/>
  </w:style>
  <w:style w:type="character" w:customStyle="1" w:styleId="WW8Num2z3">
    <w:name w:val="WW8Num2z3"/>
    <w:rsid w:val="0066476F"/>
  </w:style>
  <w:style w:type="character" w:customStyle="1" w:styleId="WW8Num2z4">
    <w:name w:val="WW8Num2z4"/>
    <w:rsid w:val="0066476F"/>
  </w:style>
  <w:style w:type="character" w:customStyle="1" w:styleId="WW8Num2z5">
    <w:name w:val="WW8Num2z5"/>
    <w:rsid w:val="0066476F"/>
  </w:style>
  <w:style w:type="character" w:customStyle="1" w:styleId="WW8Num2z6">
    <w:name w:val="WW8Num2z6"/>
    <w:rsid w:val="0066476F"/>
  </w:style>
  <w:style w:type="character" w:customStyle="1" w:styleId="WW8Num2z7">
    <w:name w:val="WW8Num2z7"/>
    <w:rsid w:val="0066476F"/>
  </w:style>
  <w:style w:type="character" w:customStyle="1" w:styleId="WW8Num2z8">
    <w:name w:val="WW8Num2z8"/>
    <w:rsid w:val="0066476F"/>
  </w:style>
  <w:style w:type="character" w:customStyle="1" w:styleId="WW8Num3z0">
    <w:name w:val="WW8Num3z0"/>
    <w:rsid w:val="0066476F"/>
    <w:rPr>
      <w:rFonts w:hint="default"/>
    </w:rPr>
  </w:style>
  <w:style w:type="character" w:customStyle="1" w:styleId="WW8Num3z1">
    <w:name w:val="WW8Num3z1"/>
    <w:rsid w:val="0066476F"/>
    <w:rPr>
      <w:rFonts w:hint="default"/>
      <w:b/>
    </w:rPr>
  </w:style>
  <w:style w:type="character" w:customStyle="1" w:styleId="WW8Num4z0">
    <w:name w:val="WW8Num4z0"/>
    <w:rsid w:val="0066476F"/>
  </w:style>
  <w:style w:type="character" w:customStyle="1" w:styleId="WW8Num4z1">
    <w:name w:val="WW8Num4z1"/>
    <w:rsid w:val="0066476F"/>
  </w:style>
  <w:style w:type="character" w:customStyle="1" w:styleId="WW8Num4z2">
    <w:name w:val="WW8Num4z2"/>
    <w:rsid w:val="0066476F"/>
  </w:style>
  <w:style w:type="character" w:customStyle="1" w:styleId="WW8Num4z3">
    <w:name w:val="WW8Num4z3"/>
    <w:rsid w:val="0066476F"/>
  </w:style>
  <w:style w:type="character" w:customStyle="1" w:styleId="WW8Num4z4">
    <w:name w:val="WW8Num4z4"/>
    <w:rsid w:val="0066476F"/>
  </w:style>
  <w:style w:type="character" w:customStyle="1" w:styleId="WW8Num4z5">
    <w:name w:val="WW8Num4z5"/>
    <w:rsid w:val="0066476F"/>
  </w:style>
  <w:style w:type="character" w:customStyle="1" w:styleId="WW8Num4z6">
    <w:name w:val="WW8Num4z6"/>
    <w:rsid w:val="0066476F"/>
  </w:style>
  <w:style w:type="character" w:customStyle="1" w:styleId="WW8Num4z7">
    <w:name w:val="WW8Num4z7"/>
    <w:rsid w:val="0066476F"/>
  </w:style>
  <w:style w:type="character" w:customStyle="1" w:styleId="WW8Num4z8">
    <w:name w:val="WW8Num4z8"/>
    <w:rsid w:val="0066476F"/>
  </w:style>
  <w:style w:type="character" w:customStyle="1" w:styleId="WW8Num5z0">
    <w:name w:val="WW8Num5z0"/>
    <w:rsid w:val="0066476F"/>
    <w:rPr>
      <w:rFonts w:hint="default"/>
    </w:rPr>
  </w:style>
  <w:style w:type="character" w:customStyle="1" w:styleId="WW8Num6z0">
    <w:name w:val="WW8Num6z0"/>
    <w:rsid w:val="0066476F"/>
    <w:rPr>
      <w:rFonts w:hint="default"/>
      <w:b/>
      <w:i w:val="0"/>
      <w:strike w:val="0"/>
      <w:dstrike w:val="0"/>
      <w:position w:val="0"/>
      <w:sz w:val="24"/>
      <w:vertAlign w:val="baseline"/>
    </w:rPr>
  </w:style>
  <w:style w:type="character" w:customStyle="1" w:styleId="WW8Num6z1">
    <w:name w:val="WW8Num6z1"/>
    <w:rsid w:val="0066476F"/>
  </w:style>
  <w:style w:type="character" w:customStyle="1" w:styleId="WW8Num6z2">
    <w:name w:val="WW8Num6z2"/>
    <w:rsid w:val="0066476F"/>
  </w:style>
  <w:style w:type="character" w:customStyle="1" w:styleId="WW8Num6z3">
    <w:name w:val="WW8Num6z3"/>
    <w:rsid w:val="0066476F"/>
  </w:style>
  <w:style w:type="character" w:customStyle="1" w:styleId="WW8Num6z4">
    <w:name w:val="WW8Num6z4"/>
    <w:rsid w:val="0066476F"/>
  </w:style>
  <w:style w:type="character" w:customStyle="1" w:styleId="WW8Num6z5">
    <w:name w:val="WW8Num6z5"/>
    <w:rsid w:val="0066476F"/>
  </w:style>
  <w:style w:type="character" w:customStyle="1" w:styleId="WW8Num6z6">
    <w:name w:val="WW8Num6z6"/>
    <w:rsid w:val="0066476F"/>
  </w:style>
  <w:style w:type="character" w:customStyle="1" w:styleId="WW8Num6z7">
    <w:name w:val="WW8Num6z7"/>
    <w:rsid w:val="0066476F"/>
  </w:style>
  <w:style w:type="character" w:customStyle="1" w:styleId="WW8Num6z8">
    <w:name w:val="WW8Num6z8"/>
    <w:rsid w:val="0066476F"/>
  </w:style>
  <w:style w:type="character" w:customStyle="1" w:styleId="WW8Num7z0">
    <w:name w:val="WW8Num7z0"/>
    <w:rsid w:val="0066476F"/>
    <w:rPr>
      <w:rFonts w:hint="default"/>
    </w:rPr>
  </w:style>
  <w:style w:type="character" w:customStyle="1" w:styleId="WW8Num7z2">
    <w:name w:val="WW8Num7z2"/>
    <w:rsid w:val="0066476F"/>
    <w:rPr>
      <w:rFonts w:hint="default"/>
      <w:b/>
    </w:rPr>
  </w:style>
  <w:style w:type="character" w:customStyle="1" w:styleId="WW8Num8z0">
    <w:name w:val="WW8Num8z0"/>
    <w:rsid w:val="0066476F"/>
    <w:rPr>
      <w:rFonts w:ascii="Symbol" w:hAnsi="Symbol" w:cs="Symbol" w:hint="default"/>
    </w:rPr>
  </w:style>
  <w:style w:type="character" w:customStyle="1" w:styleId="WW8Num8z1">
    <w:name w:val="WW8Num8z1"/>
    <w:rsid w:val="0066476F"/>
  </w:style>
  <w:style w:type="character" w:customStyle="1" w:styleId="WW8Num8z2">
    <w:name w:val="WW8Num8z2"/>
    <w:rsid w:val="0066476F"/>
  </w:style>
  <w:style w:type="character" w:customStyle="1" w:styleId="WW8Num8z3">
    <w:name w:val="WW8Num8z3"/>
    <w:rsid w:val="0066476F"/>
  </w:style>
  <w:style w:type="character" w:customStyle="1" w:styleId="WW8Num8z4">
    <w:name w:val="WW8Num8z4"/>
    <w:rsid w:val="0066476F"/>
  </w:style>
  <w:style w:type="character" w:customStyle="1" w:styleId="WW8Num8z5">
    <w:name w:val="WW8Num8z5"/>
    <w:rsid w:val="0066476F"/>
  </w:style>
  <w:style w:type="character" w:customStyle="1" w:styleId="WW8Num8z6">
    <w:name w:val="WW8Num8z6"/>
    <w:rsid w:val="0066476F"/>
  </w:style>
  <w:style w:type="character" w:customStyle="1" w:styleId="WW8Num8z7">
    <w:name w:val="WW8Num8z7"/>
    <w:rsid w:val="0066476F"/>
  </w:style>
  <w:style w:type="character" w:customStyle="1" w:styleId="WW8Num8z8">
    <w:name w:val="WW8Num8z8"/>
    <w:rsid w:val="0066476F"/>
  </w:style>
  <w:style w:type="character" w:customStyle="1" w:styleId="WW8Num9z0">
    <w:name w:val="WW8Num9z0"/>
    <w:rsid w:val="0066476F"/>
    <w:rPr>
      <w:rFonts w:hint="default"/>
    </w:rPr>
  </w:style>
  <w:style w:type="character" w:customStyle="1" w:styleId="WW8Num10z0">
    <w:name w:val="WW8Num10z0"/>
    <w:rsid w:val="0066476F"/>
    <w:rPr>
      <w:rFonts w:hint="default"/>
    </w:rPr>
  </w:style>
  <w:style w:type="character" w:customStyle="1" w:styleId="WW8Num10z1">
    <w:name w:val="WW8Num10z1"/>
    <w:rsid w:val="0066476F"/>
    <w:rPr>
      <w:rFonts w:hint="default"/>
      <w:b/>
    </w:rPr>
  </w:style>
  <w:style w:type="character" w:customStyle="1" w:styleId="WW8Num11z0">
    <w:name w:val="WW8Num11z0"/>
    <w:rsid w:val="0066476F"/>
  </w:style>
  <w:style w:type="character" w:customStyle="1" w:styleId="WW8Num11z1">
    <w:name w:val="WW8Num11z1"/>
    <w:rsid w:val="0066476F"/>
  </w:style>
  <w:style w:type="character" w:customStyle="1" w:styleId="WW8Num11z2">
    <w:name w:val="WW8Num11z2"/>
    <w:rsid w:val="0066476F"/>
  </w:style>
  <w:style w:type="character" w:customStyle="1" w:styleId="WW8Num11z3">
    <w:name w:val="WW8Num11z3"/>
    <w:rsid w:val="0066476F"/>
  </w:style>
  <w:style w:type="character" w:customStyle="1" w:styleId="WW8Num11z4">
    <w:name w:val="WW8Num11z4"/>
    <w:rsid w:val="0066476F"/>
  </w:style>
  <w:style w:type="character" w:customStyle="1" w:styleId="WW8Num11z5">
    <w:name w:val="WW8Num11z5"/>
    <w:rsid w:val="0066476F"/>
  </w:style>
  <w:style w:type="character" w:customStyle="1" w:styleId="WW8Num11z6">
    <w:name w:val="WW8Num11z6"/>
    <w:rsid w:val="0066476F"/>
  </w:style>
  <w:style w:type="character" w:customStyle="1" w:styleId="WW8Num11z7">
    <w:name w:val="WW8Num11z7"/>
    <w:rsid w:val="0066476F"/>
  </w:style>
  <w:style w:type="character" w:customStyle="1" w:styleId="WW8Num11z8">
    <w:name w:val="WW8Num11z8"/>
    <w:rsid w:val="0066476F"/>
  </w:style>
  <w:style w:type="character" w:customStyle="1" w:styleId="WW8Num12z0">
    <w:name w:val="WW8Num12z0"/>
    <w:rsid w:val="0066476F"/>
    <w:rPr>
      <w:rFonts w:cs="Calibri" w:hint="default"/>
      <w:b/>
    </w:rPr>
  </w:style>
  <w:style w:type="character" w:customStyle="1" w:styleId="WW8Num12z1">
    <w:name w:val="WW8Num12z1"/>
    <w:rsid w:val="0066476F"/>
  </w:style>
  <w:style w:type="character" w:customStyle="1" w:styleId="WW8Num12z2">
    <w:name w:val="WW8Num12z2"/>
    <w:rsid w:val="0066476F"/>
  </w:style>
  <w:style w:type="character" w:customStyle="1" w:styleId="WW8Num12z3">
    <w:name w:val="WW8Num12z3"/>
    <w:rsid w:val="0066476F"/>
  </w:style>
  <w:style w:type="character" w:customStyle="1" w:styleId="WW8Num12z4">
    <w:name w:val="WW8Num12z4"/>
    <w:rsid w:val="0066476F"/>
  </w:style>
  <w:style w:type="character" w:customStyle="1" w:styleId="WW8Num12z5">
    <w:name w:val="WW8Num12z5"/>
    <w:rsid w:val="0066476F"/>
  </w:style>
  <w:style w:type="character" w:customStyle="1" w:styleId="WW8Num12z6">
    <w:name w:val="WW8Num12z6"/>
    <w:rsid w:val="0066476F"/>
  </w:style>
  <w:style w:type="character" w:customStyle="1" w:styleId="WW8Num12z7">
    <w:name w:val="WW8Num12z7"/>
    <w:rsid w:val="0066476F"/>
  </w:style>
  <w:style w:type="character" w:customStyle="1" w:styleId="WW8Num12z8">
    <w:name w:val="WW8Num12z8"/>
    <w:rsid w:val="0066476F"/>
  </w:style>
  <w:style w:type="character" w:customStyle="1" w:styleId="WW8Num13z0">
    <w:name w:val="WW8Num13z0"/>
    <w:rsid w:val="0066476F"/>
    <w:rPr>
      <w:rFonts w:ascii="Wingdings" w:hAnsi="Wingdings" w:cs="Wingdings" w:hint="default"/>
    </w:rPr>
  </w:style>
  <w:style w:type="character" w:customStyle="1" w:styleId="WW8Num13z1">
    <w:name w:val="WW8Num13z1"/>
    <w:rsid w:val="0066476F"/>
    <w:rPr>
      <w:rFonts w:ascii="Courier New" w:hAnsi="Courier New" w:cs="Courier New" w:hint="default"/>
    </w:rPr>
  </w:style>
  <w:style w:type="character" w:customStyle="1" w:styleId="WW8Num13z3">
    <w:name w:val="WW8Num13z3"/>
    <w:rsid w:val="0066476F"/>
    <w:rPr>
      <w:rFonts w:ascii="Symbol" w:hAnsi="Symbol" w:cs="Symbol" w:hint="default"/>
    </w:rPr>
  </w:style>
  <w:style w:type="character" w:customStyle="1" w:styleId="WW8Num14z0">
    <w:name w:val="WW8Num14z0"/>
    <w:rsid w:val="0066476F"/>
    <w:rPr>
      <w:rFonts w:ascii="Symbol" w:hAnsi="Symbol" w:cs="Symbol" w:hint="default"/>
    </w:rPr>
  </w:style>
  <w:style w:type="character" w:customStyle="1" w:styleId="WW8Num14z1">
    <w:name w:val="WW8Num14z1"/>
    <w:rsid w:val="0066476F"/>
  </w:style>
  <w:style w:type="character" w:customStyle="1" w:styleId="WW8Num14z2">
    <w:name w:val="WW8Num14z2"/>
    <w:rsid w:val="0066476F"/>
  </w:style>
  <w:style w:type="character" w:customStyle="1" w:styleId="WW8Num14z3">
    <w:name w:val="WW8Num14z3"/>
    <w:rsid w:val="0066476F"/>
  </w:style>
  <w:style w:type="character" w:customStyle="1" w:styleId="WW8Num14z4">
    <w:name w:val="WW8Num14z4"/>
    <w:rsid w:val="0066476F"/>
  </w:style>
  <w:style w:type="character" w:customStyle="1" w:styleId="WW8Num14z5">
    <w:name w:val="WW8Num14z5"/>
    <w:rsid w:val="0066476F"/>
  </w:style>
  <w:style w:type="character" w:customStyle="1" w:styleId="WW8Num14z6">
    <w:name w:val="WW8Num14z6"/>
    <w:rsid w:val="0066476F"/>
  </w:style>
  <w:style w:type="character" w:customStyle="1" w:styleId="WW8Num14z7">
    <w:name w:val="WW8Num14z7"/>
    <w:rsid w:val="0066476F"/>
  </w:style>
  <w:style w:type="character" w:customStyle="1" w:styleId="WW8Num14z8">
    <w:name w:val="WW8Num14z8"/>
    <w:rsid w:val="0066476F"/>
  </w:style>
  <w:style w:type="character" w:customStyle="1" w:styleId="WW8Num15z0">
    <w:name w:val="WW8Num15z0"/>
    <w:rsid w:val="0066476F"/>
    <w:rPr>
      <w:rFonts w:ascii="Arial" w:hAnsi="Arial" w:cs="Arial" w:hint="default"/>
      <w:sz w:val="22"/>
    </w:rPr>
  </w:style>
  <w:style w:type="character" w:customStyle="1" w:styleId="WW8Num15z1">
    <w:name w:val="WW8Num15z1"/>
    <w:rsid w:val="0066476F"/>
  </w:style>
  <w:style w:type="character" w:customStyle="1" w:styleId="WW8Num15z2">
    <w:name w:val="WW8Num15z2"/>
    <w:rsid w:val="0066476F"/>
  </w:style>
  <w:style w:type="character" w:customStyle="1" w:styleId="WW8Num15z3">
    <w:name w:val="WW8Num15z3"/>
    <w:rsid w:val="0066476F"/>
  </w:style>
  <w:style w:type="character" w:customStyle="1" w:styleId="WW8Num15z4">
    <w:name w:val="WW8Num15z4"/>
    <w:rsid w:val="0066476F"/>
  </w:style>
  <w:style w:type="character" w:customStyle="1" w:styleId="WW8Num15z5">
    <w:name w:val="WW8Num15z5"/>
    <w:rsid w:val="0066476F"/>
  </w:style>
  <w:style w:type="character" w:customStyle="1" w:styleId="WW8Num15z6">
    <w:name w:val="WW8Num15z6"/>
    <w:rsid w:val="0066476F"/>
  </w:style>
  <w:style w:type="character" w:customStyle="1" w:styleId="WW8Num15z7">
    <w:name w:val="WW8Num15z7"/>
    <w:rsid w:val="0066476F"/>
  </w:style>
  <w:style w:type="character" w:customStyle="1" w:styleId="WW8Num15z8">
    <w:name w:val="WW8Num15z8"/>
    <w:rsid w:val="0066476F"/>
  </w:style>
  <w:style w:type="character" w:customStyle="1" w:styleId="WW8Num16z0">
    <w:name w:val="WW8Num16z0"/>
    <w:rsid w:val="0066476F"/>
    <w:rPr>
      <w:rFonts w:hint="default"/>
      <w:b/>
      <w:color w:val="000000"/>
    </w:rPr>
  </w:style>
  <w:style w:type="character" w:customStyle="1" w:styleId="WW8Num16z1">
    <w:name w:val="WW8Num16z1"/>
    <w:rsid w:val="0066476F"/>
  </w:style>
  <w:style w:type="character" w:customStyle="1" w:styleId="WW8Num16z2">
    <w:name w:val="WW8Num16z2"/>
    <w:rsid w:val="0066476F"/>
  </w:style>
  <w:style w:type="character" w:customStyle="1" w:styleId="WW8Num16z3">
    <w:name w:val="WW8Num16z3"/>
    <w:rsid w:val="0066476F"/>
  </w:style>
  <w:style w:type="character" w:customStyle="1" w:styleId="WW8Num16z4">
    <w:name w:val="WW8Num16z4"/>
    <w:rsid w:val="0066476F"/>
  </w:style>
  <w:style w:type="character" w:customStyle="1" w:styleId="WW8Num16z5">
    <w:name w:val="WW8Num16z5"/>
    <w:rsid w:val="0066476F"/>
  </w:style>
  <w:style w:type="character" w:customStyle="1" w:styleId="WW8Num16z6">
    <w:name w:val="WW8Num16z6"/>
    <w:rsid w:val="0066476F"/>
  </w:style>
  <w:style w:type="character" w:customStyle="1" w:styleId="WW8Num16z7">
    <w:name w:val="WW8Num16z7"/>
    <w:rsid w:val="0066476F"/>
  </w:style>
  <w:style w:type="character" w:customStyle="1" w:styleId="WW8Num16z8">
    <w:name w:val="WW8Num16z8"/>
    <w:rsid w:val="0066476F"/>
  </w:style>
  <w:style w:type="character" w:customStyle="1" w:styleId="WW8Num17z0">
    <w:name w:val="WW8Num17z0"/>
    <w:rsid w:val="0066476F"/>
    <w:rPr>
      <w:rFonts w:ascii="Symbol" w:hAnsi="Symbol" w:cs="Symbol" w:hint="default"/>
    </w:rPr>
  </w:style>
  <w:style w:type="character" w:customStyle="1" w:styleId="WW8Num17z1">
    <w:name w:val="WW8Num17z1"/>
    <w:rsid w:val="0066476F"/>
    <w:rPr>
      <w:rFonts w:ascii="Courier New" w:hAnsi="Courier New" w:cs="Courier New" w:hint="default"/>
    </w:rPr>
  </w:style>
  <w:style w:type="character" w:customStyle="1" w:styleId="WW8Num17z2">
    <w:name w:val="WW8Num17z2"/>
    <w:rsid w:val="0066476F"/>
    <w:rPr>
      <w:rFonts w:ascii="Wingdings" w:hAnsi="Wingdings" w:cs="Wingdings" w:hint="default"/>
    </w:rPr>
  </w:style>
  <w:style w:type="character" w:customStyle="1" w:styleId="WW8Num18z0">
    <w:name w:val="WW8Num18z0"/>
    <w:rsid w:val="0066476F"/>
  </w:style>
  <w:style w:type="character" w:customStyle="1" w:styleId="WW8Num18z1">
    <w:name w:val="WW8Num18z1"/>
    <w:rsid w:val="0066476F"/>
  </w:style>
  <w:style w:type="character" w:customStyle="1" w:styleId="WW8Num18z2">
    <w:name w:val="WW8Num18z2"/>
    <w:rsid w:val="0066476F"/>
  </w:style>
  <w:style w:type="character" w:customStyle="1" w:styleId="WW8Num18z3">
    <w:name w:val="WW8Num18z3"/>
    <w:rsid w:val="0066476F"/>
  </w:style>
  <w:style w:type="character" w:customStyle="1" w:styleId="WW8Num18z4">
    <w:name w:val="WW8Num18z4"/>
    <w:rsid w:val="0066476F"/>
  </w:style>
  <w:style w:type="character" w:customStyle="1" w:styleId="WW8Num18z5">
    <w:name w:val="WW8Num18z5"/>
    <w:rsid w:val="0066476F"/>
  </w:style>
  <w:style w:type="character" w:customStyle="1" w:styleId="WW8Num18z6">
    <w:name w:val="WW8Num18z6"/>
    <w:rsid w:val="0066476F"/>
  </w:style>
  <w:style w:type="character" w:customStyle="1" w:styleId="WW8Num18z7">
    <w:name w:val="WW8Num18z7"/>
    <w:rsid w:val="0066476F"/>
  </w:style>
  <w:style w:type="character" w:customStyle="1" w:styleId="WW8Num18z8">
    <w:name w:val="WW8Num18z8"/>
    <w:rsid w:val="0066476F"/>
  </w:style>
  <w:style w:type="character" w:customStyle="1" w:styleId="WW8Num19z0">
    <w:name w:val="WW8Num19z0"/>
    <w:rsid w:val="0066476F"/>
    <w:rPr>
      <w:rFonts w:hint="default"/>
    </w:rPr>
  </w:style>
  <w:style w:type="character" w:customStyle="1" w:styleId="WW8Num19z1">
    <w:name w:val="WW8Num19z1"/>
    <w:rsid w:val="0066476F"/>
    <w:rPr>
      <w:rFonts w:hint="default"/>
      <w:b/>
    </w:rPr>
  </w:style>
  <w:style w:type="character" w:customStyle="1" w:styleId="WW8Num20z0">
    <w:name w:val="WW8Num20z0"/>
    <w:rsid w:val="0066476F"/>
  </w:style>
  <w:style w:type="character" w:customStyle="1" w:styleId="WW8Num20z1">
    <w:name w:val="WW8Num20z1"/>
    <w:rsid w:val="0066476F"/>
  </w:style>
  <w:style w:type="character" w:customStyle="1" w:styleId="WW8Num20z2">
    <w:name w:val="WW8Num20z2"/>
    <w:rsid w:val="0066476F"/>
  </w:style>
  <w:style w:type="character" w:customStyle="1" w:styleId="WW8Num20z3">
    <w:name w:val="WW8Num20z3"/>
    <w:rsid w:val="0066476F"/>
  </w:style>
  <w:style w:type="character" w:customStyle="1" w:styleId="WW8Num20z4">
    <w:name w:val="WW8Num20z4"/>
    <w:rsid w:val="0066476F"/>
  </w:style>
  <w:style w:type="character" w:customStyle="1" w:styleId="WW8Num20z5">
    <w:name w:val="WW8Num20z5"/>
    <w:rsid w:val="0066476F"/>
  </w:style>
  <w:style w:type="character" w:customStyle="1" w:styleId="WW8Num20z6">
    <w:name w:val="WW8Num20z6"/>
    <w:rsid w:val="0066476F"/>
  </w:style>
  <w:style w:type="character" w:customStyle="1" w:styleId="WW8Num20z7">
    <w:name w:val="WW8Num20z7"/>
    <w:rsid w:val="0066476F"/>
  </w:style>
  <w:style w:type="character" w:customStyle="1" w:styleId="WW8Num20z8">
    <w:name w:val="WW8Num20z8"/>
    <w:rsid w:val="0066476F"/>
  </w:style>
  <w:style w:type="character" w:customStyle="1" w:styleId="WW8Num21z0">
    <w:name w:val="WW8Num21z0"/>
    <w:rsid w:val="0066476F"/>
    <w:rPr>
      <w:rFonts w:cs="Calibri" w:hint="default"/>
      <w:b/>
    </w:rPr>
  </w:style>
  <w:style w:type="character" w:customStyle="1" w:styleId="WW8Num21z1">
    <w:name w:val="WW8Num21z1"/>
    <w:rsid w:val="0066476F"/>
  </w:style>
  <w:style w:type="character" w:customStyle="1" w:styleId="WW8Num21z2">
    <w:name w:val="WW8Num21z2"/>
    <w:rsid w:val="0066476F"/>
  </w:style>
  <w:style w:type="character" w:customStyle="1" w:styleId="WW8Num21z3">
    <w:name w:val="WW8Num21z3"/>
    <w:rsid w:val="0066476F"/>
  </w:style>
  <w:style w:type="character" w:customStyle="1" w:styleId="WW8Num21z4">
    <w:name w:val="WW8Num21z4"/>
    <w:rsid w:val="0066476F"/>
  </w:style>
  <w:style w:type="character" w:customStyle="1" w:styleId="WW8Num21z5">
    <w:name w:val="WW8Num21z5"/>
    <w:rsid w:val="0066476F"/>
  </w:style>
  <w:style w:type="character" w:customStyle="1" w:styleId="WW8Num21z6">
    <w:name w:val="WW8Num21z6"/>
    <w:rsid w:val="0066476F"/>
  </w:style>
  <w:style w:type="character" w:customStyle="1" w:styleId="WW8Num21z7">
    <w:name w:val="WW8Num21z7"/>
    <w:rsid w:val="0066476F"/>
  </w:style>
  <w:style w:type="character" w:customStyle="1" w:styleId="WW8Num21z8">
    <w:name w:val="WW8Num21z8"/>
    <w:rsid w:val="0066476F"/>
  </w:style>
  <w:style w:type="character" w:customStyle="1" w:styleId="WW8Num22z0">
    <w:name w:val="WW8Num22z0"/>
    <w:rsid w:val="0066476F"/>
    <w:rPr>
      <w:rFonts w:hint="default"/>
    </w:rPr>
  </w:style>
  <w:style w:type="character" w:customStyle="1" w:styleId="WW8Num23z0">
    <w:name w:val="WW8Num23z0"/>
    <w:rsid w:val="0066476F"/>
    <w:rPr>
      <w:rFonts w:hint="default"/>
      <w:b w:val="0"/>
      <w:i w:val="0"/>
      <w:strike w:val="0"/>
      <w:dstrike w:val="0"/>
      <w:position w:val="0"/>
      <w:sz w:val="24"/>
      <w:vertAlign w:val="baseline"/>
    </w:rPr>
  </w:style>
  <w:style w:type="character" w:customStyle="1" w:styleId="WW8Num23z1">
    <w:name w:val="WW8Num23z1"/>
    <w:rsid w:val="0066476F"/>
  </w:style>
  <w:style w:type="character" w:customStyle="1" w:styleId="WW8Num23z2">
    <w:name w:val="WW8Num23z2"/>
    <w:rsid w:val="0066476F"/>
  </w:style>
  <w:style w:type="character" w:customStyle="1" w:styleId="WW8Num23z3">
    <w:name w:val="WW8Num23z3"/>
    <w:rsid w:val="0066476F"/>
  </w:style>
  <w:style w:type="character" w:customStyle="1" w:styleId="WW8Num23z4">
    <w:name w:val="WW8Num23z4"/>
    <w:rsid w:val="0066476F"/>
  </w:style>
  <w:style w:type="character" w:customStyle="1" w:styleId="WW8Num23z5">
    <w:name w:val="WW8Num23z5"/>
    <w:rsid w:val="0066476F"/>
  </w:style>
  <w:style w:type="character" w:customStyle="1" w:styleId="WW8Num23z6">
    <w:name w:val="WW8Num23z6"/>
    <w:rsid w:val="0066476F"/>
  </w:style>
  <w:style w:type="character" w:customStyle="1" w:styleId="WW8Num23z7">
    <w:name w:val="WW8Num23z7"/>
    <w:rsid w:val="0066476F"/>
  </w:style>
  <w:style w:type="character" w:customStyle="1" w:styleId="WW8Num23z8">
    <w:name w:val="WW8Num23z8"/>
    <w:rsid w:val="0066476F"/>
  </w:style>
  <w:style w:type="character" w:customStyle="1" w:styleId="Fontepargpadro1">
    <w:name w:val="Fonte parág. padrão1"/>
    <w:rsid w:val="0066476F"/>
  </w:style>
  <w:style w:type="character" w:styleId="Hyperlink">
    <w:name w:val="Hyperlink"/>
    <w:rsid w:val="0066476F"/>
    <w:rPr>
      <w:color w:val="0000FF"/>
      <w:u w:val="single"/>
    </w:rPr>
  </w:style>
  <w:style w:type="character" w:styleId="Nmerodepgina">
    <w:name w:val="page number"/>
    <w:basedOn w:val="Fontepargpadro1"/>
    <w:rsid w:val="0066476F"/>
  </w:style>
  <w:style w:type="character" w:styleId="Forte">
    <w:name w:val="Strong"/>
    <w:uiPriority w:val="22"/>
    <w:qFormat/>
    <w:rsid w:val="0066476F"/>
    <w:rPr>
      <w:b/>
      <w:bCs/>
    </w:rPr>
  </w:style>
  <w:style w:type="character" w:customStyle="1" w:styleId="d729180">
    <w:name w:val="d729180"/>
    <w:rsid w:val="0066476F"/>
    <w:rPr>
      <w:rFonts w:ascii="Arial" w:hAnsi="Arial" w:cs="Arial"/>
      <w:color w:val="000000"/>
      <w:sz w:val="20"/>
      <w:szCs w:val="20"/>
    </w:rPr>
  </w:style>
  <w:style w:type="character" w:customStyle="1" w:styleId="N">
    <w:name w:val="N"/>
    <w:rsid w:val="0066476F"/>
    <w:rPr>
      <w:b/>
      <w:bCs/>
    </w:rPr>
  </w:style>
  <w:style w:type="character" w:customStyle="1" w:styleId="RecuodecorpodetextoChar">
    <w:name w:val="Recuo de corpo de texto Char"/>
    <w:rsid w:val="0066476F"/>
    <w:rPr>
      <w:sz w:val="24"/>
    </w:rPr>
  </w:style>
  <w:style w:type="character" w:customStyle="1" w:styleId="CorpodetextoChar">
    <w:name w:val="Corpo de texto Char"/>
    <w:aliases w:val="Nível 4 Char"/>
    <w:uiPriority w:val="1"/>
    <w:rsid w:val="0066476F"/>
    <w:rPr>
      <w:sz w:val="24"/>
    </w:rPr>
  </w:style>
  <w:style w:type="character" w:customStyle="1" w:styleId="TextodebaloChar">
    <w:name w:val="Texto de balão Char"/>
    <w:uiPriority w:val="99"/>
    <w:rsid w:val="0066476F"/>
    <w:rPr>
      <w:rFonts w:ascii="Tahoma" w:hAnsi="Tahoma" w:cs="Tahoma"/>
      <w:sz w:val="16"/>
      <w:szCs w:val="16"/>
    </w:rPr>
  </w:style>
  <w:style w:type="character" w:customStyle="1" w:styleId="Refdecomentrio1">
    <w:name w:val="Ref. de comentário1"/>
    <w:rsid w:val="0066476F"/>
    <w:rPr>
      <w:sz w:val="16"/>
      <w:szCs w:val="16"/>
    </w:rPr>
  </w:style>
  <w:style w:type="character" w:customStyle="1" w:styleId="TextodecomentrioChar">
    <w:name w:val="Texto de comentário Char"/>
    <w:basedOn w:val="Fontepargpadro1"/>
    <w:link w:val="Textodecomentrio"/>
    <w:uiPriority w:val="99"/>
    <w:rsid w:val="0066476F"/>
  </w:style>
  <w:style w:type="character" w:customStyle="1" w:styleId="AssuntodocomentrioChar">
    <w:name w:val="Assunto do comentário Char"/>
    <w:rsid w:val="0066476F"/>
    <w:rPr>
      <w:b/>
      <w:bCs/>
    </w:rPr>
  </w:style>
  <w:style w:type="character" w:customStyle="1" w:styleId="MenoPendente1">
    <w:name w:val="Menção Pendente1"/>
    <w:rsid w:val="0066476F"/>
    <w:rPr>
      <w:color w:val="605E5C"/>
      <w:shd w:val="clear" w:color="auto" w:fill="E1DFDD"/>
    </w:rPr>
  </w:style>
  <w:style w:type="character" w:styleId="nfase">
    <w:name w:val="Emphasis"/>
    <w:uiPriority w:val="20"/>
    <w:qFormat/>
    <w:rsid w:val="0066476F"/>
    <w:rPr>
      <w:i/>
      <w:iCs/>
    </w:rPr>
  </w:style>
  <w:style w:type="character" w:customStyle="1" w:styleId="Fontepargpadro2">
    <w:name w:val="Fonte parág. padrão2"/>
    <w:rsid w:val="0066476F"/>
  </w:style>
  <w:style w:type="character" w:styleId="HiperlinkVisitado">
    <w:name w:val="FollowedHyperlink"/>
    <w:basedOn w:val="Fontepargpadro2"/>
    <w:rsid w:val="0066476F"/>
    <w:rPr>
      <w:color w:val="800080"/>
      <w:u w:val="single"/>
    </w:rPr>
  </w:style>
  <w:style w:type="character" w:customStyle="1" w:styleId="ListLabel480">
    <w:name w:val="ListLabel 480"/>
    <w:rsid w:val="0066476F"/>
    <w:rPr>
      <w:b/>
    </w:rPr>
  </w:style>
  <w:style w:type="character" w:customStyle="1" w:styleId="ListLabel481">
    <w:name w:val="ListLabel 481"/>
    <w:rsid w:val="0066476F"/>
    <w:rPr>
      <w:b w:val="0"/>
      <w:i w:val="0"/>
      <w:strike w:val="0"/>
      <w:dstrike w:val="0"/>
      <w:color w:val="auto"/>
      <w:sz w:val="20"/>
      <w:szCs w:val="20"/>
      <w:u w:val="none"/>
    </w:rPr>
  </w:style>
  <w:style w:type="character" w:customStyle="1" w:styleId="ListLabel482">
    <w:name w:val="ListLabel 482"/>
    <w:rsid w:val="0066476F"/>
    <w:rPr>
      <w:rFonts w:ascii="Arial" w:hAnsi="Arial" w:cs="Arial"/>
      <w:b w:val="0"/>
      <w:i w:val="0"/>
      <w:strike w:val="0"/>
      <w:dstrike w:val="0"/>
      <w:color w:val="auto"/>
      <w:sz w:val="20"/>
      <w:szCs w:val="20"/>
    </w:rPr>
  </w:style>
  <w:style w:type="character" w:customStyle="1" w:styleId="ListLabel15">
    <w:name w:val="ListLabel 15"/>
    <w:rsid w:val="0066476F"/>
    <w:rPr>
      <w:b/>
    </w:rPr>
  </w:style>
  <w:style w:type="character" w:customStyle="1" w:styleId="ListLabel16">
    <w:name w:val="ListLabel 16"/>
    <w:rsid w:val="0066476F"/>
    <w:rPr>
      <w:b w:val="0"/>
      <w:i w:val="0"/>
      <w:strike w:val="0"/>
      <w:dstrike w:val="0"/>
      <w:color w:val="auto"/>
      <w:sz w:val="20"/>
      <w:szCs w:val="20"/>
      <w:u w:val="none"/>
    </w:rPr>
  </w:style>
  <w:style w:type="character" w:customStyle="1" w:styleId="ListLabel17">
    <w:name w:val="ListLabel 17"/>
    <w:rsid w:val="0066476F"/>
    <w:rPr>
      <w:rFonts w:ascii="Arial" w:hAnsi="Arial" w:cs="Arial"/>
      <w:b w:val="0"/>
      <w:i w:val="0"/>
      <w:strike w:val="0"/>
      <w:dstrike w:val="0"/>
      <w:color w:val="auto"/>
      <w:sz w:val="20"/>
      <w:szCs w:val="20"/>
    </w:rPr>
  </w:style>
  <w:style w:type="character" w:customStyle="1" w:styleId="ListLabel483">
    <w:name w:val="ListLabel 483"/>
    <w:rsid w:val="0066476F"/>
    <w:rPr>
      <w:b/>
    </w:rPr>
  </w:style>
  <w:style w:type="character" w:customStyle="1" w:styleId="ListLabel484">
    <w:name w:val="ListLabel 484"/>
    <w:rsid w:val="0066476F"/>
    <w:rPr>
      <w:b w:val="0"/>
      <w:i w:val="0"/>
      <w:strike w:val="0"/>
      <w:dstrike w:val="0"/>
      <w:color w:val="auto"/>
      <w:sz w:val="20"/>
      <w:szCs w:val="20"/>
      <w:u w:val="none"/>
    </w:rPr>
  </w:style>
  <w:style w:type="character" w:customStyle="1" w:styleId="ListLabel485">
    <w:name w:val="ListLabel 485"/>
    <w:rsid w:val="0066476F"/>
    <w:rPr>
      <w:rFonts w:ascii="Arial" w:hAnsi="Arial" w:cs="Arial"/>
      <w:b w:val="0"/>
      <w:i w:val="0"/>
      <w:strike w:val="0"/>
      <w:dstrike w:val="0"/>
      <w:color w:val="auto"/>
      <w:sz w:val="20"/>
      <w:szCs w:val="20"/>
    </w:rPr>
  </w:style>
  <w:style w:type="paragraph" w:customStyle="1" w:styleId="Ttulo10">
    <w:name w:val="Título1"/>
    <w:basedOn w:val="Normal"/>
    <w:next w:val="Corpodetexto"/>
    <w:rsid w:val="0066476F"/>
    <w:pPr>
      <w:jc w:val="center"/>
    </w:pPr>
    <w:rPr>
      <w:b/>
      <w:sz w:val="32"/>
      <w:szCs w:val="20"/>
    </w:rPr>
  </w:style>
  <w:style w:type="paragraph" w:styleId="Corpodetexto">
    <w:name w:val="Body Text"/>
    <w:aliases w:val="Nível 4"/>
    <w:basedOn w:val="Normal"/>
    <w:qFormat/>
    <w:rsid w:val="0066476F"/>
    <w:pPr>
      <w:tabs>
        <w:tab w:val="left" w:pos="993"/>
      </w:tabs>
      <w:jc w:val="both"/>
    </w:pPr>
    <w:rPr>
      <w:szCs w:val="20"/>
      <w:lang/>
    </w:rPr>
  </w:style>
  <w:style w:type="paragraph" w:styleId="Lista">
    <w:name w:val="List"/>
    <w:basedOn w:val="Normal"/>
    <w:rsid w:val="0066476F"/>
    <w:pPr>
      <w:ind w:left="283" w:hanging="283"/>
    </w:pPr>
    <w:rPr>
      <w:rFonts w:ascii="MS Sans Serif" w:hAnsi="MS Sans Serif" w:cs="MS Sans Serif"/>
      <w:sz w:val="20"/>
      <w:szCs w:val="20"/>
    </w:rPr>
  </w:style>
  <w:style w:type="paragraph" w:styleId="Legenda">
    <w:name w:val="caption"/>
    <w:basedOn w:val="Normal"/>
    <w:uiPriority w:val="35"/>
    <w:qFormat/>
    <w:rsid w:val="0066476F"/>
    <w:pPr>
      <w:suppressLineNumbers/>
      <w:spacing w:before="120" w:after="120"/>
    </w:pPr>
    <w:rPr>
      <w:rFonts w:cs="Arial"/>
      <w:i/>
      <w:iCs/>
    </w:rPr>
  </w:style>
  <w:style w:type="paragraph" w:customStyle="1" w:styleId="ndice">
    <w:name w:val="Índice"/>
    <w:basedOn w:val="Normal"/>
    <w:rsid w:val="0066476F"/>
    <w:pPr>
      <w:suppressLineNumbers/>
    </w:pPr>
    <w:rPr>
      <w:rFonts w:cs="Arial"/>
    </w:rPr>
  </w:style>
  <w:style w:type="paragraph" w:customStyle="1" w:styleId="CabealhoeRodap">
    <w:name w:val="Cabeçalho e Rodapé"/>
    <w:basedOn w:val="Normal"/>
    <w:rsid w:val="0066476F"/>
    <w:pPr>
      <w:suppressLineNumbers/>
      <w:tabs>
        <w:tab w:val="center" w:pos="4819"/>
        <w:tab w:val="right" w:pos="9638"/>
      </w:tabs>
    </w:pPr>
  </w:style>
  <w:style w:type="paragraph" w:styleId="Cabealho">
    <w:name w:val="header"/>
    <w:basedOn w:val="Normal"/>
    <w:link w:val="CabealhoChar"/>
    <w:uiPriority w:val="99"/>
    <w:rsid w:val="0066476F"/>
    <w:pPr>
      <w:tabs>
        <w:tab w:val="center" w:pos="4419"/>
        <w:tab w:val="right" w:pos="8838"/>
      </w:tabs>
    </w:pPr>
  </w:style>
  <w:style w:type="paragraph" w:styleId="Rodap">
    <w:name w:val="footer"/>
    <w:basedOn w:val="Normal"/>
    <w:link w:val="RodapChar"/>
    <w:uiPriority w:val="99"/>
    <w:rsid w:val="0066476F"/>
    <w:pPr>
      <w:tabs>
        <w:tab w:val="center" w:pos="4419"/>
        <w:tab w:val="right" w:pos="8838"/>
      </w:tabs>
    </w:pPr>
  </w:style>
  <w:style w:type="paragraph" w:customStyle="1" w:styleId="DefaultText">
    <w:name w:val="Default Text"/>
    <w:basedOn w:val="Normal"/>
    <w:rsid w:val="0066476F"/>
    <w:rPr>
      <w:szCs w:val="20"/>
    </w:rPr>
  </w:style>
  <w:style w:type="paragraph" w:customStyle="1" w:styleId="Recuodecorpodetexto31">
    <w:name w:val="Recuo de corpo de texto 31"/>
    <w:basedOn w:val="Normal"/>
    <w:rsid w:val="0066476F"/>
    <w:pPr>
      <w:ind w:firstLine="567"/>
      <w:jc w:val="both"/>
    </w:pPr>
    <w:rPr>
      <w:rFonts w:ascii="Arial" w:hAnsi="Arial" w:cs="Arial"/>
      <w:sz w:val="22"/>
      <w:szCs w:val="20"/>
    </w:rPr>
  </w:style>
  <w:style w:type="paragraph" w:customStyle="1" w:styleId="Corpodetexto31">
    <w:name w:val="Corpo de texto 31"/>
    <w:basedOn w:val="Normal"/>
    <w:rsid w:val="0066476F"/>
    <w:pPr>
      <w:ind w:right="-1012"/>
      <w:jc w:val="both"/>
    </w:pPr>
    <w:rPr>
      <w:rFonts w:ascii="Arial" w:hAnsi="Arial" w:cs="Arial"/>
      <w:b/>
    </w:rPr>
  </w:style>
  <w:style w:type="paragraph" w:customStyle="1" w:styleId="Textoembloco1">
    <w:name w:val="Texto em bloco1"/>
    <w:basedOn w:val="Normal"/>
    <w:rsid w:val="0066476F"/>
    <w:pPr>
      <w:ind w:left="851" w:right="43" w:hanging="284"/>
      <w:jc w:val="both"/>
    </w:pPr>
    <w:rPr>
      <w:szCs w:val="20"/>
    </w:rPr>
  </w:style>
  <w:style w:type="paragraph" w:customStyle="1" w:styleId="Saudao1">
    <w:name w:val="Saudação1"/>
    <w:basedOn w:val="Normal"/>
    <w:rsid w:val="0066476F"/>
    <w:pPr>
      <w:jc w:val="both"/>
    </w:pPr>
    <w:rPr>
      <w:rFonts w:ascii="Arial" w:hAnsi="Arial" w:cs="Arial"/>
      <w:szCs w:val="20"/>
    </w:rPr>
  </w:style>
  <w:style w:type="paragraph" w:styleId="Recuodecorpodetexto">
    <w:name w:val="Body Text Indent"/>
    <w:basedOn w:val="Normal"/>
    <w:rsid w:val="0066476F"/>
    <w:pPr>
      <w:ind w:left="1701" w:hanging="1701"/>
      <w:jc w:val="both"/>
    </w:pPr>
    <w:rPr>
      <w:szCs w:val="20"/>
      <w:lang/>
    </w:rPr>
  </w:style>
  <w:style w:type="paragraph" w:customStyle="1" w:styleId="TextosemFormatao1">
    <w:name w:val="Texto sem Formatação1"/>
    <w:basedOn w:val="Normal"/>
    <w:rsid w:val="0066476F"/>
    <w:rPr>
      <w:rFonts w:ascii="Courier New" w:hAnsi="Courier New" w:cs="Courier New"/>
      <w:sz w:val="20"/>
      <w:szCs w:val="20"/>
    </w:rPr>
  </w:style>
  <w:style w:type="paragraph" w:styleId="Subttulo">
    <w:name w:val="Subtitle"/>
    <w:basedOn w:val="Normal"/>
    <w:next w:val="Corpodetexto"/>
    <w:link w:val="SubttuloChar"/>
    <w:uiPriority w:val="11"/>
    <w:qFormat/>
    <w:rsid w:val="0066476F"/>
    <w:pPr>
      <w:jc w:val="both"/>
    </w:pPr>
    <w:rPr>
      <w:rFonts w:ascii="Arial" w:hAnsi="Arial" w:cs="Arial"/>
      <w:b/>
      <w:bCs/>
      <w:color w:val="0066FF"/>
      <w:sz w:val="22"/>
      <w:szCs w:val="22"/>
    </w:rPr>
  </w:style>
  <w:style w:type="paragraph" w:customStyle="1" w:styleId="Recuodecorpodetexto21">
    <w:name w:val="Recuo de corpo de texto 21"/>
    <w:basedOn w:val="Normal"/>
    <w:rsid w:val="0066476F"/>
    <w:pPr>
      <w:ind w:left="1260" w:hanging="720"/>
      <w:jc w:val="both"/>
    </w:pPr>
    <w:rPr>
      <w:rFonts w:ascii="Arial" w:hAnsi="Arial" w:cs="Arial"/>
      <w:bCs/>
      <w:color w:val="FF6600"/>
      <w:sz w:val="22"/>
      <w:szCs w:val="22"/>
    </w:rPr>
  </w:style>
  <w:style w:type="paragraph" w:styleId="Pr-formataoHTML">
    <w:name w:val="HTML Preformatted"/>
    <w:basedOn w:val="Normal"/>
    <w:link w:val="Pr-formataoHTMLChar"/>
    <w:rsid w:val="0066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customStyle="1" w:styleId="Corpodetexto22">
    <w:name w:val="Corpo de texto 22"/>
    <w:basedOn w:val="Normal"/>
    <w:rsid w:val="0066476F"/>
    <w:pPr>
      <w:spacing w:after="120"/>
      <w:jc w:val="both"/>
    </w:pPr>
    <w:rPr>
      <w:rFonts w:ascii="Arial" w:hAnsi="Arial" w:cs="Arial"/>
      <w:color w:val="3366FF"/>
      <w:sz w:val="22"/>
      <w:szCs w:val="22"/>
    </w:rPr>
  </w:style>
  <w:style w:type="paragraph" w:styleId="NormalWeb">
    <w:name w:val="Normal (Web)"/>
    <w:basedOn w:val="Normal"/>
    <w:rsid w:val="0066476F"/>
    <w:pPr>
      <w:spacing w:before="280" w:after="280"/>
    </w:pPr>
    <w:rPr>
      <w:rFonts w:ascii="Arial Unicode MS" w:eastAsia="Arial Unicode MS" w:hAnsi="Arial Unicode MS" w:cs="Arial Unicode MS" w:hint="eastAsia"/>
    </w:rPr>
  </w:style>
  <w:style w:type="paragraph" w:customStyle="1" w:styleId="texto1">
    <w:name w:val="texto1"/>
    <w:basedOn w:val="Normal"/>
    <w:rsid w:val="0066476F"/>
    <w:pPr>
      <w:spacing w:before="280" w:after="280" w:line="300" w:lineRule="atLeast"/>
      <w:jc w:val="both"/>
    </w:pPr>
    <w:rPr>
      <w:rFonts w:ascii="Arial" w:hAnsi="Arial" w:cs="Arial"/>
      <w:sz w:val="17"/>
      <w:szCs w:val="17"/>
    </w:rPr>
  </w:style>
  <w:style w:type="paragraph" w:customStyle="1" w:styleId="p-integra">
    <w:name w:val="p-integra"/>
    <w:basedOn w:val="Normal"/>
    <w:rsid w:val="0066476F"/>
    <w:pPr>
      <w:spacing w:before="280" w:after="280"/>
    </w:pPr>
    <w:rPr>
      <w:rFonts w:ascii="Arial Unicode MS" w:eastAsia="Arial Unicode MS" w:hAnsi="Arial Unicode MS" w:cs="Arial Unicode MS"/>
    </w:rPr>
  </w:style>
  <w:style w:type="paragraph" w:customStyle="1" w:styleId="MapadoDocumento1">
    <w:name w:val="Mapa do Documento1"/>
    <w:basedOn w:val="Normal"/>
    <w:rsid w:val="0066476F"/>
    <w:pPr>
      <w:shd w:val="clear" w:color="auto" w:fill="000080"/>
    </w:pPr>
    <w:rPr>
      <w:rFonts w:ascii="Tahoma" w:hAnsi="Tahoma" w:cs="Tahoma"/>
      <w:sz w:val="20"/>
      <w:szCs w:val="20"/>
    </w:rPr>
  </w:style>
  <w:style w:type="paragraph" w:customStyle="1" w:styleId="BodyText21">
    <w:name w:val="Body Text 21"/>
    <w:basedOn w:val="Normal"/>
    <w:rsid w:val="0066476F"/>
    <w:pPr>
      <w:jc w:val="both"/>
    </w:pPr>
    <w:rPr>
      <w:szCs w:val="20"/>
    </w:rPr>
  </w:style>
  <w:style w:type="paragraph" w:customStyle="1" w:styleId="Recuodecorpodetexto22">
    <w:name w:val="Recuo de corpo de texto 22"/>
    <w:basedOn w:val="Normal"/>
    <w:rsid w:val="0066476F"/>
    <w:pPr>
      <w:spacing w:line="280" w:lineRule="atLeast"/>
      <w:ind w:left="567"/>
      <w:jc w:val="both"/>
    </w:pPr>
    <w:rPr>
      <w:rFonts w:ascii="Arial" w:hAnsi="Arial" w:cs="Arial"/>
      <w:szCs w:val="20"/>
    </w:rPr>
  </w:style>
  <w:style w:type="paragraph" w:customStyle="1" w:styleId="BodyText25">
    <w:name w:val="Body Text 25"/>
    <w:basedOn w:val="Normal"/>
    <w:rsid w:val="0066476F"/>
    <w:pPr>
      <w:tabs>
        <w:tab w:val="left" w:pos="779"/>
        <w:tab w:val="left" w:pos="2480"/>
        <w:tab w:val="left" w:pos="9142"/>
      </w:tabs>
      <w:spacing w:line="280" w:lineRule="atLeast"/>
      <w:jc w:val="both"/>
    </w:pPr>
    <w:rPr>
      <w:rFonts w:ascii="Arial" w:hAnsi="Arial" w:cs="Arial"/>
      <w:b/>
      <w:szCs w:val="20"/>
    </w:rPr>
  </w:style>
  <w:style w:type="paragraph" w:customStyle="1" w:styleId="BodyText22">
    <w:name w:val="Body Text 22"/>
    <w:basedOn w:val="Normal"/>
    <w:rsid w:val="0066476F"/>
    <w:pPr>
      <w:spacing w:line="280" w:lineRule="atLeast"/>
      <w:jc w:val="both"/>
    </w:pPr>
    <w:rPr>
      <w:rFonts w:ascii="Arial" w:hAnsi="Arial" w:cs="Arial"/>
      <w:sz w:val="20"/>
      <w:szCs w:val="20"/>
    </w:rPr>
  </w:style>
  <w:style w:type="paragraph" w:customStyle="1" w:styleId="Recuodecorpodetexto32">
    <w:name w:val="Recuo de corpo de texto 32"/>
    <w:basedOn w:val="Normal"/>
    <w:rsid w:val="0066476F"/>
    <w:pPr>
      <w:ind w:left="851"/>
      <w:jc w:val="both"/>
    </w:pPr>
    <w:rPr>
      <w:rFonts w:ascii="Arial" w:hAnsi="Arial" w:cs="Arial"/>
      <w:szCs w:val="20"/>
    </w:rPr>
  </w:style>
  <w:style w:type="paragraph" w:customStyle="1" w:styleId="t2">
    <w:name w:val="t2"/>
    <w:basedOn w:val="Normal"/>
    <w:rsid w:val="0066476F"/>
    <w:pPr>
      <w:tabs>
        <w:tab w:val="left" w:pos="360"/>
      </w:tabs>
      <w:spacing w:before="120"/>
      <w:jc w:val="both"/>
    </w:pPr>
    <w:rPr>
      <w:rFonts w:ascii="Arial" w:hAnsi="Arial" w:cs="Arial"/>
      <w:b/>
      <w:szCs w:val="20"/>
    </w:rPr>
  </w:style>
  <w:style w:type="paragraph" w:customStyle="1" w:styleId="Corpodetexto32">
    <w:name w:val="Corpo de texto 32"/>
    <w:basedOn w:val="Normal"/>
    <w:rsid w:val="0066476F"/>
    <w:pPr>
      <w:jc w:val="both"/>
    </w:pPr>
    <w:rPr>
      <w:rFonts w:ascii="Arial" w:hAnsi="Arial" w:cs="Arial"/>
      <w:color w:val="000000"/>
      <w:szCs w:val="20"/>
    </w:rPr>
  </w:style>
  <w:style w:type="paragraph" w:customStyle="1" w:styleId="Corpodetexto21">
    <w:name w:val="Corpo de texto 21"/>
    <w:basedOn w:val="Normal"/>
    <w:rsid w:val="0066476F"/>
    <w:pPr>
      <w:spacing w:line="280" w:lineRule="atLeast"/>
      <w:ind w:left="1134"/>
      <w:jc w:val="both"/>
    </w:pPr>
    <w:rPr>
      <w:rFonts w:ascii="Arial" w:hAnsi="Arial" w:cs="Arial"/>
      <w:szCs w:val="20"/>
    </w:rPr>
  </w:style>
  <w:style w:type="paragraph" w:styleId="PargrafodaLista">
    <w:name w:val="List Paragraph"/>
    <w:basedOn w:val="Normal"/>
    <w:link w:val="PargrafodaListaChar"/>
    <w:qFormat/>
    <w:rsid w:val="0066476F"/>
    <w:pPr>
      <w:ind w:left="708"/>
    </w:pPr>
  </w:style>
  <w:style w:type="paragraph" w:customStyle="1" w:styleId="Default">
    <w:name w:val="Default"/>
    <w:rsid w:val="0066476F"/>
    <w:pPr>
      <w:suppressAutoHyphens/>
      <w:autoSpaceDE w:val="0"/>
    </w:pPr>
    <w:rPr>
      <w:rFonts w:ascii="Arial" w:hAnsi="Arial" w:cs="Arial"/>
      <w:color w:val="000000"/>
      <w:sz w:val="24"/>
      <w:szCs w:val="24"/>
      <w:lang w:eastAsia="zh-CN"/>
    </w:rPr>
  </w:style>
  <w:style w:type="paragraph" w:customStyle="1" w:styleId="Recuodecorpodetexto320">
    <w:name w:val="Recuo de corpo de texto 320"/>
    <w:basedOn w:val="Normal"/>
    <w:rsid w:val="0066476F"/>
    <w:pPr>
      <w:widowControl w:val="0"/>
      <w:ind w:left="1418"/>
      <w:jc w:val="both"/>
    </w:pPr>
    <w:rPr>
      <w:rFonts w:ascii="Arial" w:hAnsi="Arial" w:cs="Arial"/>
      <w:szCs w:val="20"/>
    </w:rPr>
  </w:style>
  <w:style w:type="paragraph" w:customStyle="1" w:styleId="Corpodeeditalpadro">
    <w:name w:val="Corpo de edital padrão"/>
    <w:basedOn w:val="Normal"/>
    <w:rsid w:val="0066476F"/>
    <w:pPr>
      <w:tabs>
        <w:tab w:val="left" w:pos="850"/>
      </w:tabs>
      <w:spacing w:after="170" w:line="100" w:lineRule="atLeast"/>
      <w:jc w:val="both"/>
    </w:pPr>
    <w:rPr>
      <w:rFonts w:ascii="Arial" w:hAnsi="Arial" w:cs="Arial"/>
      <w:sz w:val="22"/>
      <w:szCs w:val="22"/>
    </w:rPr>
  </w:style>
  <w:style w:type="paragraph" w:customStyle="1" w:styleId="Recuonormal1">
    <w:name w:val="Recuo normal1"/>
    <w:basedOn w:val="Normal"/>
    <w:rsid w:val="0066476F"/>
    <w:pPr>
      <w:spacing w:before="120" w:after="120"/>
      <w:ind w:left="708"/>
      <w:jc w:val="both"/>
    </w:pPr>
    <w:rPr>
      <w:rFonts w:ascii="Arial" w:hAnsi="Arial" w:cs="Arial"/>
      <w:sz w:val="22"/>
      <w:szCs w:val="20"/>
    </w:rPr>
  </w:style>
  <w:style w:type="paragraph" w:styleId="Textodebalo">
    <w:name w:val="Balloon Text"/>
    <w:basedOn w:val="Normal"/>
    <w:rsid w:val="0066476F"/>
    <w:rPr>
      <w:rFonts w:ascii="Tahoma" w:hAnsi="Tahoma" w:cs="Tahoma"/>
      <w:sz w:val="16"/>
      <w:szCs w:val="16"/>
      <w:lang/>
    </w:rPr>
  </w:style>
  <w:style w:type="paragraph" w:customStyle="1" w:styleId="Textodecomentrio1">
    <w:name w:val="Texto de comentário1"/>
    <w:basedOn w:val="Normal"/>
    <w:rsid w:val="0066476F"/>
    <w:rPr>
      <w:sz w:val="20"/>
      <w:szCs w:val="20"/>
    </w:rPr>
  </w:style>
  <w:style w:type="paragraph" w:styleId="Assuntodocomentrio">
    <w:name w:val="annotation subject"/>
    <w:basedOn w:val="Textodecomentrio1"/>
    <w:next w:val="Textodecomentrio1"/>
    <w:rsid w:val="0066476F"/>
    <w:rPr>
      <w:b/>
      <w:bCs/>
      <w:lang/>
    </w:rPr>
  </w:style>
  <w:style w:type="paragraph" w:styleId="Reviso">
    <w:name w:val="Revision"/>
    <w:rsid w:val="0066476F"/>
    <w:pPr>
      <w:suppressAutoHyphens/>
    </w:pPr>
    <w:rPr>
      <w:sz w:val="24"/>
      <w:szCs w:val="24"/>
      <w:lang w:eastAsia="zh-CN"/>
    </w:rPr>
  </w:style>
  <w:style w:type="paragraph" w:customStyle="1" w:styleId="Contedodoquadro">
    <w:name w:val="Conteúdo do quadro"/>
    <w:basedOn w:val="Normal"/>
    <w:rsid w:val="0066476F"/>
  </w:style>
  <w:style w:type="paragraph" w:customStyle="1" w:styleId="Nivel3">
    <w:name w:val="Nivel 3"/>
    <w:basedOn w:val="Normal"/>
    <w:rsid w:val="0066476F"/>
    <w:pPr>
      <w:numPr>
        <w:numId w:val="4"/>
      </w:numPr>
      <w:spacing w:before="120" w:after="120" w:line="276" w:lineRule="auto"/>
      <w:ind w:left="425" w:firstLine="0"/>
      <w:jc w:val="both"/>
    </w:pPr>
    <w:rPr>
      <w:rFonts w:ascii="Arial" w:hAnsi="Arial" w:cs="Arial"/>
      <w:color w:val="000000"/>
      <w:sz w:val="20"/>
      <w:szCs w:val="20"/>
    </w:rPr>
  </w:style>
  <w:style w:type="paragraph" w:customStyle="1" w:styleId="Corpodetexto210">
    <w:name w:val="Corpo de texto 210"/>
    <w:basedOn w:val="Normal"/>
    <w:rsid w:val="0066476F"/>
    <w:pPr>
      <w:spacing w:line="280" w:lineRule="atLeast"/>
      <w:ind w:left="1134"/>
      <w:jc w:val="both"/>
    </w:pPr>
    <w:rPr>
      <w:rFonts w:ascii="Arial" w:eastAsia="Calibri" w:hAnsi="Arial" w:cs="Arial"/>
    </w:rPr>
  </w:style>
  <w:style w:type="character" w:customStyle="1" w:styleId="CabealhoChar">
    <w:name w:val="Cabeçalho Char"/>
    <w:basedOn w:val="Fontepargpadro"/>
    <w:link w:val="Cabealho"/>
    <w:uiPriority w:val="99"/>
    <w:rsid w:val="00B95769"/>
    <w:rPr>
      <w:sz w:val="24"/>
      <w:szCs w:val="24"/>
      <w:lang w:eastAsia="zh-CN"/>
    </w:rPr>
  </w:style>
  <w:style w:type="paragraph" w:styleId="Corpodetexto3">
    <w:name w:val="Body Text 3"/>
    <w:basedOn w:val="Normal"/>
    <w:link w:val="Corpodetexto3Char"/>
    <w:unhideWhenUsed/>
    <w:rsid w:val="00BA6EFA"/>
    <w:pPr>
      <w:spacing w:after="120"/>
    </w:pPr>
    <w:rPr>
      <w:sz w:val="16"/>
      <w:szCs w:val="16"/>
    </w:rPr>
  </w:style>
  <w:style w:type="character" w:customStyle="1" w:styleId="Corpodetexto3Char">
    <w:name w:val="Corpo de texto 3 Char"/>
    <w:basedOn w:val="Fontepargpadro"/>
    <w:link w:val="Corpodetexto3"/>
    <w:rsid w:val="00BA6EFA"/>
    <w:rPr>
      <w:sz w:val="16"/>
      <w:szCs w:val="16"/>
      <w:lang w:eastAsia="zh-CN"/>
    </w:rPr>
  </w:style>
  <w:style w:type="character" w:customStyle="1" w:styleId="UnresolvedMention">
    <w:name w:val="Unresolved Mention"/>
    <w:basedOn w:val="Fontepargpadro"/>
    <w:unhideWhenUsed/>
    <w:rsid w:val="00EC1D34"/>
    <w:rPr>
      <w:color w:val="605E5C"/>
      <w:shd w:val="clear" w:color="auto" w:fill="E1DFDD"/>
    </w:rPr>
  </w:style>
  <w:style w:type="paragraph" w:styleId="Ttulo">
    <w:name w:val="Title"/>
    <w:basedOn w:val="Normal"/>
    <w:link w:val="TtuloChar"/>
    <w:uiPriority w:val="10"/>
    <w:qFormat/>
    <w:rsid w:val="008546A0"/>
    <w:pPr>
      <w:suppressAutoHyphens w:val="0"/>
      <w:jc w:val="center"/>
    </w:pPr>
    <w:rPr>
      <w:b/>
      <w:sz w:val="32"/>
      <w:szCs w:val="20"/>
      <w:lang w:eastAsia="pt-BR"/>
    </w:rPr>
  </w:style>
  <w:style w:type="character" w:customStyle="1" w:styleId="TtuloChar">
    <w:name w:val="Título Char"/>
    <w:basedOn w:val="Fontepargpadro"/>
    <w:link w:val="Ttulo"/>
    <w:uiPriority w:val="10"/>
    <w:rsid w:val="008546A0"/>
    <w:rPr>
      <w:b/>
      <w:sz w:val="32"/>
    </w:rPr>
  </w:style>
  <w:style w:type="numbering" w:customStyle="1" w:styleId="Semlista1">
    <w:name w:val="Sem lista1"/>
    <w:next w:val="Semlista"/>
    <w:uiPriority w:val="99"/>
    <w:semiHidden/>
    <w:rsid w:val="00C6167A"/>
  </w:style>
  <w:style w:type="paragraph" w:styleId="Recuodecorpodetexto3">
    <w:name w:val="Body Text Indent 3"/>
    <w:basedOn w:val="Normal"/>
    <w:link w:val="Recuodecorpodetexto3Char"/>
    <w:rsid w:val="00C6167A"/>
    <w:pPr>
      <w:suppressAutoHyphens w:val="0"/>
      <w:spacing w:after="120" w:line="264" w:lineRule="auto"/>
      <w:ind w:firstLine="567"/>
      <w:jc w:val="both"/>
    </w:pPr>
    <w:rPr>
      <w:rFonts w:ascii="Arial" w:hAnsi="Arial"/>
      <w:sz w:val="22"/>
      <w:szCs w:val="20"/>
      <w:lang w:eastAsia="pt-BR"/>
    </w:rPr>
  </w:style>
  <w:style w:type="character" w:customStyle="1" w:styleId="Recuodecorpodetexto3Char">
    <w:name w:val="Recuo de corpo de texto 3 Char"/>
    <w:basedOn w:val="Fontepargpadro"/>
    <w:link w:val="Recuodecorpodetexto3"/>
    <w:rsid w:val="00C6167A"/>
    <w:rPr>
      <w:rFonts w:ascii="Arial" w:hAnsi="Arial"/>
      <w:sz w:val="22"/>
    </w:rPr>
  </w:style>
  <w:style w:type="paragraph" w:styleId="Textoembloco">
    <w:name w:val="Block Text"/>
    <w:basedOn w:val="Normal"/>
    <w:rsid w:val="00C6167A"/>
    <w:pPr>
      <w:suppressAutoHyphens w:val="0"/>
      <w:spacing w:after="120" w:line="264" w:lineRule="auto"/>
      <w:ind w:left="851" w:right="43" w:hanging="284"/>
      <w:jc w:val="both"/>
    </w:pPr>
    <w:rPr>
      <w:rFonts w:ascii="Calibri" w:hAnsi="Calibri"/>
      <w:sz w:val="20"/>
      <w:szCs w:val="20"/>
      <w:lang w:eastAsia="pt-BR"/>
    </w:rPr>
  </w:style>
  <w:style w:type="paragraph" w:styleId="Saudao">
    <w:name w:val="Salutation"/>
    <w:basedOn w:val="Normal"/>
    <w:link w:val="SaudaoChar"/>
    <w:rsid w:val="00C6167A"/>
    <w:pPr>
      <w:suppressAutoHyphens w:val="0"/>
      <w:spacing w:after="120" w:line="264" w:lineRule="auto"/>
      <w:jc w:val="both"/>
    </w:pPr>
    <w:rPr>
      <w:rFonts w:ascii="Arial" w:hAnsi="Arial"/>
      <w:sz w:val="20"/>
      <w:szCs w:val="20"/>
      <w:lang w:eastAsia="pt-BR"/>
    </w:rPr>
  </w:style>
  <w:style w:type="character" w:customStyle="1" w:styleId="SaudaoChar">
    <w:name w:val="Saudação Char"/>
    <w:basedOn w:val="Fontepargpadro"/>
    <w:link w:val="Saudao"/>
    <w:rsid w:val="00C6167A"/>
    <w:rPr>
      <w:rFonts w:ascii="Arial" w:hAnsi="Arial"/>
    </w:rPr>
  </w:style>
  <w:style w:type="paragraph" w:styleId="TextosemFormatao">
    <w:name w:val="Plain Text"/>
    <w:basedOn w:val="Normal"/>
    <w:link w:val="TextosemFormataoChar"/>
    <w:rsid w:val="00C6167A"/>
    <w:pPr>
      <w:suppressAutoHyphens w:val="0"/>
      <w:spacing w:after="120" w:line="264" w:lineRule="auto"/>
    </w:pPr>
    <w:rPr>
      <w:rFonts w:ascii="Courier New" w:hAnsi="Courier New"/>
      <w:sz w:val="20"/>
      <w:szCs w:val="20"/>
      <w:lang w:eastAsia="pt-BR"/>
    </w:rPr>
  </w:style>
  <w:style w:type="character" w:customStyle="1" w:styleId="TextosemFormataoChar">
    <w:name w:val="Texto sem Formatação Char"/>
    <w:basedOn w:val="Fontepargpadro"/>
    <w:link w:val="TextosemFormatao"/>
    <w:rsid w:val="00C6167A"/>
    <w:rPr>
      <w:rFonts w:ascii="Courier New" w:hAnsi="Courier New"/>
    </w:rPr>
  </w:style>
  <w:style w:type="paragraph" w:styleId="Recuodecorpodetexto2">
    <w:name w:val="Body Text Indent 2"/>
    <w:basedOn w:val="Normal"/>
    <w:link w:val="Recuodecorpodetexto2Char"/>
    <w:rsid w:val="00C6167A"/>
    <w:pPr>
      <w:suppressAutoHyphens w:val="0"/>
      <w:spacing w:after="120" w:line="264" w:lineRule="auto"/>
      <w:ind w:left="1260" w:hanging="720"/>
      <w:jc w:val="both"/>
    </w:pPr>
    <w:rPr>
      <w:rFonts w:ascii="Arial" w:hAnsi="Arial"/>
      <w:bCs/>
      <w:color w:val="FF6600"/>
      <w:sz w:val="22"/>
      <w:szCs w:val="22"/>
      <w:lang w:eastAsia="pt-BR"/>
    </w:rPr>
  </w:style>
  <w:style w:type="character" w:customStyle="1" w:styleId="Recuodecorpodetexto2Char">
    <w:name w:val="Recuo de corpo de texto 2 Char"/>
    <w:basedOn w:val="Fontepargpadro"/>
    <w:link w:val="Recuodecorpodetexto2"/>
    <w:rsid w:val="00C6167A"/>
    <w:rPr>
      <w:rFonts w:ascii="Arial" w:hAnsi="Arial"/>
      <w:bCs/>
      <w:color w:val="FF6600"/>
      <w:sz w:val="22"/>
      <w:szCs w:val="22"/>
    </w:rPr>
  </w:style>
  <w:style w:type="paragraph" w:styleId="Corpodetexto2">
    <w:name w:val="Body Text 2"/>
    <w:aliases w:val="Nível 5,Nível 6"/>
    <w:basedOn w:val="Normal"/>
    <w:link w:val="Corpodetexto2Char"/>
    <w:rsid w:val="00C6167A"/>
    <w:pPr>
      <w:suppressAutoHyphens w:val="0"/>
      <w:spacing w:after="120" w:line="264" w:lineRule="auto"/>
      <w:jc w:val="both"/>
    </w:pPr>
    <w:rPr>
      <w:rFonts w:ascii="Arial" w:hAnsi="Arial" w:cs="Arial"/>
      <w:color w:val="3366FF"/>
      <w:sz w:val="22"/>
      <w:szCs w:val="22"/>
      <w:lang w:eastAsia="pt-BR"/>
    </w:rPr>
  </w:style>
  <w:style w:type="character" w:customStyle="1" w:styleId="Corpodetexto2Char">
    <w:name w:val="Corpo de texto 2 Char"/>
    <w:aliases w:val="Nível 5 Char,Nível 6 Char"/>
    <w:basedOn w:val="Fontepargpadro"/>
    <w:link w:val="Corpodetexto2"/>
    <w:rsid w:val="00C6167A"/>
    <w:rPr>
      <w:rFonts w:ascii="Arial" w:hAnsi="Arial" w:cs="Arial"/>
      <w:color w:val="3366FF"/>
      <w:sz w:val="22"/>
      <w:szCs w:val="22"/>
    </w:rPr>
  </w:style>
  <w:style w:type="paragraph" w:styleId="MapadoDocumento">
    <w:name w:val="Document Map"/>
    <w:basedOn w:val="Normal"/>
    <w:link w:val="MapadoDocumentoChar"/>
    <w:semiHidden/>
    <w:rsid w:val="00C6167A"/>
    <w:pPr>
      <w:shd w:val="clear" w:color="auto" w:fill="000080"/>
      <w:suppressAutoHyphens w:val="0"/>
      <w:spacing w:after="120" w:line="264" w:lineRule="auto"/>
    </w:pPr>
    <w:rPr>
      <w:rFonts w:ascii="Tahoma" w:hAnsi="Tahoma" w:cs="Tahoma"/>
      <w:sz w:val="20"/>
      <w:szCs w:val="20"/>
      <w:lang w:eastAsia="pt-BR"/>
    </w:rPr>
  </w:style>
  <w:style w:type="character" w:customStyle="1" w:styleId="MapadoDocumentoChar">
    <w:name w:val="Mapa do Documento Char"/>
    <w:basedOn w:val="Fontepargpadro"/>
    <w:link w:val="MapadoDocumento"/>
    <w:semiHidden/>
    <w:rsid w:val="00C6167A"/>
    <w:rPr>
      <w:rFonts w:ascii="Tahoma" w:hAnsi="Tahoma" w:cs="Tahoma"/>
      <w:shd w:val="clear" w:color="auto" w:fill="000080"/>
    </w:rPr>
  </w:style>
  <w:style w:type="table" w:styleId="Tabelacomgrade">
    <w:name w:val="Table Grid"/>
    <w:basedOn w:val="Tabelanormal"/>
    <w:rsid w:val="00C6167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23">
    <w:name w:val="Recuo de corpo de texto 23"/>
    <w:basedOn w:val="Normal"/>
    <w:rsid w:val="00C6167A"/>
    <w:pPr>
      <w:suppressAutoHyphens w:val="0"/>
      <w:spacing w:after="120" w:line="280" w:lineRule="atLeast"/>
      <w:ind w:left="567"/>
      <w:jc w:val="both"/>
    </w:pPr>
    <w:rPr>
      <w:rFonts w:ascii="Arial" w:hAnsi="Arial"/>
      <w:sz w:val="20"/>
      <w:szCs w:val="20"/>
      <w:lang w:eastAsia="pt-BR"/>
    </w:rPr>
  </w:style>
  <w:style w:type="paragraph" w:customStyle="1" w:styleId="Recuodecorpodetexto33">
    <w:name w:val="Recuo de corpo de texto 33"/>
    <w:basedOn w:val="Normal"/>
    <w:rsid w:val="00C6167A"/>
    <w:pPr>
      <w:suppressAutoHyphens w:val="0"/>
      <w:spacing w:after="120" w:line="264" w:lineRule="auto"/>
      <w:ind w:left="851"/>
      <w:jc w:val="both"/>
    </w:pPr>
    <w:rPr>
      <w:rFonts w:ascii="Arial" w:hAnsi="Arial"/>
      <w:sz w:val="20"/>
      <w:szCs w:val="20"/>
      <w:lang w:eastAsia="pt-BR"/>
    </w:rPr>
  </w:style>
  <w:style w:type="paragraph" w:customStyle="1" w:styleId="Corpodetexto33">
    <w:name w:val="Corpo de texto 33"/>
    <w:basedOn w:val="Normal"/>
    <w:rsid w:val="00C6167A"/>
    <w:pPr>
      <w:suppressAutoHyphens w:val="0"/>
      <w:spacing w:after="120" w:line="264" w:lineRule="auto"/>
      <w:jc w:val="both"/>
    </w:pPr>
    <w:rPr>
      <w:rFonts w:ascii="Arial" w:hAnsi="Arial"/>
      <w:color w:val="000000"/>
      <w:sz w:val="20"/>
      <w:szCs w:val="20"/>
      <w:lang w:eastAsia="pt-BR"/>
    </w:rPr>
  </w:style>
  <w:style w:type="paragraph" w:customStyle="1" w:styleId="Corpodetexto23">
    <w:name w:val="Corpo de texto 23"/>
    <w:basedOn w:val="Normal"/>
    <w:rsid w:val="00C6167A"/>
    <w:pPr>
      <w:suppressAutoHyphens w:val="0"/>
      <w:spacing w:after="120" w:line="280" w:lineRule="atLeast"/>
      <w:ind w:left="1134"/>
      <w:jc w:val="both"/>
    </w:pPr>
    <w:rPr>
      <w:rFonts w:ascii="Arial" w:hAnsi="Arial"/>
      <w:sz w:val="20"/>
      <w:szCs w:val="20"/>
      <w:lang w:eastAsia="pt-BR"/>
    </w:rPr>
  </w:style>
  <w:style w:type="paragraph" w:styleId="Recuonormal">
    <w:name w:val="Normal Indent"/>
    <w:basedOn w:val="Normal"/>
    <w:semiHidden/>
    <w:rsid w:val="00C6167A"/>
    <w:pPr>
      <w:suppressAutoHyphens w:val="0"/>
      <w:spacing w:before="120" w:after="120" w:line="264" w:lineRule="auto"/>
      <w:ind w:left="708"/>
      <w:jc w:val="both"/>
    </w:pPr>
    <w:rPr>
      <w:rFonts w:ascii="Arial" w:hAnsi="Arial"/>
      <w:sz w:val="22"/>
      <w:szCs w:val="20"/>
      <w:lang w:eastAsia="pt-BR"/>
    </w:rPr>
  </w:style>
  <w:style w:type="character" w:styleId="Refdecomentrio">
    <w:name w:val="annotation reference"/>
    <w:uiPriority w:val="99"/>
    <w:unhideWhenUsed/>
    <w:rsid w:val="00C6167A"/>
    <w:rPr>
      <w:sz w:val="16"/>
      <w:szCs w:val="16"/>
    </w:rPr>
  </w:style>
  <w:style w:type="paragraph" w:styleId="Textodecomentrio">
    <w:name w:val="annotation text"/>
    <w:basedOn w:val="Normal"/>
    <w:link w:val="TextodecomentrioChar"/>
    <w:uiPriority w:val="99"/>
    <w:unhideWhenUsed/>
    <w:rsid w:val="00C6167A"/>
    <w:pPr>
      <w:suppressAutoHyphens w:val="0"/>
      <w:spacing w:after="120" w:line="264" w:lineRule="auto"/>
    </w:pPr>
    <w:rPr>
      <w:sz w:val="20"/>
      <w:szCs w:val="20"/>
      <w:lang w:eastAsia="pt-BR"/>
    </w:rPr>
  </w:style>
  <w:style w:type="character" w:customStyle="1" w:styleId="TextodecomentrioChar1">
    <w:name w:val="Texto de comentário Char1"/>
    <w:basedOn w:val="Fontepargpadro"/>
    <w:uiPriority w:val="99"/>
    <w:semiHidden/>
    <w:rsid w:val="00C6167A"/>
    <w:rPr>
      <w:lang w:eastAsia="zh-CN"/>
    </w:rPr>
  </w:style>
  <w:style w:type="character" w:customStyle="1" w:styleId="Ttulo1Char">
    <w:name w:val="Título 1 Char"/>
    <w:aliases w:val=" Char Char,Nível 1 Char"/>
    <w:link w:val="Ttulo1"/>
    <w:uiPriority w:val="9"/>
    <w:rsid w:val="00C6167A"/>
    <w:rPr>
      <w:rFonts w:ascii="Garamond" w:hAnsi="Garamond" w:cs="Garamond"/>
      <w:b/>
      <w:sz w:val="24"/>
      <w:u w:val="single"/>
      <w:lang w:eastAsia="zh-CN"/>
    </w:rPr>
  </w:style>
  <w:style w:type="character" w:customStyle="1" w:styleId="Ttulo2Char">
    <w:name w:val="Título 2 Char"/>
    <w:aliases w:val="Nível 2 Char"/>
    <w:link w:val="Ttulo2"/>
    <w:uiPriority w:val="9"/>
    <w:rsid w:val="00C6167A"/>
    <w:rPr>
      <w:rFonts w:ascii="Arial" w:hAnsi="Arial" w:cs="Arial"/>
      <w:b/>
      <w:bCs/>
      <w:i/>
      <w:iCs/>
      <w:sz w:val="28"/>
      <w:szCs w:val="28"/>
      <w:lang w:eastAsia="zh-CN"/>
    </w:rPr>
  </w:style>
  <w:style w:type="character" w:customStyle="1" w:styleId="Ttulo3Char">
    <w:name w:val="Título 3 Char"/>
    <w:aliases w:val="Nível 3 Char"/>
    <w:link w:val="Ttulo3"/>
    <w:rsid w:val="00C6167A"/>
    <w:rPr>
      <w:rFonts w:ascii="Arial" w:hAnsi="Arial" w:cs="Arial"/>
      <w:b/>
      <w:bCs/>
      <w:sz w:val="26"/>
      <w:szCs w:val="26"/>
      <w:lang w:eastAsia="zh-CN"/>
    </w:rPr>
  </w:style>
  <w:style w:type="character" w:customStyle="1" w:styleId="Ttulo4Char">
    <w:name w:val="Título 4 Char"/>
    <w:link w:val="Ttulo4"/>
    <w:uiPriority w:val="9"/>
    <w:rsid w:val="00C6167A"/>
    <w:rPr>
      <w:rFonts w:ascii="Arial" w:hAnsi="Arial" w:cs="Arial"/>
      <w:b/>
      <w:bCs/>
      <w:sz w:val="24"/>
      <w:lang w:eastAsia="zh-CN"/>
    </w:rPr>
  </w:style>
  <w:style w:type="character" w:customStyle="1" w:styleId="Ttulo5Char">
    <w:name w:val="Título 5 Char"/>
    <w:link w:val="Ttulo5"/>
    <w:uiPriority w:val="9"/>
    <w:rsid w:val="00C6167A"/>
    <w:rPr>
      <w:rFonts w:ascii="Garamond" w:hAnsi="Garamond" w:cs="Garamond"/>
      <w:b/>
      <w:bCs/>
      <w:i/>
      <w:iCs/>
      <w:sz w:val="26"/>
      <w:szCs w:val="26"/>
      <w:lang w:eastAsia="zh-CN"/>
    </w:rPr>
  </w:style>
  <w:style w:type="character" w:customStyle="1" w:styleId="Ttulo6Char">
    <w:name w:val="Título 6 Char"/>
    <w:link w:val="Ttulo6"/>
    <w:uiPriority w:val="9"/>
    <w:rsid w:val="00C6167A"/>
    <w:rPr>
      <w:b/>
      <w:bCs/>
      <w:sz w:val="22"/>
      <w:szCs w:val="22"/>
      <w:lang w:eastAsia="zh-CN"/>
    </w:rPr>
  </w:style>
  <w:style w:type="character" w:customStyle="1" w:styleId="Ttulo7Char">
    <w:name w:val="Título 7 Char"/>
    <w:link w:val="Ttulo7"/>
    <w:uiPriority w:val="9"/>
    <w:rsid w:val="00C6167A"/>
    <w:rPr>
      <w:rFonts w:ascii="Arial" w:hAnsi="Arial" w:cs="Arial"/>
      <w:bCs/>
      <w:sz w:val="22"/>
      <w:szCs w:val="24"/>
      <w:u w:val="single"/>
      <w:lang w:eastAsia="zh-CN"/>
    </w:rPr>
  </w:style>
  <w:style w:type="character" w:customStyle="1" w:styleId="Ttulo9Char">
    <w:name w:val="Título 9 Char"/>
    <w:link w:val="Ttulo9"/>
    <w:uiPriority w:val="9"/>
    <w:rsid w:val="00C6167A"/>
    <w:rPr>
      <w:rFonts w:ascii="Arial" w:hAnsi="Arial" w:cs="Arial"/>
      <w:b/>
      <w:color w:val="000000"/>
      <w:sz w:val="22"/>
      <w:szCs w:val="22"/>
      <w:u w:val="single"/>
      <w:lang w:eastAsia="zh-CN"/>
    </w:rPr>
  </w:style>
  <w:style w:type="character" w:customStyle="1" w:styleId="RodapChar">
    <w:name w:val="Rodapé Char"/>
    <w:link w:val="Rodap"/>
    <w:uiPriority w:val="99"/>
    <w:rsid w:val="00C6167A"/>
    <w:rPr>
      <w:sz w:val="24"/>
      <w:szCs w:val="24"/>
      <w:lang w:eastAsia="zh-CN"/>
    </w:rPr>
  </w:style>
  <w:style w:type="paragraph" w:customStyle="1" w:styleId="P">
    <w:name w:val="P"/>
    <w:basedOn w:val="Normal"/>
    <w:rsid w:val="00C6167A"/>
    <w:pPr>
      <w:suppressAutoHyphens w:val="0"/>
      <w:spacing w:after="120" w:line="264" w:lineRule="auto"/>
      <w:jc w:val="both"/>
    </w:pPr>
    <w:rPr>
      <w:rFonts w:ascii="Calibri" w:hAnsi="Calibri"/>
      <w:b/>
      <w:sz w:val="20"/>
      <w:szCs w:val="20"/>
      <w:lang w:eastAsia="pt-BR"/>
    </w:rPr>
  </w:style>
  <w:style w:type="paragraph" w:customStyle="1" w:styleId="10">
    <w:name w:val="10"/>
    <w:basedOn w:val="Normal"/>
    <w:rsid w:val="00C6167A"/>
    <w:pPr>
      <w:suppressAutoHyphens w:val="0"/>
      <w:spacing w:after="120" w:line="264" w:lineRule="auto"/>
      <w:ind w:left="851" w:hanging="567"/>
      <w:jc w:val="both"/>
    </w:pPr>
    <w:rPr>
      <w:rFonts w:ascii="Calibri" w:hAnsi="Calibri"/>
      <w:sz w:val="20"/>
      <w:szCs w:val="20"/>
      <w:lang w:eastAsia="pt-BR"/>
    </w:rPr>
  </w:style>
  <w:style w:type="paragraph" w:customStyle="1" w:styleId="p2">
    <w:name w:val="p2"/>
    <w:basedOn w:val="p1"/>
    <w:rsid w:val="00C6167A"/>
    <w:pPr>
      <w:ind w:left="2127" w:hanging="709"/>
    </w:pPr>
  </w:style>
  <w:style w:type="paragraph" w:customStyle="1" w:styleId="p1">
    <w:name w:val="p1"/>
    <w:basedOn w:val="P"/>
    <w:rsid w:val="00C6167A"/>
    <w:pPr>
      <w:ind w:left="851" w:hanging="567"/>
    </w:pPr>
  </w:style>
  <w:style w:type="character" w:customStyle="1" w:styleId="Absatz-Standardschriftart">
    <w:name w:val="Absatz-Standardschriftart"/>
    <w:rsid w:val="00C6167A"/>
  </w:style>
  <w:style w:type="character" w:customStyle="1" w:styleId="WW-Absatz-Standardschriftart">
    <w:name w:val="WW-Absatz-Standardschriftart"/>
    <w:rsid w:val="00C6167A"/>
  </w:style>
  <w:style w:type="character" w:customStyle="1" w:styleId="Fontepargpadro3">
    <w:name w:val="Fonte parág. padrão3"/>
    <w:rsid w:val="00C6167A"/>
  </w:style>
  <w:style w:type="character" w:customStyle="1" w:styleId="WW-Absatz-Standardschriftart1">
    <w:name w:val="WW-Absatz-Standardschriftart1"/>
    <w:rsid w:val="00C6167A"/>
  </w:style>
  <w:style w:type="character" w:customStyle="1" w:styleId="WW-Absatz-Standardschriftart11">
    <w:name w:val="WW-Absatz-Standardschriftart11"/>
    <w:rsid w:val="00C6167A"/>
  </w:style>
  <w:style w:type="character" w:customStyle="1" w:styleId="WW-Absatz-Standardschriftart111">
    <w:name w:val="WW-Absatz-Standardschriftart111"/>
    <w:rsid w:val="00C6167A"/>
  </w:style>
  <w:style w:type="character" w:customStyle="1" w:styleId="WW-Absatz-Standardschriftart1111">
    <w:name w:val="WW-Absatz-Standardschriftart1111"/>
    <w:rsid w:val="00C6167A"/>
  </w:style>
  <w:style w:type="character" w:customStyle="1" w:styleId="WW-Absatz-Standardschriftart11111">
    <w:name w:val="WW-Absatz-Standardschriftart11111"/>
    <w:rsid w:val="00C6167A"/>
  </w:style>
  <w:style w:type="character" w:customStyle="1" w:styleId="WW-Absatz-Standardschriftart111111">
    <w:name w:val="WW-Absatz-Standardschriftart111111"/>
    <w:rsid w:val="00C6167A"/>
  </w:style>
  <w:style w:type="character" w:customStyle="1" w:styleId="WW-Absatz-Standardschriftart1111111">
    <w:name w:val="WW-Absatz-Standardschriftart1111111"/>
    <w:rsid w:val="00C6167A"/>
  </w:style>
  <w:style w:type="character" w:customStyle="1" w:styleId="WW-Absatz-Standardschriftart11111111">
    <w:name w:val="WW-Absatz-Standardschriftart11111111"/>
    <w:rsid w:val="00C6167A"/>
  </w:style>
  <w:style w:type="character" w:customStyle="1" w:styleId="WW-Absatz-Standardschriftart111111111">
    <w:name w:val="WW-Absatz-Standardschriftart111111111"/>
    <w:rsid w:val="00C6167A"/>
  </w:style>
  <w:style w:type="character" w:customStyle="1" w:styleId="WW-Absatz-Standardschriftart1111111111">
    <w:name w:val="WW-Absatz-Standardschriftart1111111111"/>
    <w:rsid w:val="00C6167A"/>
  </w:style>
  <w:style w:type="character" w:customStyle="1" w:styleId="WW-Absatz-Standardschriftart11111111111">
    <w:name w:val="WW-Absatz-Standardschriftart11111111111"/>
    <w:rsid w:val="00C6167A"/>
  </w:style>
  <w:style w:type="character" w:customStyle="1" w:styleId="WW-Absatz-Standardschriftart111111111111">
    <w:name w:val="WW-Absatz-Standardschriftart111111111111"/>
    <w:rsid w:val="00C6167A"/>
  </w:style>
  <w:style w:type="character" w:customStyle="1" w:styleId="WW-Absatz-Standardschriftart1111111111111">
    <w:name w:val="WW-Absatz-Standardschriftart1111111111111"/>
    <w:rsid w:val="00C6167A"/>
  </w:style>
  <w:style w:type="character" w:customStyle="1" w:styleId="WW-Absatz-Standardschriftart11111111111111">
    <w:name w:val="WW-Absatz-Standardschriftart11111111111111"/>
    <w:rsid w:val="00C6167A"/>
  </w:style>
  <w:style w:type="character" w:customStyle="1" w:styleId="Smbolosdenumerao">
    <w:name w:val="Símbolos de numeração"/>
    <w:rsid w:val="00C6167A"/>
  </w:style>
  <w:style w:type="character" w:customStyle="1" w:styleId="Marcadores">
    <w:name w:val="Marcadores"/>
    <w:rsid w:val="00C6167A"/>
    <w:rPr>
      <w:rFonts w:ascii="StarSymbol" w:eastAsia="StarSymbol" w:hAnsi="StarSymbol" w:cs="StarSymbol"/>
      <w:sz w:val="18"/>
      <w:szCs w:val="18"/>
    </w:rPr>
  </w:style>
  <w:style w:type="character" w:customStyle="1" w:styleId="WW8Num24z0">
    <w:name w:val="WW8Num24z0"/>
    <w:rsid w:val="00C6167A"/>
    <w:rPr>
      <w:color w:val="000000"/>
    </w:rPr>
  </w:style>
  <w:style w:type="character" w:customStyle="1" w:styleId="WW8Num24z1">
    <w:name w:val="WW8Num24z1"/>
    <w:rsid w:val="00C6167A"/>
    <w:rPr>
      <w:rFonts w:ascii="Trebuchet MS" w:eastAsia="Times New Roman" w:hAnsi="Trebuchet MS" w:cs="Times New Roman"/>
    </w:rPr>
  </w:style>
  <w:style w:type="paragraph" w:customStyle="1" w:styleId="Captulo">
    <w:name w:val="Capítulo"/>
    <w:basedOn w:val="Normal"/>
    <w:next w:val="Corpodetexto"/>
    <w:rsid w:val="00C6167A"/>
    <w:pPr>
      <w:keepNext/>
      <w:spacing w:before="240" w:after="120" w:line="264" w:lineRule="auto"/>
    </w:pPr>
    <w:rPr>
      <w:rFonts w:ascii="Arial" w:eastAsia="Lucida Sans Unicode" w:hAnsi="Arial" w:cs="Tahoma"/>
      <w:sz w:val="28"/>
      <w:szCs w:val="28"/>
      <w:lang w:eastAsia="ar-SA"/>
    </w:rPr>
  </w:style>
  <w:style w:type="paragraph" w:customStyle="1" w:styleId="Legenda3">
    <w:name w:val="Legenda3"/>
    <w:basedOn w:val="Normal"/>
    <w:rsid w:val="00C6167A"/>
    <w:pPr>
      <w:suppressLineNumbers/>
      <w:spacing w:before="120" w:after="120" w:line="264" w:lineRule="auto"/>
    </w:pPr>
    <w:rPr>
      <w:rFonts w:ascii="Arial" w:hAnsi="Arial" w:cs="Tahoma"/>
      <w:i/>
      <w:iCs/>
      <w:sz w:val="20"/>
      <w:szCs w:val="20"/>
      <w:lang w:eastAsia="ar-SA"/>
    </w:rPr>
  </w:style>
  <w:style w:type="paragraph" w:customStyle="1" w:styleId="Legenda2">
    <w:name w:val="Legenda2"/>
    <w:basedOn w:val="Normal"/>
    <w:rsid w:val="00C6167A"/>
    <w:pPr>
      <w:suppressLineNumbers/>
      <w:spacing w:before="120" w:after="120" w:line="264" w:lineRule="auto"/>
    </w:pPr>
    <w:rPr>
      <w:rFonts w:ascii="Arial" w:hAnsi="Arial" w:cs="Tahoma"/>
      <w:i/>
      <w:iCs/>
      <w:sz w:val="20"/>
      <w:szCs w:val="20"/>
      <w:lang w:eastAsia="ar-SA"/>
    </w:rPr>
  </w:style>
  <w:style w:type="paragraph" w:customStyle="1" w:styleId="Legenda1">
    <w:name w:val="Legenda1"/>
    <w:basedOn w:val="Normal"/>
    <w:rsid w:val="00C6167A"/>
    <w:pPr>
      <w:suppressLineNumbers/>
      <w:spacing w:before="120" w:after="120" w:line="264" w:lineRule="auto"/>
    </w:pPr>
    <w:rPr>
      <w:rFonts w:ascii="Arial" w:hAnsi="Arial" w:cs="Tahoma"/>
      <w:i/>
      <w:iCs/>
      <w:sz w:val="20"/>
      <w:szCs w:val="20"/>
      <w:lang w:eastAsia="ar-SA"/>
    </w:rPr>
  </w:style>
  <w:style w:type="paragraph" w:customStyle="1" w:styleId="Lista21">
    <w:name w:val="Lista 21"/>
    <w:basedOn w:val="Normal"/>
    <w:rsid w:val="00C6167A"/>
    <w:pPr>
      <w:widowControl w:val="0"/>
      <w:spacing w:after="120" w:line="264" w:lineRule="auto"/>
      <w:ind w:left="566" w:hanging="283"/>
    </w:pPr>
    <w:rPr>
      <w:rFonts w:ascii="Arial" w:hAnsi="Arial" w:cs="Arial"/>
      <w:sz w:val="20"/>
      <w:szCs w:val="22"/>
      <w:lang w:eastAsia="ar-SA"/>
    </w:rPr>
  </w:style>
  <w:style w:type="paragraph" w:customStyle="1" w:styleId="Contedodatabela">
    <w:name w:val="Conteúdo da tabela"/>
    <w:basedOn w:val="Normal"/>
    <w:rsid w:val="00C6167A"/>
    <w:pPr>
      <w:suppressLineNumbers/>
      <w:spacing w:after="120" w:line="264" w:lineRule="auto"/>
    </w:pPr>
    <w:rPr>
      <w:rFonts w:ascii="Arial" w:hAnsi="Arial" w:cs="Arial"/>
      <w:sz w:val="22"/>
      <w:szCs w:val="22"/>
      <w:lang w:eastAsia="ar-SA"/>
    </w:rPr>
  </w:style>
  <w:style w:type="paragraph" w:customStyle="1" w:styleId="Ttulodatabela">
    <w:name w:val="Título da tabela"/>
    <w:basedOn w:val="Contedodatabela"/>
    <w:rsid w:val="00C6167A"/>
    <w:pPr>
      <w:jc w:val="center"/>
    </w:pPr>
    <w:rPr>
      <w:b/>
      <w:bCs/>
    </w:rPr>
  </w:style>
  <w:style w:type="paragraph" w:customStyle="1" w:styleId="Linhahorizontal">
    <w:name w:val="Linha horizontal"/>
    <w:basedOn w:val="Normal"/>
    <w:next w:val="Corpodetexto"/>
    <w:rsid w:val="00C6167A"/>
    <w:pPr>
      <w:suppressLineNumbers/>
      <w:pBdr>
        <w:bottom w:val="double" w:sz="1" w:space="0" w:color="808080"/>
      </w:pBdr>
      <w:spacing w:after="283" w:line="264" w:lineRule="auto"/>
    </w:pPr>
    <w:rPr>
      <w:rFonts w:ascii="Arial" w:hAnsi="Arial" w:cs="Arial"/>
      <w:sz w:val="12"/>
      <w:szCs w:val="12"/>
      <w:lang w:eastAsia="ar-SA"/>
    </w:rPr>
  </w:style>
  <w:style w:type="paragraph" w:customStyle="1" w:styleId="Lista51">
    <w:name w:val="Lista 51"/>
    <w:basedOn w:val="Normal"/>
    <w:rsid w:val="00C6167A"/>
    <w:pPr>
      <w:spacing w:after="120" w:line="264" w:lineRule="auto"/>
      <w:ind w:left="1415" w:hanging="283"/>
    </w:pPr>
    <w:rPr>
      <w:rFonts w:ascii="Arial" w:hAnsi="Arial" w:cs="Arial"/>
      <w:sz w:val="20"/>
      <w:szCs w:val="20"/>
      <w:lang w:eastAsia="ar-SA"/>
    </w:rPr>
  </w:style>
  <w:style w:type="paragraph" w:customStyle="1" w:styleId="Lista22">
    <w:name w:val="Lista 22"/>
    <w:basedOn w:val="Normal"/>
    <w:rsid w:val="00C6167A"/>
    <w:pPr>
      <w:widowControl w:val="0"/>
      <w:spacing w:after="120" w:line="264" w:lineRule="auto"/>
      <w:ind w:left="566" w:hanging="283"/>
    </w:pPr>
    <w:rPr>
      <w:rFonts w:ascii="Arial" w:hAnsi="Arial" w:cs="Arial"/>
      <w:sz w:val="20"/>
      <w:szCs w:val="22"/>
      <w:lang w:eastAsia="ar-SA"/>
    </w:rPr>
  </w:style>
  <w:style w:type="paragraph" w:customStyle="1" w:styleId="Lista31">
    <w:name w:val="Lista 31"/>
    <w:basedOn w:val="Normal"/>
    <w:rsid w:val="00C6167A"/>
    <w:pPr>
      <w:spacing w:after="120" w:line="264" w:lineRule="auto"/>
      <w:ind w:left="849" w:hanging="283"/>
    </w:pPr>
    <w:rPr>
      <w:rFonts w:ascii="Arial" w:hAnsi="Arial" w:cs="Arial"/>
      <w:sz w:val="22"/>
      <w:szCs w:val="22"/>
      <w:lang w:eastAsia="ar-SA"/>
    </w:rPr>
  </w:style>
  <w:style w:type="paragraph" w:customStyle="1" w:styleId="Lista41">
    <w:name w:val="Lista 41"/>
    <w:basedOn w:val="Normal"/>
    <w:rsid w:val="00C6167A"/>
    <w:pPr>
      <w:spacing w:after="120" w:line="264" w:lineRule="auto"/>
      <w:ind w:left="1132" w:hanging="283"/>
    </w:pPr>
    <w:rPr>
      <w:rFonts w:ascii="Arial" w:hAnsi="Arial" w:cs="Arial"/>
      <w:sz w:val="20"/>
      <w:szCs w:val="20"/>
      <w:lang w:eastAsia="ar-SA"/>
    </w:rPr>
  </w:style>
  <w:style w:type="paragraph" w:styleId="Sumrio1">
    <w:name w:val="toc 1"/>
    <w:basedOn w:val="Normal"/>
    <w:next w:val="Normal"/>
    <w:autoRedefine/>
    <w:uiPriority w:val="39"/>
    <w:rsid w:val="00C6167A"/>
    <w:pPr>
      <w:suppressAutoHyphens w:val="0"/>
      <w:spacing w:before="120" w:after="120" w:line="264" w:lineRule="auto"/>
      <w:jc w:val="both"/>
    </w:pPr>
    <w:rPr>
      <w:rFonts w:ascii="Arial" w:eastAsia="MS Mincho" w:hAnsi="Arial" w:cs="Arial"/>
      <w:b/>
      <w:sz w:val="22"/>
      <w:szCs w:val="22"/>
      <w:lang w:eastAsia="pt-BR"/>
    </w:rPr>
  </w:style>
  <w:style w:type="paragraph" w:styleId="Sumrio2">
    <w:name w:val="toc 2"/>
    <w:basedOn w:val="Normal"/>
    <w:next w:val="Normal"/>
    <w:autoRedefine/>
    <w:uiPriority w:val="39"/>
    <w:rsid w:val="00C6167A"/>
    <w:pPr>
      <w:suppressAutoHyphens w:val="0"/>
      <w:spacing w:after="60" w:line="264" w:lineRule="auto"/>
      <w:ind w:left="567"/>
      <w:jc w:val="both"/>
    </w:pPr>
    <w:rPr>
      <w:rFonts w:ascii="Arial" w:eastAsia="MS Mincho" w:hAnsi="Arial" w:cs="Arial"/>
      <w:b/>
      <w:sz w:val="18"/>
      <w:szCs w:val="22"/>
      <w:lang w:eastAsia="pt-BR"/>
    </w:rPr>
  </w:style>
  <w:style w:type="paragraph" w:styleId="SemEspaamento">
    <w:name w:val="No Spacing"/>
    <w:uiPriority w:val="1"/>
    <w:qFormat/>
    <w:rsid w:val="00C6167A"/>
    <w:rPr>
      <w:rFonts w:ascii="Calibri" w:hAnsi="Calibri"/>
    </w:rPr>
  </w:style>
  <w:style w:type="character" w:customStyle="1" w:styleId="textodestaque1">
    <w:name w:val="texto_destaque1"/>
    <w:uiPriority w:val="99"/>
    <w:rsid w:val="00C6167A"/>
    <w:rPr>
      <w:rFonts w:ascii="Verdana" w:hAnsi="Verdana"/>
      <w:b/>
      <w:color w:val="D32D4C"/>
      <w:sz w:val="17"/>
    </w:rPr>
  </w:style>
  <w:style w:type="paragraph" w:customStyle="1" w:styleId="TableParagraph">
    <w:name w:val="Table Paragraph"/>
    <w:basedOn w:val="Normal"/>
    <w:uiPriority w:val="1"/>
    <w:qFormat/>
    <w:rsid w:val="00C6167A"/>
    <w:pPr>
      <w:widowControl w:val="0"/>
      <w:suppressAutoHyphens w:val="0"/>
      <w:autoSpaceDE w:val="0"/>
      <w:autoSpaceDN w:val="0"/>
      <w:spacing w:before="3" w:after="120" w:line="264" w:lineRule="auto"/>
      <w:ind w:left="61"/>
    </w:pPr>
    <w:rPr>
      <w:rFonts w:ascii="Calibri" w:eastAsia="Calibri" w:hAnsi="Calibri" w:cs="Calibri"/>
      <w:sz w:val="22"/>
      <w:szCs w:val="22"/>
      <w:lang w:val="pt-PT" w:eastAsia="pt-PT" w:bidi="pt-PT"/>
    </w:rPr>
  </w:style>
  <w:style w:type="table" w:customStyle="1" w:styleId="TableNormal">
    <w:name w:val="Table Normal"/>
    <w:uiPriority w:val="2"/>
    <w:semiHidden/>
    <w:unhideWhenUsed/>
    <w:qFormat/>
    <w:rsid w:val="00C6167A"/>
    <w:pPr>
      <w:widowControl w:val="0"/>
      <w:autoSpaceDE w:val="0"/>
      <w:autoSpaceDN w:val="0"/>
      <w:spacing w:after="120" w:line="264" w:lineRule="auto"/>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emlista11">
    <w:name w:val="Sem lista11"/>
    <w:next w:val="Semlista"/>
    <w:uiPriority w:val="99"/>
    <w:semiHidden/>
    <w:unhideWhenUsed/>
    <w:rsid w:val="00C6167A"/>
  </w:style>
  <w:style w:type="character" w:customStyle="1" w:styleId="Ttulo8Char">
    <w:name w:val="Título 8 Char"/>
    <w:link w:val="Ttulo8"/>
    <w:uiPriority w:val="9"/>
    <w:rsid w:val="00C6167A"/>
    <w:rPr>
      <w:rFonts w:ascii="Arial" w:hAnsi="Arial" w:cs="Arial"/>
      <w:b/>
      <w:bCs/>
      <w:sz w:val="32"/>
      <w:szCs w:val="32"/>
      <w:lang w:eastAsia="zh-CN"/>
    </w:rPr>
  </w:style>
  <w:style w:type="character" w:customStyle="1" w:styleId="CorpodetextoChar1">
    <w:name w:val="Corpo de texto Char1"/>
    <w:rsid w:val="00C6167A"/>
    <w:rPr>
      <w:sz w:val="24"/>
      <w:lang w:eastAsia="zh-CN"/>
    </w:rPr>
  </w:style>
  <w:style w:type="character" w:customStyle="1" w:styleId="RecuodecorpodetextoChar1">
    <w:name w:val="Recuo de corpo de texto Char1"/>
    <w:rsid w:val="00C6167A"/>
    <w:rPr>
      <w:sz w:val="24"/>
      <w:lang w:eastAsia="zh-CN"/>
    </w:rPr>
  </w:style>
  <w:style w:type="character" w:customStyle="1" w:styleId="SubttuloChar">
    <w:name w:val="Subtítulo Char"/>
    <w:link w:val="Subttulo"/>
    <w:uiPriority w:val="11"/>
    <w:rsid w:val="00C6167A"/>
    <w:rPr>
      <w:rFonts w:ascii="Arial" w:hAnsi="Arial" w:cs="Arial"/>
      <w:b/>
      <w:bCs/>
      <w:color w:val="0066FF"/>
      <w:sz w:val="22"/>
      <w:szCs w:val="22"/>
      <w:lang w:eastAsia="zh-CN"/>
    </w:rPr>
  </w:style>
  <w:style w:type="character" w:customStyle="1" w:styleId="Pr-formataoHTMLChar">
    <w:name w:val="Pré-formatação HTML Char"/>
    <w:link w:val="Pr-formataoHTML"/>
    <w:rsid w:val="00C6167A"/>
    <w:rPr>
      <w:rFonts w:ascii="Arial Unicode MS" w:eastAsia="Arial Unicode MS" w:hAnsi="Arial Unicode MS" w:cs="Arial Unicode MS"/>
      <w:lang w:eastAsia="zh-CN"/>
    </w:rPr>
  </w:style>
  <w:style w:type="character" w:customStyle="1" w:styleId="TextodebaloChar1">
    <w:name w:val="Texto de balão Char1"/>
    <w:rsid w:val="00C6167A"/>
    <w:rPr>
      <w:rFonts w:ascii="Tahoma" w:hAnsi="Tahoma" w:cs="Tahoma"/>
      <w:sz w:val="16"/>
      <w:szCs w:val="16"/>
      <w:lang w:eastAsia="zh-CN"/>
    </w:rPr>
  </w:style>
  <w:style w:type="character" w:customStyle="1" w:styleId="AssuntodocomentrioChar1">
    <w:name w:val="Assunto do comentário Char1"/>
    <w:rsid w:val="00C6167A"/>
    <w:rPr>
      <w:b/>
      <w:bCs/>
      <w:lang w:eastAsia="zh-CN"/>
    </w:rPr>
  </w:style>
  <w:style w:type="numbering" w:customStyle="1" w:styleId="Semlista2">
    <w:name w:val="Sem lista2"/>
    <w:next w:val="Semlista"/>
    <w:uiPriority w:val="99"/>
    <w:semiHidden/>
    <w:unhideWhenUsed/>
    <w:rsid w:val="00C6167A"/>
  </w:style>
  <w:style w:type="table" w:customStyle="1" w:styleId="Tabelacomgrade1">
    <w:name w:val="Tabela com grade1"/>
    <w:basedOn w:val="Tabelanormal"/>
    <w:next w:val="Tabelacomgrade"/>
    <w:uiPriority w:val="59"/>
    <w:rsid w:val="00C6167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ItensPsq">
    <w:name w:val="aItensPsq"/>
    <w:basedOn w:val="PargrafodaLista"/>
    <w:link w:val="aItensPsqChar"/>
    <w:qFormat/>
    <w:rsid w:val="00C6167A"/>
    <w:pPr>
      <w:numPr>
        <w:numId w:val="7"/>
      </w:numPr>
      <w:suppressAutoHyphens w:val="0"/>
      <w:spacing w:before="160" w:after="160" w:line="259" w:lineRule="auto"/>
      <w:contextualSpacing/>
    </w:pPr>
    <w:rPr>
      <w:rFonts w:ascii="Calibri" w:eastAsia="Calibri" w:hAnsi="Calibri"/>
      <w:sz w:val="22"/>
      <w:szCs w:val="22"/>
      <w:lang w:eastAsia="en-US"/>
    </w:rPr>
  </w:style>
  <w:style w:type="character" w:customStyle="1" w:styleId="aItensPsqChar">
    <w:name w:val="aItensPsq Char"/>
    <w:link w:val="aItensPsq"/>
    <w:rsid w:val="00C6167A"/>
    <w:rPr>
      <w:rFonts w:ascii="Calibri" w:eastAsia="Calibri" w:hAnsi="Calibri"/>
      <w:sz w:val="22"/>
      <w:szCs w:val="22"/>
      <w:lang w:eastAsia="en-US"/>
    </w:rPr>
  </w:style>
  <w:style w:type="paragraph" w:customStyle="1" w:styleId="bItensPsq">
    <w:name w:val="bItensPsq"/>
    <w:basedOn w:val="Normal"/>
    <w:link w:val="bItensPsqChar"/>
    <w:qFormat/>
    <w:rsid w:val="00C6167A"/>
    <w:pPr>
      <w:numPr>
        <w:numId w:val="6"/>
      </w:numPr>
      <w:suppressAutoHyphens w:val="0"/>
      <w:spacing w:before="160" w:after="160" w:line="259" w:lineRule="auto"/>
      <w:ind w:left="1260"/>
    </w:pPr>
    <w:rPr>
      <w:rFonts w:ascii="Calibri" w:eastAsia="Calibri" w:hAnsi="Calibri"/>
      <w:sz w:val="22"/>
      <w:szCs w:val="22"/>
      <w:lang w:eastAsia="en-US"/>
    </w:rPr>
  </w:style>
  <w:style w:type="character" w:customStyle="1" w:styleId="bItensPsqChar">
    <w:name w:val="bItensPsq Char"/>
    <w:link w:val="bItensPsq"/>
    <w:rsid w:val="00C6167A"/>
    <w:rPr>
      <w:rFonts w:ascii="Calibri" w:eastAsia="Calibri" w:hAnsi="Calibri"/>
      <w:sz w:val="22"/>
      <w:szCs w:val="22"/>
      <w:lang w:eastAsia="en-US"/>
    </w:rPr>
  </w:style>
  <w:style w:type="paragraph" w:customStyle="1" w:styleId="cItensPsq">
    <w:name w:val="cItensPsq"/>
    <w:basedOn w:val="Normal"/>
    <w:link w:val="cItensPsqChar"/>
    <w:qFormat/>
    <w:rsid w:val="00C6167A"/>
    <w:pPr>
      <w:numPr>
        <w:numId w:val="5"/>
      </w:numPr>
      <w:suppressAutoHyphens w:val="0"/>
      <w:spacing w:before="160" w:after="160" w:line="259" w:lineRule="auto"/>
      <w:ind w:left="1260"/>
    </w:pPr>
    <w:rPr>
      <w:rFonts w:ascii="Calibri" w:eastAsia="Calibri" w:hAnsi="Calibri"/>
      <w:sz w:val="22"/>
      <w:szCs w:val="22"/>
      <w:lang w:eastAsia="en-US"/>
    </w:rPr>
  </w:style>
  <w:style w:type="character" w:customStyle="1" w:styleId="cItensPsqChar">
    <w:name w:val="cItensPsq Char"/>
    <w:link w:val="cItensPsq"/>
    <w:rsid w:val="00C6167A"/>
    <w:rPr>
      <w:rFonts w:ascii="Calibri" w:eastAsia="Calibri" w:hAnsi="Calibri"/>
      <w:sz w:val="22"/>
      <w:szCs w:val="22"/>
      <w:lang w:eastAsia="en-US"/>
    </w:rPr>
  </w:style>
  <w:style w:type="paragraph" w:customStyle="1" w:styleId="1txt">
    <w:name w:val="1txt"/>
    <w:basedOn w:val="Normal"/>
    <w:link w:val="1txtChar"/>
    <w:qFormat/>
    <w:rsid w:val="00C6167A"/>
    <w:pPr>
      <w:suppressAutoHyphens w:val="0"/>
      <w:spacing w:after="160" w:line="259" w:lineRule="auto"/>
      <w:jc w:val="both"/>
    </w:pPr>
    <w:rPr>
      <w:rFonts w:ascii="Calibri" w:eastAsia="Calibri" w:hAnsi="Calibri"/>
      <w:sz w:val="22"/>
      <w:szCs w:val="22"/>
      <w:lang w:eastAsia="en-US"/>
    </w:rPr>
  </w:style>
  <w:style w:type="character" w:customStyle="1" w:styleId="1txtChar">
    <w:name w:val="1txt Char"/>
    <w:link w:val="1txt"/>
    <w:rsid w:val="00C6167A"/>
    <w:rPr>
      <w:rFonts w:ascii="Calibri" w:eastAsia="Calibri" w:hAnsi="Calibri"/>
      <w:sz w:val="22"/>
      <w:szCs w:val="22"/>
      <w:lang w:eastAsia="en-US"/>
    </w:rPr>
  </w:style>
  <w:style w:type="character" w:customStyle="1" w:styleId="Meno1">
    <w:name w:val="Menção1"/>
    <w:uiPriority w:val="99"/>
    <w:unhideWhenUsed/>
    <w:rsid w:val="00C6167A"/>
    <w:rPr>
      <w:color w:val="2B579A"/>
      <w:shd w:val="clear" w:color="auto" w:fill="E6E6E6"/>
    </w:rPr>
  </w:style>
  <w:style w:type="character" w:customStyle="1" w:styleId="font61">
    <w:name w:val="font61"/>
    <w:rsid w:val="00C6167A"/>
    <w:rPr>
      <w:rFonts w:ascii="Arial" w:hAnsi="Arial" w:cs="Arial" w:hint="default"/>
      <w:b w:val="0"/>
      <w:bCs w:val="0"/>
      <w:i w:val="0"/>
      <w:iCs w:val="0"/>
      <w:strike w:val="0"/>
      <w:dstrike w:val="0"/>
      <w:color w:val="000000"/>
      <w:sz w:val="20"/>
      <w:szCs w:val="20"/>
      <w:u w:val="none"/>
      <w:effect w:val="none"/>
    </w:rPr>
  </w:style>
  <w:style w:type="character" w:customStyle="1" w:styleId="font81">
    <w:name w:val="font81"/>
    <w:rsid w:val="00C6167A"/>
    <w:rPr>
      <w:rFonts w:ascii="Arial" w:hAnsi="Arial" w:cs="Arial" w:hint="default"/>
      <w:b w:val="0"/>
      <w:bCs w:val="0"/>
      <w:i/>
      <w:iCs/>
      <w:strike w:val="0"/>
      <w:dstrike w:val="0"/>
      <w:color w:val="000000"/>
      <w:sz w:val="20"/>
      <w:szCs w:val="20"/>
      <w:u w:val="none"/>
      <w:effect w:val="none"/>
    </w:rPr>
  </w:style>
  <w:style w:type="character" w:customStyle="1" w:styleId="font101">
    <w:name w:val="font101"/>
    <w:rsid w:val="00C6167A"/>
    <w:rPr>
      <w:rFonts w:ascii="Arial" w:hAnsi="Arial" w:cs="Arial" w:hint="default"/>
      <w:b w:val="0"/>
      <w:bCs w:val="0"/>
      <w:i w:val="0"/>
      <w:iCs w:val="0"/>
      <w:strike w:val="0"/>
      <w:dstrike w:val="0"/>
      <w:color w:val="auto"/>
      <w:sz w:val="20"/>
      <w:szCs w:val="20"/>
      <w:u w:val="none"/>
      <w:effect w:val="none"/>
    </w:rPr>
  </w:style>
  <w:style w:type="table" w:customStyle="1" w:styleId="Tabelacomgrade2">
    <w:name w:val="Tabela com grade2"/>
    <w:basedOn w:val="Tabelanormal"/>
    <w:next w:val="Tabelacomgrade"/>
    <w:uiPriority w:val="59"/>
    <w:rsid w:val="00C6167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C6167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C6167A"/>
  </w:style>
  <w:style w:type="table" w:customStyle="1" w:styleId="Tabelacomgrade4">
    <w:name w:val="Tabela com grade4"/>
    <w:basedOn w:val="Tabelanormal"/>
    <w:next w:val="Tabelacomgrade"/>
    <w:uiPriority w:val="59"/>
    <w:rsid w:val="00C6167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itao">
    <w:name w:val="Quote"/>
    <w:basedOn w:val="Normal"/>
    <w:next w:val="Normal"/>
    <w:link w:val="CitaoChar"/>
    <w:uiPriority w:val="29"/>
    <w:qFormat/>
    <w:rsid w:val="00C6167A"/>
    <w:pPr>
      <w:suppressAutoHyphens w:val="0"/>
      <w:spacing w:before="160" w:after="120" w:line="264" w:lineRule="auto"/>
      <w:ind w:left="720" w:right="720"/>
    </w:pPr>
    <w:rPr>
      <w:rFonts w:ascii="Calibri" w:hAnsi="Calibri"/>
      <w:i/>
      <w:iCs/>
      <w:color w:val="404040"/>
      <w:sz w:val="20"/>
      <w:szCs w:val="20"/>
      <w:lang w:eastAsia="pt-BR"/>
    </w:rPr>
  </w:style>
  <w:style w:type="character" w:customStyle="1" w:styleId="CitaoChar">
    <w:name w:val="Citação Char"/>
    <w:basedOn w:val="Fontepargpadro"/>
    <w:link w:val="Citao"/>
    <w:uiPriority w:val="29"/>
    <w:rsid w:val="00C6167A"/>
    <w:rPr>
      <w:rFonts w:ascii="Calibri" w:hAnsi="Calibri"/>
      <w:i/>
      <w:iCs/>
      <w:color w:val="404040"/>
    </w:rPr>
  </w:style>
  <w:style w:type="paragraph" w:styleId="CitaoIntensa">
    <w:name w:val="Intense Quote"/>
    <w:basedOn w:val="Normal"/>
    <w:next w:val="Normal"/>
    <w:link w:val="CitaoIntensaChar"/>
    <w:uiPriority w:val="30"/>
    <w:qFormat/>
    <w:rsid w:val="00C6167A"/>
    <w:pPr>
      <w:pBdr>
        <w:left w:val="single" w:sz="18" w:space="12" w:color="5B9BD5"/>
      </w:pBdr>
      <w:suppressAutoHyphens w:val="0"/>
      <w:spacing w:before="100" w:beforeAutospacing="1" w:after="120" w:line="300" w:lineRule="auto"/>
      <w:ind w:left="1224" w:right="1224"/>
    </w:pPr>
    <w:rPr>
      <w:rFonts w:ascii="Calibri Light" w:eastAsia="SimSun" w:hAnsi="Calibri Light"/>
      <w:color w:val="5B9BD5"/>
      <w:sz w:val="28"/>
      <w:szCs w:val="28"/>
      <w:lang w:eastAsia="pt-BR"/>
    </w:rPr>
  </w:style>
  <w:style w:type="character" w:customStyle="1" w:styleId="CitaoIntensaChar">
    <w:name w:val="Citação Intensa Char"/>
    <w:basedOn w:val="Fontepargpadro"/>
    <w:link w:val="CitaoIntensa"/>
    <w:uiPriority w:val="30"/>
    <w:rsid w:val="00C6167A"/>
    <w:rPr>
      <w:rFonts w:ascii="Calibri Light" w:eastAsia="SimSun" w:hAnsi="Calibri Light"/>
      <w:color w:val="5B9BD5"/>
      <w:sz w:val="28"/>
      <w:szCs w:val="28"/>
    </w:rPr>
  </w:style>
  <w:style w:type="character" w:styleId="nfaseSutil">
    <w:name w:val="Subtle Emphasis"/>
    <w:uiPriority w:val="19"/>
    <w:qFormat/>
    <w:rsid w:val="00C6167A"/>
    <w:rPr>
      <w:i/>
      <w:iCs/>
      <w:color w:val="404040"/>
    </w:rPr>
  </w:style>
  <w:style w:type="character" w:styleId="nfaseIntensa">
    <w:name w:val="Intense Emphasis"/>
    <w:uiPriority w:val="21"/>
    <w:qFormat/>
    <w:rsid w:val="00C6167A"/>
    <w:rPr>
      <w:b/>
      <w:bCs/>
      <w:i/>
      <w:iCs/>
    </w:rPr>
  </w:style>
  <w:style w:type="character" w:styleId="RefernciaSutil">
    <w:name w:val="Subtle Reference"/>
    <w:uiPriority w:val="31"/>
    <w:qFormat/>
    <w:rsid w:val="00C6167A"/>
    <w:rPr>
      <w:smallCaps/>
      <w:color w:val="404040"/>
      <w:u w:val="single" w:color="7F7F7F"/>
    </w:rPr>
  </w:style>
  <w:style w:type="character" w:styleId="RefernciaIntensa">
    <w:name w:val="Intense Reference"/>
    <w:uiPriority w:val="32"/>
    <w:qFormat/>
    <w:rsid w:val="00C6167A"/>
    <w:rPr>
      <w:b/>
      <w:bCs/>
      <w:smallCaps/>
      <w:spacing w:val="5"/>
      <w:u w:val="single"/>
    </w:rPr>
  </w:style>
  <w:style w:type="character" w:styleId="TtulodoLivro">
    <w:name w:val="Book Title"/>
    <w:uiPriority w:val="33"/>
    <w:qFormat/>
    <w:rsid w:val="00C6167A"/>
    <w:rPr>
      <w:b/>
      <w:bCs/>
      <w:smallCaps/>
    </w:rPr>
  </w:style>
  <w:style w:type="paragraph" w:styleId="CabealhodoSumrio">
    <w:name w:val="TOC Heading"/>
    <w:basedOn w:val="Ttulo1"/>
    <w:next w:val="Normal"/>
    <w:uiPriority w:val="39"/>
    <w:semiHidden/>
    <w:unhideWhenUsed/>
    <w:qFormat/>
    <w:rsid w:val="00C6167A"/>
    <w:pPr>
      <w:keepLines/>
      <w:numPr>
        <w:numId w:val="0"/>
      </w:numPr>
      <w:suppressAutoHyphens w:val="0"/>
      <w:spacing w:before="320"/>
      <w:outlineLvl w:val="9"/>
    </w:pPr>
    <w:rPr>
      <w:rFonts w:ascii="Calibri Light" w:eastAsia="SimSun" w:hAnsi="Calibri Light" w:cs="Times New Roman"/>
      <w:b w:val="0"/>
      <w:color w:val="2E74B5"/>
      <w:sz w:val="32"/>
      <w:szCs w:val="32"/>
      <w:u w:val="none"/>
      <w:lang w:eastAsia="pt-BR"/>
    </w:rPr>
  </w:style>
  <w:style w:type="numbering" w:customStyle="1" w:styleId="Semlista4">
    <w:name w:val="Sem lista4"/>
    <w:next w:val="Semlista"/>
    <w:uiPriority w:val="99"/>
    <w:semiHidden/>
    <w:unhideWhenUsed/>
    <w:rsid w:val="00C6167A"/>
  </w:style>
  <w:style w:type="table" w:customStyle="1" w:styleId="Tabelacomgrade5">
    <w:name w:val="Tabela com grade5"/>
    <w:basedOn w:val="Tabelanormal"/>
    <w:next w:val="Tabelacomgrade"/>
    <w:uiPriority w:val="59"/>
    <w:rsid w:val="00C6167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SWNormal">
    <w:name w:val="GSWNormal"/>
    <w:basedOn w:val="Normal"/>
    <w:rsid w:val="00C6167A"/>
    <w:pPr>
      <w:suppressAutoHyphens w:val="0"/>
      <w:ind w:right="170"/>
      <w:jc w:val="both"/>
    </w:pPr>
    <w:rPr>
      <w:rFonts w:ascii="Arial" w:hAnsi="Arial"/>
      <w:szCs w:val="20"/>
      <w:lang w:eastAsia="es-ES"/>
    </w:rPr>
  </w:style>
  <w:style w:type="paragraph" w:styleId="Textodenotaderodap">
    <w:name w:val="footnote text"/>
    <w:basedOn w:val="Normal"/>
    <w:link w:val="TextodenotaderodapChar"/>
    <w:rsid w:val="00C6167A"/>
    <w:pPr>
      <w:suppressAutoHyphens w:val="0"/>
    </w:pPr>
    <w:rPr>
      <w:sz w:val="20"/>
      <w:szCs w:val="20"/>
      <w:lang w:eastAsia="pt-BR"/>
    </w:rPr>
  </w:style>
  <w:style w:type="character" w:customStyle="1" w:styleId="TextodenotaderodapChar">
    <w:name w:val="Texto de nota de rodapé Char"/>
    <w:basedOn w:val="Fontepargpadro"/>
    <w:link w:val="Textodenotaderodap"/>
    <w:rsid w:val="00C6167A"/>
  </w:style>
  <w:style w:type="character" w:customStyle="1" w:styleId="PargrafodaListaChar">
    <w:name w:val="Parágrafo da Lista Char"/>
    <w:link w:val="PargrafodaLista"/>
    <w:uiPriority w:val="34"/>
    <w:rsid w:val="00C6167A"/>
    <w:rPr>
      <w:sz w:val="24"/>
      <w:szCs w:val="24"/>
      <w:lang w:eastAsia="zh-CN"/>
    </w:rPr>
  </w:style>
  <w:style w:type="character" w:customStyle="1" w:styleId="Ttulo1Char1">
    <w:name w:val="Título 1 Char1"/>
    <w:rsid w:val="00C6167A"/>
    <w:rPr>
      <w:rFonts w:ascii="Cambria" w:eastAsia="Times New Roman" w:hAnsi="Cambria" w:cs="Times New Roman"/>
      <w:b/>
      <w:bCs/>
      <w:kern w:val="32"/>
      <w:sz w:val="32"/>
      <w:szCs w:val="32"/>
    </w:rPr>
  </w:style>
  <w:style w:type="table" w:customStyle="1" w:styleId="TableNormal1">
    <w:name w:val="Table Normal1"/>
    <w:uiPriority w:val="2"/>
    <w:semiHidden/>
    <w:unhideWhenUsed/>
    <w:qFormat/>
    <w:rsid w:val="00C6167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96223640">
      <w:bodyDiv w:val="1"/>
      <w:marLeft w:val="0"/>
      <w:marRight w:val="0"/>
      <w:marTop w:val="0"/>
      <w:marBottom w:val="0"/>
      <w:divBdr>
        <w:top w:val="none" w:sz="0" w:space="0" w:color="auto"/>
        <w:left w:val="none" w:sz="0" w:space="0" w:color="auto"/>
        <w:bottom w:val="none" w:sz="0" w:space="0" w:color="auto"/>
        <w:right w:val="none" w:sz="0" w:space="0" w:color="auto"/>
      </w:divBdr>
    </w:div>
    <w:div w:id="407463427">
      <w:bodyDiv w:val="1"/>
      <w:marLeft w:val="0"/>
      <w:marRight w:val="0"/>
      <w:marTop w:val="0"/>
      <w:marBottom w:val="0"/>
      <w:divBdr>
        <w:top w:val="none" w:sz="0" w:space="0" w:color="auto"/>
        <w:left w:val="none" w:sz="0" w:space="0" w:color="auto"/>
        <w:bottom w:val="none" w:sz="0" w:space="0" w:color="auto"/>
        <w:right w:val="none" w:sz="0" w:space="0" w:color="auto"/>
      </w:divBdr>
    </w:div>
    <w:div w:id="577905795">
      <w:bodyDiv w:val="1"/>
      <w:marLeft w:val="0"/>
      <w:marRight w:val="0"/>
      <w:marTop w:val="0"/>
      <w:marBottom w:val="0"/>
      <w:divBdr>
        <w:top w:val="none" w:sz="0" w:space="0" w:color="auto"/>
        <w:left w:val="none" w:sz="0" w:space="0" w:color="auto"/>
        <w:bottom w:val="none" w:sz="0" w:space="0" w:color="auto"/>
        <w:right w:val="none" w:sz="0" w:space="0" w:color="auto"/>
      </w:divBdr>
    </w:div>
    <w:div w:id="1132791023">
      <w:bodyDiv w:val="1"/>
      <w:marLeft w:val="0"/>
      <w:marRight w:val="0"/>
      <w:marTop w:val="0"/>
      <w:marBottom w:val="0"/>
      <w:divBdr>
        <w:top w:val="none" w:sz="0" w:space="0" w:color="auto"/>
        <w:left w:val="none" w:sz="0" w:space="0" w:color="auto"/>
        <w:bottom w:val="none" w:sz="0" w:space="0" w:color="auto"/>
        <w:right w:val="none" w:sz="0" w:space="0" w:color="auto"/>
      </w:divBdr>
    </w:div>
    <w:div w:id="1818256232">
      <w:bodyDiv w:val="1"/>
      <w:marLeft w:val="0"/>
      <w:marRight w:val="0"/>
      <w:marTop w:val="0"/>
      <w:marBottom w:val="0"/>
      <w:divBdr>
        <w:top w:val="none" w:sz="0" w:space="0" w:color="auto"/>
        <w:left w:val="none" w:sz="0" w:space="0" w:color="auto"/>
        <w:bottom w:val="none" w:sz="0" w:space="0" w:color="auto"/>
        <w:right w:val="none" w:sz="0" w:space="0" w:color="auto"/>
      </w:divBdr>
    </w:div>
    <w:div w:id="212854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45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me.licitacao@prefeitura.sp.gov.br" TargetMode="External"/><Relationship Id="rId18" Type="http://schemas.openxmlformats.org/officeDocument/2006/relationships/hyperlink" Target="https://www.portaltransparencia.gov.br/sancoes/cnep"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eme.licitacao@prefeitura.sp.gov.br" TargetMode="External"/><Relationship Id="rId17" Type="http://schemas.openxmlformats.org/officeDocument/2006/relationships/hyperlink" Target="http://www.prefeitura.sp.gov.br/cidade/secretarias/gestao/suprimentos_e_servicos/empresas_punidas/index.php?p=9255" TargetMode="External"/><Relationship Id="rId25"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16" Type="http://schemas.openxmlformats.org/officeDocument/2006/relationships/hyperlink" Target="https://www.bec.sp.gov.br/Sancoes_ui/aspx/sancoes.aspx"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br/compras" TargetMode="External"/><Relationship Id="rId24"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15" Type="http://schemas.openxmlformats.org/officeDocument/2006/relationships/hyperlink" Target="https://www.portaltransparencia.gov.br/sancoes" TargetMode="External"/><Relationship Id="rId23" Type="http://schemas.openxmlformats.org/officeDocument/2006/relationships/hyperlink" Target="http://e-negocioscidadesp.prefeitura.sp.gov.br"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e-negocioscidadesp.prefeitura.sp.gov.b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nj.jus.br/improbidade_adm/consultar_requerido.php" TargetMode="External"/><Relationship Id="rId22" Type="http://schemas.openxmlformats.org/officeDocument/2006/relationships/hyperlink" Target="http://e-negocioscidadesp.prefeitura.sp.gov.br"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1BD87A427708443AE665962BB129B72" ma:contentTypeVersion="3" ma:contentTypeDescription="Crie um novo documento." ma:contentTypeScope="" ma:versionID="7e1e65b19ac2e6667740189a8cb86b2f">
  <xsd:schema xmlns:xsd="http://www.w3.org/2001/XMLSchema" xmlns:xs="http://www.w3.org/2001/XMLSchema" xmlns:p="http://schemas.microsoft.com/office/2006/metadata/properties" xmlns:ns2="7f253a25-39aa-4632-9d78-93a8e1ca5a1a" targetNamespace="http://schemas.microsoft.com/office/2006/metadata/properties" ma:root="true" ma:fieldsID="97481f40741d994cd9a6eb98c878d2a3" ns2:_="">
    <xsd:import namespace="7f253a25-39aa-4632-9d78-93a8e1ca5a1a"/>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53a25-39aa-4632-9d78-93a8e1ca5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4FF97-5E0E-4C6D-86AE-055E51DC8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53a25-39aa-4632-9d78-93a8e1ca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1DCCE-ACCB-4DC6-B086-39A7FC00D783}">
  <ds:schemaRefs>
    <ds:schemaRef ds:uri="http://schemas.microsoft.com/sharepoint/v3/contenttype/forms"/>
  </ds:schemaRefs>
</ds:datastoreItem>
</file>

<file path=customXml/itemProps3.xml><?xml version="1.0" encoding="utf-8"?>
<ds:datastoreItem xmlns:ds="http://schemas.openxmlformats.org/officeDocument/2006/customXml" ds:itemID="{86C62143-B90E-4DD8-8C08-0E82D661D1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69A5D9-FBEE-44C2-870D-95BB33E3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22106</Words>
  <Characters>119374</Characters>
  <Application>Microsoft Office Word</Application>
  <DocSecurity>0</DocSecurity>
  <Lines>994</Lines>
  <Paragraphs>282</Paragraphs>
  <ScaleCrop>false</ScaleCrop>
  <HeadingPairs>
    <vt:vector size="2" baseType="variant">
      <vt:variant>
        <vt:lpstr>Título</vt:lpstr>
      </vt:variant>
      <vt:variant>
        <vt:i4>1</vt:i4>
      </vt:variant>
    </vt:vector>
  </HeadingPairs>
  <TitlesOfParts>
    <vt:vector size="1" baseType="lpstr">
      <vt:lpstr>EDITAL DE PREGÃO Nº XXX/2006/CGBS</vt:lpstr>
    </vt:vector>
  </TitlesOfParts>
  <Company/>
  <LinksUpToDate>false</LinksUpToDate>
  <CharactersWithSpaces>141198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Nº XXX/2006/CGBS</dc:title>
  <dc:creator>d749276</dc:creator>
  <cp:lastModifiedBy>d611525</cp:lastModifiedBy>
  <cp:revision>2</cp:revision>
  <cp:lastPrinted>2023-10-19T13:21:00Z</cp:lastPrinted>
  <dcterms:created xsi:type="dcterms:W3CDTF">2023-10-24T11:57:00Z</dcterms:created>
  <dcterms:modified xsi:type="dcterms:W3CDTF">2023-10-24T11:57:00Z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0x010100C1BD87A427708443AE665962BB129B72</vt:lpwstr>
  </property>
</Properties>
</file>